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E4A2" w14:textId="77777777" w:rsidR="00413766" w:rsidRDefault="0093432B" w:rsidP="00413766">
      <w:pPr>
        <w:jc w:val="center"/>
        <w:rPr>
          <w:del w:id="2" w:author="Virginia Knowlton Marcus" w:date="2022-02-16T17:22:00Z"/>
          <w:rFonts w:ascii="Arial" w:hAnsi="Arial" w:cs="Arial"/>
          <w:b/>
          <w:sz w:val="44"/>
          <w:szCs w:val="44"/>
        </w:rPr>
      </w:pPr>
      <w:del w:id="3" w:author="Virginia Knowlton Marcus" w:date="2022-02-16T17:22:00Z">
        <w:r>
          <w:rPr>
            <w:rFonts w:ascii="Arial" w:hAnsi="Arial" w:cs="Arial"/>
            <w:b/>
            <w:noProof/>
            <w:sz w:val="44"/>
            <w:szCs w:val="44"/>
          </w:rPr>
          <w:drawing>
            <wp:anchor distT="0" distB="0" distL="114300" distR="114300" simplePos="0" relativeHeight="251663366" behindDoc="1" locked="0" layoutInCell="1" allowOverlap="1" wp14:anchorId="3FE1EE8B" wp14:editId="5CC22D7B">
              <wp:simplePos x="0" y="0"/>
              <wp:positionH relativeFrom="column">
                <wp:posOffset>1468755</wp:posOffset>
              </wp:positionH>
              <wp:positionV relativeFrom="paragraph">
                <wp:posOffset>-504825</wp:posOffset>
              </wp:positionV>
              <wp:extent cx="4974336" cy="1408176"/>
              <wp:effectExtent l="0" t="0" r="0" b="1905"/>
              <wp:wrapNone/>
              <wp:docPr id="13" name="Picture 13" descr="N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DRN logo"/>
                      <pic:cNvPicPr/>
                    </pic:nvPicPr>
                    <pic:blipFill>
                      <a:blip r:embed="rId11">
                        <a:extLst>
                          <a:ext uri="{28A0092B-C50C-407E-A947-70E740481C1C}">
                            <a14:useLocalDpi xmlns:a14="http://schemas.microsoft.com/office/drawing/2010/main" val="0"/>
                          </a:ext>
                        </a:extLst>
                      </a:blip>
                      <a:stretch>
                        <a:fillRect/>
                      </a:stretch>
                    </pic:blipFill>
                    <pic:spPr>
                      <a:xfrm>
                        <a:off x="0" y="0"/>
                        <a:ext cx="4974336" cy="1408176"/>
                      </a:xfrm>
                      <a:prstGeom prst="rect">
                        <a:avLst/>
                      </a:prstGeom>
                    </pic:spPr>
                  </pic:pic>
                </a:graphicData>
              </a:graphic>
              <wp14:sizeRelH relativeFrom="page">
                <wp14:pctWidth>0</wp14:pctWidth>
              </wp14:sizeRelH>
              <wp14:sizeRelV relativeFrom="page">
                <wp14:pctHeight>0</wp14:pctHeight>
              </wp14:sizeRelV>
            </wp:anchor>
          </w:drawing>
        </w:r>
        <w:r w:rsidRPr="00B52CCB">
          <w:rPr>
            <w:rFonts w:ascii="Segoe UI" w:hAnsi="Segoe UI" w:cs="Segoe UI"/>
            <w:noProof/>
          </w:rPr>
          <mc:AlternateContent>
            <mc:Choice Requires="wps">
              <w:drawing>
                <wp:anchor distT="0" distB="0" distL="114300" distR="114300" simplePos="0" relativeHeight="251660294" behindDoc="0" locked="0" layoutInCell="1" allowOverlap="1" wp14:anchorId="7F8E2E87" wp14:editId="11C69DED">
                  <wp:simplePos x="0" y="0"/>
                  <wp:positionH relativeFrom="page">
                    <wp:posOffset>419099</wp:posOffset>
                  </wp:positionH>
                  <wp:positionV relativeFrom="page">
                    <wp:posOffset>409575</wp:posOffset>
                  </wp:positionV>
                  <wp:extent cx="1183005" cy="9258300"/>
                  <wp:effectExtent l="0" t="0" r="0" b="0"/>
                  <wp:wrapNone/>
                  <wp:docPr id="7"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3005" cy="92583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51004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1D788476" w14:textId="77777777" w:rsidR="00172908" w:rsidRDefault="00172908" w:rsidP="0093432B">
                              <w:pPr>
                                <w:jc w:val="center"/>
                                <w:rPr>
                                  <w:del w:id="4" w:author="Virginia Knowlton Marcus" w:date="2022-02-16T17:22:00Z"/>
                                </w:rPr>
                              </w:pPr>
                            </w:p>
                            <w:p w14:paraId="337E6614" w14:textId="77777777" w:rsidR="00172908" w:rsidRDefault="00172908" w:rsidP="0093432B">
                              <w:pPr>
                                <w:rPr>
                                  <w:del w:id="5" w:author="Virginia Knowlton Marcus" w:date="2022-02-16T17:22: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E2E87" id="Freeform 7" o:spid="_x0000_s1026" alt="&quot;&quot;" style="position:absolute;left:0;text-align:left;margin-left:33pt;margin-top:32.25pt;width:93.15pt;height:729pt;flip:x;z-index:251660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" adj="-11796480,,5400" path="m502,c93,,93,,93,,146,383,323,1900,,3168v502,,502,,502,l502,xe" fillcolor="#51004b" stroked="f" strokecolor="#212120">
                  <v:stroke joinstyle="round"/>
                  <v:shadow color="#8c8682"/>
                  <v:formulas/>
                  <v:path arrowok="t" o:connecttype="custom" o:connectlocs="1183005,0;219162,0;0,9258300;1183005,9258300;1183005,0" o:connectangles="0,0,0,0,0" textboxrect="0,0,502,3168"/>
                  <v:textbox>
                    <w:txbxContent>
                      <w:p w14:paraId="1D788476" w14:textId="77777777" w:rsidR="00172908" w:rsidRDefault="00172908" w:rsidP="0093432B">
                        <w:pPr>
                          <w:jc w:val="center"/>
                          <w:rPr>
                            <w:del w:id="6" w:author="Virginia Knowlton Marcus" w:date="2022-02-16T17:22:00Z"/>
                          </w:rPr>
                        </w:pPr>
                      </w:p>
                      <w:p w14:paraId="337E6614" w14:textId="77777777" w:rsidR="00172908" w:rsidRDefault="00172908" w:rsidP="0093432B">
                        <w:pPr>
                          <w:rPr>
                            <w:del w:id="7" w:author="Virginia Knowlton Marcus" w:date="2022-02-16T17:22:00Z"/>
                          </w:rPr>
                        </w:pPr>
                      </w:p>
                    </w:txbxContent>
                  </v:textbox>
                  <w10:wrap anchorx="page" anchory="page"/>
                </v:shape>
              </w:pict>
            </mc:Fallback>
          </mc:AlternateContent>
        </w:r>
      </w:del>
    </w:p>
    <w:p w14:paraId="5E29D66B" w14:textId="77777777" w:rsidR="00413766" w:rsidRDefault="00413766" w:rsidP="00413766">
      <w:pPr>
        <w:jc w:val="center"/>
        <w:rPr>
          <w:del w:id="8" w:author="Virginia Knowlton Marcus" w:date="2022-02-16T17:22:00Z"/>
          <w:rFonts w:ascii="Arial" w:hAnsi="Arial" w:cs="Arial"/>
          <w:b/>
          <w:sz w:val="44"/>
          <w:szCs w:val="44"/>
        </w:rPr>
      </w:pPr>
    </w:p>
    <w:p w14:paraId="0613B039" w14:textId="77777777" w:rsidR="00413766" w:rsidRDefault="00413766" w:rsidP="00413766">
      <w:pPr>
        <w:jc w:val="center"/>
        <w:rPr>
          <w:del w:id="9" w:author="Virginia Knowlton Marcus" w:date="2022-02-16T17:22:00Z"/>
          <w:rFonts w:ascii="Arial" w:hAnsi="Arial" w:cs="Arial"/>
          <w:b/>
          <w:sz w:val="44"/>
          <w:szCs w:val="44"/>
        </w:rPr>
      </w:pPr>
    </w:p>
    <w:p w14:paraId="3C5C3D05" w14:textId="77777777" w:rsidR="00413766" w:rsidRDefault="00413766" w:rsidP="00413766">
      <w:pPr>
        <w:jc w:val="center"/>
        <w:rPr>
          <w:del w:id="10" w:author="Virginia Knowlton Marcus" w:date="2022-02-16T17:22:00Z"/>
          <w:rFonts w:ascii="Arial" w:hAnsi="Arial" w:cs="Arial"/>
          <w:b/>
          <w:sz w:val="44"/>
          <w:szCs w:val="44"/>
        </w:rPr>
      </w:pPr>
    </w:p>
    <w:p w14:paraId="399DB924" w14:textId="77777777" w:rsidR="00413766" w:rsidRDefault="00413766" w:rsidP="00413766">
      <w:pPr>
        <w:jc w:val="center"/>
        <w:rPr>
          <w:del w:id="11" w:author="Virginia Knowlton Marcus" w:date="2022-02-16T17:22:00Z"/>
          <w:rFonts w:ascii="Arial" w:hAnsi="Arial" w:cs="Arial"/>
          <w:b/>
          <w:sz w:val="44"/>
          <w:szCs w:val="44"/>
        </w:rPr>
      </w:pPr>
    </w:p>
    <w:p w14:paraId="72D46920" w14:textId="77777777" w:rsidR="00413766" w:rsidRDefault="00413766" w:rsidP="00413766">
      <w:pPr>
        <w:jc w:val="center"/>
        <w:rPr>
          <w:del w:id="12" w:author="Virginia Knowlton Marcus" w:date="2022-02-16T17:22:00Z"/>
          <w:rFonts w:ascii="Arial" w:hAnsi="Arial" w:cs="Arial"/>
          <w:b/>
          <w:sz w:val="44"/>
          <w:szCs w:val="44"/>
        </w:rPr>
      </w:pPr>
    </w:p>
    <w:p w14:paraId="59D1E2AA" w14:textId="77777777" w:rsidR="00413766" w:rsidRDefault="00413766" w:rsidP="00413766">
      <w:pPr>
        <w:jc w:val="center"/>
        <w:rPr>
          <w:del w:id="13" w:author="Virginia Knowlton Marcus" w:date="2022-02-16T17:22:00Z"/>
          <w:rFonts w:ascii="Arial" w:hAnsi="Arial" w:cs="Arial"/>
          <w:b/>
          <w:sz w:val="44"/>
          <w:szCs w:val="44"/>
        </w:rPr>
      </w:pPr>
    </w:p>
    <w:p w14:paraId="63F17F47" w14:textId="77777777" w:rsidR="00751E76" w:rsidRDefault="00751E76" w:rsidP="0093432B">
      <w:pPr>
        <w:rPr>
          <w:del w:id="14" w:author="Virginia Knowlton Marcus" w:date="2022-02-16T17:22:00Z"/>
          <w:rFonts w:ascii="Arial" w:hAnsi="Arial" w:cs="Arial"/>
          <w:b/>
          <w:sz w:val="44"/>
          <w:szCs w:val="44"/>
        </w:rPr>
      </w:pPr>
    </w:p>
    <w:p w14:paraId="42ACB9BC" w14:textId="77777777" w:rsidR="00751E76" w:rsidRDefault="0093432B" w:rsidP="00413766">
      <w:pPr>
        <w:jc w:val="center"/>
        <w:rPr>
          <w:del w:id="15" w:author="Virginia Knowlton Marcus" w:date="2022-02-16T17:22:00Z"/>
          <w:rFonts w:ascii="Arial" w:hAnsi="Arial" w:cs="Arial"/>
          <w:b/>
          <w:sz w:val="44"/>
          <w:szCs w:val="44"/>
        </w:rPr>
      </w:pPr>
      <w:del w:id="16" w:author="Virginia Knowlton Marcus" w:date="2022-02-16T17:22:00Z">
        <w:r w:rsidRPr="0093432B">
          <w:rPr>
            <w:rFonts w:ascii="Arial" w:hAnsi="Arial" w:cs="Arial"/>
            <w:b/>
            <w:noProof/>
            <w:sz w:val="44"/>
            <w:szCs w:val="44"/>
          </w:rPr>
          <mc:AlternateContent>
            <mc:Choice Requires="wps">
              <w:drawing>
                <wp:anchor distT="0" distB="0" distL="114300" distR="114300" simplePos="0" relativeHeight="251664390" behindDoc="0" locked="0" layoutInCell="1" allowOverlap="1" wp14:anchorId="55F00AB8" wp14:editId="74D8120D">
                  <wp:simplePos x="0" y="0"/>
                  <wp:positionH relativeFrom="column">
                    <wp:posOffset>1200150</wp:posOffset>
                  </wp:positionH>
                  <wp:positionV relativeFrom="paragraph">
                    <wp:posOffset>20320</wp:posOffset>
                  </wp:positionV>
                  <wp:extent cx="49530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solidFill>
                            <a:srgbClr val="FFFFFF"/>
                          </a:solidFill>
                          <a:ln w="9525">
                            <a:noFill/>
                            <a:miter lim="800000"/>
                            <a:headEnd/>
                            <a:tailEnd/>
                          </a:ln>
                        </wps:spPr>
                        <wps:txbx>
                          <w:txbxContent>
                            <w:p w14:paraId="23302D02" w14:textId="77777777" w:rsidR="00172908" w:rsidRPr="0093432B" w:rsidRDefault="00172908" w:rsidP="0093432B">
                              <w:pPr>
                                <w:jc w:val="center"/>
                                <w:rPr>
                                  <w:del w:id="17" w:author="Virginia Knowlton Marcus" w:date="2022-02-16T17:22:00Z"/>
                                  <w:rFonts w:ascii="Arial" w:hAnsi="Arial" w:cs="Arial"/>
                                  <w:b/>
                                  <w:color w:val="033825"/>
                                  <w:sz w:val="48"/>
                                  <w:szCs w:val="48"/>
                                </w:rPr>
                              </w:pPr>
                              <w:del w:id="18" w:author="Virginia Knowlton Marcus" w:date="2022-02-16T17:22:00Z">
                                <w:r w:rsidRPr="0093432B">
                                  <w:rPr>
                                    <w:rFonts w:ascii="Arial" w:hAnsi="Arial" w:cs="Arial"/>
                                    <w:b/>
                                    <w:color w:val="033825"/>
                                    <w:sz w:val="48"/>
                                    <w:szCs w:val="48"/>
                                  </w:rPr>
                                  <w:delText>PROTECTION AND ADVOCACY STANDARDS</w:delText>
                                </w:r>
                              </w:del>
                            </w:p>
                            <w:p w14:paraId="0A3B75E7" w14:textId="77777777" w:rsidR="00172908" w:rsidRDefault="00172908">
                              <w:pPr>
                                <w:rPr>
                                  <w:del w:id="19" w:author="Virginia Knowlton Marcus" w:date="2022-02-16T17:22: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00AB8" id="_x0000_t202" coordsize="21600,21600" o:spt="202" path="m,l,21600r21600,l21600,xe">
                  <v:stroke joinstyle="miter"/>
                  <v:path gradientshapeok="t" o:connecttype="rect"/>
                </v:shapetype>
                <v:shape id="Text Box 2" o:spid="_x0000_s1027" type="#_x0000_t202" style="position:absolute;left:0;text-align:left;margin-left:94.5pt;margin-top:1.6pt;width:390pt;height:110.55pt;z-index:2516643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" stroked="f">
                  <v:textbox style="mso-fit-shape-to-text:t">
                    <w:txbxContent>
                      <w:p w14:paraId="23302D02" w14:textId="77777777" w:rsidR="00172908" w:rsidRPr="0093432B" w:rsidRDefault="00172908" w:rsidP="0093432B">
                        <w:pPr>
                          <w:jc w:val="center"/>
                          <w:rPr>
                            <w:del w:id="20" w:author="Virginia Knowlton Marcus" w:date="2022-02-16T17:22:00Z"/>
                            <w:rFonts w:ascii="Arial" w:hAnsi="Arial" w:cs="Arial"/>
                            <w:b/>
                            <w:color w:val="033825"/>
                            <w:sz w:val="48"/>
                            <w:szCs w:val="48"/>
                          </w:rPr>
                        </w:pPr>
                        <w:del w:id="21" w:author="Virginia Knowlton Marcus" w:date="2022-02-16T17:22:00Z">
                          <w:r w:rsidRPr="0093432B">
                            <w:rPr>
                              <w:rFonts w:ascii="Arial" w:hAnsi="Arial" w:cs="Arial"/>
                              <w:b/>
                              <w:color w:val="033825"/>
                              <w:sz w:val="48"/>
                              <w:szCs w:val="48"/>
                            </w:rPr>
                            <w:delText>PROTECTION AND ADVOCACY STANDARDS</w:delText>
                          </w:r>
                        </w:del>
                      </w:p>
                      <w:p w14:paraId="0A3B75E7" w14:textId="77777777" w:rsidR="00172908" w:rsidRDefault="00172908">
                        <w:pPr>
                          <w:rPr>
                            <w:del w:id="22" w:author="Virginia Knowlton Marcus" w:date="2022-02-16T17:22:00Z"/>
                          </w:rPr>
                        </w:pPr>
                      </w:p>
                    </w:txbxContent>
                  </v:textbox>
                </v:shape>
              </w:pict>
            </mc:Fallback>
          </mc:AlternateContent>
        </w:r>
      </w:del>
    </w:p>
    <w:p w14:paraId="775E2D32" w14:textId="77777777" w:rsidR="0093432B" w:rsidRDefault="0093432B" w:rsidP="00413766">
      <w:pPr>
        <w:jc w:val="center"/>
        <w:rPr>
          <w:del w:id="23" w:author="Virginia Knowlton Marcus" w:date="2022-02-16T17:22:00Z"/>
          <w:rFonts w:ascii="Arial" w:hAnsi="Arial" w:cs="Arial"/>
          <w:b/>
          <w:sz w:val="44"/>
          <w:szCs w:val="44"/>
        </w:rPr>
      </w:pPr>
    </w:p>
    <w:p w14:paraId="72F8D770" w14:textId="77777777" w:rsidR="009173B2" w:rsidRDefault="00D547EC" w:rsidP="00413766">
      <w:pPr>
        <w:jc w:val="center"/>
        <w:rPr>
          <w:del w:id="24" w:author="Virginia Knowlton Marcus" w:date="2022-02-16T17:22:00Z"/>
          <w:rFonts w:ascii="Arial" w:hAnsi="Arial" w:cs="Arial"/>
          <w:b/>
          <w:sz w:val="44"/>
          <w:szCs w:val="44"/>
        </w:rPr>
      </w:pPr>
      <w:del w:id="25" w:author="Virginia Knowlton Marcus" w:date="2022-02-16T17:22:00Z">
        <w:r w:rsidRPr="00B52CCB">
          <w:rPr>
            <w:rFonts w:ascii="Segoe UI" w:hAnsi="Segoe UI" w:cs="Segoe UI"/>
            <w:noProof/>
          </w:rPr>
          <mc:AlternateContent>
            <mc:Choice Requires="wps">
              <w:drawing>
                <wp:anchor distT="0" distB="0" distL="114300" distR="114300" simplePos="0" relativeHeight="251666438" behindDoc="0" locked="0" layoutInCell="1" allowOverlap="1" wp14:anchorId="20397B6E" wp14:editId="5840E46E">
                  <wp:simplePos x="0" y="0"/>
                  <wp:positionH relativeFrom="column">
                    <wp:posOffset>1885950</wp:posOffset>
                  </wp:positionH>
                  <wp:positionV relativeFrom="paragraph">
                    <wp:posOffset>2940050</wp:posOffset>
                  </wp:positionV>
                  <wp:extent cx="4181475" cy="13811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81125"/>
                          </a:xfrm>
                          <a:prstGeom prst="rect">
                            <a:avLst/>
                          </a:prstGeom>
                          <a:noFill/>
                          <a:ln w="9525">
                            <a:noFill/>
                            <a:miter lim="800000"/>
                            <a:headEnd/>
                            <a:tailEnd/>
                          </a:ln>
                        </wps:spPr>
                        <wps:txbx>
                          <w:txbxContent>
                            <w:p w14:paraId="3C6D66D4" w14:textId="77777777" w:rsidR="00172908" w:rsidRPr="00D547EC" w:rsidRDefault="00172908" w:rsidP="00D547EC">
                              <w:pPr>
                                <w:rPr>
                                  <w:del w:id="26" w:author="Virginia Knowlton Marcus" w:date="2022-02-16T17:22:00Z"/>
                                  <w:rFonts w:ascii="Arial" w:hAnsi="Arial" w:cs="Arial"/>
                                  <w:color w:val="FFFFFF" w:themeColor="background1"/>
                                </w:rPr>
                              </w:pPr>
                              <w:del w:id="27" w:author="Virginia Knowlton Marcus" w:date="2022-02-16T17:22:00Z">
                                <w:r w:rsidRPr="00D547EC">
                                  <w:rPr>
                                    <w:rFonts w:ascii="Arial" w:hAnsi="Arial" w:cs="Arial"/>
                                    <w:color w:val="FFFFFF" w:themeColor="background1"/>
                                  </w:rPr>
                                  <w:delText xml:space="preserve">National Disability Rights Network </w:delText>
                                </w:r>
                              </w:del>
                            </w:p>
                            <w:p w14:paraId="4C0E9746" w14:textId="77777777" w:rsidR="00172908" w:rsidRPr="00D547EC" w:rsidRDefault="00172908" w:rsidP="00D547EC">
                              <w:pPr>
                                <w:rPr>
                                  <w:del w:id="28" w:author="Virginia Knowlton Marcus" w:date="2022-02-16T17:22:00Z"/>
                                  <w:rFonts w:ascii="Arial" w:hAnsi="Arial" w:cs="Arial"/>
                                  <w:color w:val="FFFFFF" w:themeColor="background1"/>
                                </w:rPr>
                              </w:pPr>
                            </w:p>
                            <w:p w14:paraId="66CE4479" w14:textId="77777777" w:rsidR="00172908" w:rsidRPr="00D547EC" w:rsidRDefault="00172908" w:rsidP="00D547EC">
                              <w:pPr>
                                <w:rPr>
                                  <w:del w:id="29" w:author="Virginia Knowlton Marcus" w:date="2022-02-16T17:22:00Z"/>
                                  <w:rFonts w:ascii="Arial" w:hAnsi="Arial" w:cs="Arial"/>
                                  <w:color w:val="FFFFFF" w:themeColor="background1"/>
                                </w:rPr>
                              </w:pPr>
                              <w:del w:id="30" w:author="Virginia Knowlton Marcus" w:date="2022-02-16T17:22:00Z">
                                <w:r w:rsidRPr="00D547EC">
                                  <w:rPr>
                                    <w:rFonts w:ascii="Arial" w:hAnsi="Arial" w:cs="Arial"/>
                                    <w:color w:val="FFFFFF" w:themeColor="background1"/>
                                  </w:rPr>
                                  <w:delText>900 Second Street, NE, Suite 211</w:delText>
                                </w:r>
                                <w:r w:rsidRPr="00D547EC">
                                  <w:rPr>
                                    <w:rFonts w:ascii="Arial" w:hAnsi="Arial" w:cs="Arial"/>
                                    <w:color w:val="FFFFFF" w:themeColor="background1"/>
                                  </w:rPr>
                                  <w:br/>
                                  <w:delText>Washington, DC 20002</w:delText>
                                </w:r>
                                <w:r w:rsidRPr="00D547EC">
                                  <w:rPr>
                                    <w:rFonts w:ascii="Arial" w:hAnsi="Arial" w:cs="Arial"/>
                                    <w:color w:val="FFFFFF" w:themeColor="background1"/>
                                  </w:rPr>
                                  <w:br/>
                                  <w:delText>P: 202-408-9514 ◊ F: 202-408-9520 ◊ TTY: 202-408-9521</w:delText>
                                </w:r>
                              </w:del>
                            </w:p>
                            <w:p w14:paraId="1225D351" w14:textId="77777777" w:rsidR="00172908" w:rsidRPr="00D547EC" w:rsidRDefault="00172908" w:rsidP="00D547EC">
                              <w:pPr>
                                <w:rPr>
                                  <w:del w:id="31" w:author="Virginia Knowlton Marcus" w:date="2022-02-16T17:22:00Z"/>
                                  <w:rFonts w:ascii="Arial" w:hAnsi="Arial" w:cs="Arial"/>
                                  <w:color w:val="FFFFFF" w:themeColor="background1"/>
                                </w:rPr>
                              </w:pPr>
                            </w:p>
                            <w:p w14:paraId="5028797B" w14:textId="77777777" w:rsidR="00172908" w:rsidRPr="00D547EC" w:rsidRDefault="00172908" w:rsidP="00D547EC">
                              <w:pPr>
                                <w:rPr>
                                  <w:del w:id="32" w:author="Virginia Knowlton Marcus" w:date="2022-02-16T17:22:00Z"/>
                                  <w:rFonts w:ascii="Arial" w:hAnsi="Arial" w:cs="Arial"/>
                                  <w:color w:val="FFFFFF" w:themeColor="background1"/>
                                </w:rPr>
                              </w:pPr>
                              <w:del w:id="33" w:author="Virginia Knowlton Marcus" w:date="2022-02-16T17:22:00Z">
                                <w:r w:rsidRPr="00D547EC">
                                  <w:rPr>
                                    <w:rFonts w:ascii="Arial" w:hAnsi="Arial" w:cs="Arial"/>
                                    <w:color w:val="FFFFFF" w:themeColor="background1"/>
                                  </w:rPr>
                                  <w:delText>www.ndrn.org</w:delText>
                                </w:r>
                              </w:del>
                            </w:p>
                            <w:p w14:paraId="3BC94038" w14:textId="77777777" w:rsidR="00172908" w:rsidRPr="00D547EC" w:rsidRDefault="00172908" w:rsidP="00D547EC">
                              <w:pPr>
                                <w:rPr>
                                  <w:del w:id="34" w:author="Virginia Knowlton Marcus" w:date="2022-02-16T17:22:00Z"/>
                                  <w:rFonts w:ascii="Arial" w:hAnsi="Arial" w:cs="Arial"/>
                                  <w:color w:val="FFFFFF" w:themeColor="background1"/>
                                </w:rPr>
                              </w:pPr>
                            </w:p>
                            <w:p w14:paraId="32B18AB2" w14:textId="77777777" w:rsidR="00172908" w:rsidRPr="00D547EC" w:rsidRDefault="00172908" w:rsidP="00D547EC">
                              <w:pPr>
                                <w:rPr>
                                  <w:del w:id="35" w:author="Virginia Knowlton Marcus" w:date="2022-02-16T17:22:00Z"/>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97B6E" id="_x0000_s1028" type="#_x0000_t202" style="position:absolute;left:0;text-align:left;margin-left:148.5pt;margin-top:231.5pt;width:329.25pt;height:108.7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" filled="f" stroked="f">
                  <v:textbox>
                    <w:txbxContent>
                      <w:p w14:paraId="3C6D66D4" w14:textId="77777777" w:rsidR="00172908" w:rsidRPr="00D547EC" w:rsidRDefault="00172908" w:rsidP="00D547EC">
                        <w:pPr>
                          <w:rPr>
                            <w:del w:id="36" w:author="Virginia Knowlton Marcus" w:date="2022-02-16T17:22:00Z"/>
                            <w:rFonts w:ascii="Arial" w:hAnsi="Arial" w:cs="Arial"/>
                            <w:color w:val="FFFFFF" w:themeColor="background1"/>
                          </w:rPr>
                        </w:pPr>
                        <w:del w:id="37" w:author="Virginia Knowlton Marcus" w:date="2022-02-16T17:22:00Z">
                          <w:r w:rsidRPr="00D547EC">
                            <w:rPr>
                              <w:rFonts w:ascii="Arial" w:hAnsi="Arial" w:cs="Arial"/>
                              <w:color w:val="FFFFFF" w:themeColor="background1"/>
                            </w:rPr>
                            <w:delText xml:space="preserve">National Disability Rights Network </w:delText>
                          </w:r>
                        </w:del>
                      </w:p>
                      <w:p w14:paraId="4C0E9746" w14:textId="77777777" w:rsidR="00172908" w:rsidRPr="00D547EC" w:rsidRDefault="00172908" w:rsidP="00D547EC">
                        <w:pPr>
                          <w:rPr>
                            <w:del w:id="38" w:author="Virginia Knowlton Marcus" w:date="2022-02-16T17:22:00Z"/>
                            <w:rFonts w:ascii="Arial" w:hAnsi="Arial" w:cs="Arial"/>
                            <w:color w:val="FFFFFF" w:themeColor="background1"/>
                          </w:rPr>
                        </w:pPr>
                      </w:p>
                      <w:p w14:paraId="66CE4479" w14:textId="77777777" w:rsidR="00172908" w:rsidRPr="00D547EC" w:rsidRDefault="00172908" w:rsidP="00D547EC">
                        <w:pPr>
                          <w:rPr>
                            <w:del w:id="39" w:author="Virginia Knowlton Marcus" w:date="2022-02-16T17:22:00Z"/>
                            <w:rFonts w:ascii="Arial" w:hAnsi="Arial" w:cs="Arial"/>
                            <w:color w:val="FFFFFF" w:themeColor="background1"/>
                          </w:rPr>
                        </w:pPr>
                        <w:del w:id="40" w:author="Virginia Knowlton Marcus" w:date="2022-02-16T17:22:00Z">
                          <w:r w:rsidRPr="00D547EC">
                            <w:rPr>
                              <w:rFonts w:ascii="Arial" w:hAnsi="Arial" w:cs="Arial"/>
                              <w:color w:val="FFFFFF" w:themeColor="background1"/>
                            </w:rPr>
                            <w:delText>900 Second Street, NE, Suite 211</w:delText>
                          </w:r>
                          <w:r w:rsidRPr="00D547EC">
                            <w:rPr>
                              <w:rFonts w:ascii="Arial" w:hAnsi="Arial" w:cs="Arial"/>
                              <w:color w:val="FFFFFF" w:themeColor="background1"/>
                            </w:rPr>
                            <w:br/>
                            <w:delText>Washington, DC 20002</w:delText>
                          </w:r>
                          <w:r w:rsidRPr="00D547EC">
                            <w:rPr>
                              <w:rFonts w:ascii="Arial" w:hAnsi="Arial" w:cs="Arial"/>
                              <w:color w:val="FFFFFF" w:themeColor="background1"/>
                            </w:rPr>
                            <w:br/>
                            <w:delText>P: 202-408-9514 ◊ F: 202-408-9520 ◊ TTY: 202-408-9521</w:delText>
                          </w:r>
                        </w:del>
                      </w:p>
                      <w:p w14:paraId="1225D351" w14:textId="77777777" w:rsidR="00172908" w:rsidRPr="00D547EC" w:rsidRDefault="00172908" w:rsidP="00D547EC">
                        <w:pPr>
                          <w:rPr>
                            <w:del w:id="41" w:author="Virginia Knowlton Marcus" w:date="2022-02-16T17:22:00Z"/>
                            <w:rFonts w:ascii="Arial" w:hAnsi="Arial" w:cs="Arial"/>
                            <w:color w:val="FFFFFF" w:themeColor="background1"/>
                          </w:rPr>
                        </w:pPr>
                      </w:p>
                      <w:p w14:paraId="5028797B" w14:textId="77777777" w:rsidR="00172908" w:rsidRPr="00D547EC" w:rsidRDefault="00172908" w:rsidP="00D547EC">
                        <w:pPr>
                          <w:rPr>
                            <w:del w:id="42" w:author="Virginia Knowlton Marcus" w:date="2022-02-16T17:22:00Z"/>
                            <w:rFonts w:ascii="Arial" w:hAnsi="Arial" w:cs="Arial"/>
                            <w:color w:val="FFFFFF" w:themeColor="background1"/>
                          </w:rPr>
                        </w:pPr>
                        <w:del w:id="43" w:author="Virginia Knowlton Marcus" w:date="2022-02-16T17:22:00Z">
                          <w:r w:rsidRPr="00D547EC">
                            <w:rPr>
                              <w:rFonts w:ascii="Arial" w:hAnsi="Arial" w:cs="Arial"/>
                              <w:color w:val="FFFFFF" w:themeColor="background1"/>
                            </w:rPr>
                            <w:delText>www.ndrn.org</w:delText>
                          </w:r>
                        </w:del>
                      </w:p>
                      <w:p w14:paraId="3BC94038" w14:textId="77777777" w:rsidR="00172908" w:rsidRPr="00D547EC" w:rsidRDefault="00172908" w:rsidP="00D547EC">
                        <w:pPr>
                          <w:rPr>
                            <w:del w:id="44" w:author="Virginia Knowlton Marcus" w:date="2022-02-16T17:22:00Z"/>
                            <w:rFonts w:ascii="Arial" w:hAnsi="Arial" w:cs="Arial"/>
                            <w:color w:val="FFFFFF" w:themeColor="background1"/>
                          </w:rPr>
                        </w:pPr>
                      </w:p>
                      <w:p w14:paraId="32B18AB2" w14:textId="77777777" w:rsidR="00172908" w:rsidRPr="00D547EC" w:rsidRDefault="00172908" w:rsidP="00D547EC">
                        <w:pPr>
                          <w:rPr>
                            <w:del w:id="45" w:author="Virginia Knowlton Marcus" w:date="2022-02-16T17:22:00Z"/>
                            <w:rFonts w:ascii="Arial" w:hAnsi="Arial" w:cs="Arial"/>
                            <w:color w:val="FFFFFF" w:themeColor="background1"/>
                          </w:rPr>
                        </w:pPr>
                      </w:p>
                    </w:txbxContent>
                  </v:textbox>
                </v:shape>
              </w:pict>
            </mc:Fallback>
          </mc:AlternateContent>
        </w:r>
        <w:r w:rsidR="0093432B" w:rsidRPr="0093432B">
          <w:rPr>
            <w:rFonts w:ascii="Arial" w:hAnsi="Arial" w:cs="Arial"/>
            <w:b/>
            <w:noProof/>
            <w:sz w:val="44"/>
            <w:szCs w:val="44"/>
          </w:rPr>
          <mc:AlternateContent>
            <mc:Choice Requires="wps">
              <w:drawing>
                <wp:anchor distT="0" distB="0" distL="114300" distR="114300" simplePos="0" relativeHeight="251665414" behindDoc="0" locked="0" layoutInCell="1" allowOverlap="1" wp14:anchorId="4C883603" wp14:editId="208CFA11">
                  <wp:simplePos x="0" y="0"/>
                  <wp:positionH relativeFrom="column">
                    <wp:posOffset>2619375</wp:posOffset>
                  </wp:positionH>
                  <wp:positionV relativeFrom="paragraph">
                    <wp:posOffset>5178425</wp:posOffset>
                  </wp:positionV>
                  <wp:extent cx="3762375" cy="1403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solidFill>
                            <a:srgbClr val="FFFFFF"/>
                          </a:solidFill>
                          <a:ln w="9525">
                            <a:noFill/>
                            <a:miter lim="800000"/>
                            <a:headEnd/>
                            <a:tailEnd/>
                          </a:ln>
                        </wps:spPr>
                        <wps:txbx>
                          <w:txbxContent>
                            <w:p w14:paraId="2D596685" w14:textId="77777777" w:rsidR="00172908" w:rsidRPr="0093432B" w:rsidRDefault="00172908">
                              <w:pPr>
                                <w:rPr>
                                  <w:del w:id="46" w:author="Virginia Knowlton Marcus" w:date="2022-02-16T17:22:00Z"/>
                                  <w:rFonts w:ascii="Arial" w:hAnsi="Arial" w:cs="Arial"/>
                                  <w:color w:val="033825"/>
                                </w:rPr>
                              </w:pPr>
                              <w:del w:id="47" w:author="Virginia Knowlton Marcus" w:date="2022-02-16T17:22:00Z">
                                <w:r>
                                  <w:rPr>
                                    <w:rFonts w:ascii="Arial" w:hAnsi="Arial" w:cs="Arial"/>
                                    <w:color w:val="033825"/>
                                  </w:rPr>
                                  <w:delText>Adopted by NDRN Membership o</w:delText>
                                </w:r>
                                <w:r w:rsidRPr="0093432B">
                                  <w:rPr>
                                    <w:rFonts w:ascii="Arial" w:hAnsi="Arial" w:cs="Arial"/>
                                    <w:color w:val="033825"/>
                                  </w:rPr>
                                  <w:delText>n October 18</w:delText>
                                </w:r>
                                <w:r>
                                  <w:rPr>
                                    <w:rFonts w:ascii="Arial" w:hAnsi="Arial" w:cs="Arial"/>
                                    <w:color w:val="033825"/>
                                  </w:rPr>
                                  <w:delText>,</w:delText>
                                </w:r>
                                <w:r w:rsidRPr="0093432B">
                                  <w:rPr>
                                    <w:rFonts w:ascii="Arial" w:hAnsi="Arial" w:cs="Arial"/>
                                    <w:color w:val="033825"/>
                                  </w:rPr>
                                  <w:delText xml:space="preserve"> 2011</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83603" id="_x0000_s1029" type="#_x0000_t202" style="position:absolute;left:0;text-align:left;margin-left:206.25pt;margin-top:407.75pt;width:296.25pt;height:110.55pt;z-index:2516654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3yEgIAAP4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" stroked="f">
                  <v:textbox style="mso-fit-shape-to-text:t">
                    <w:txbxContent>
                      <w:p w14:paraId="2D596685" w14:textId="77777777" w:rsidR="00172908" w:rsidRPr="0093432B" w:rsidRDefault="00172908">
                        <w:pPr>
                          <w:rPr>
                            <w:del w:id="48" w:author="Virginia Knowlton Marcus" w:date="2022-02-16T17:22:00Z"/>
                            <w:rFonts w:ascii="Arial" w:hAnsi="Arial" w:cs="Arial"/>
                            <w:color w:val="033825"/>
                          </w:rPr>
                        </w:pPr>
                        <w:del w:id="49" w:author="Virginia Knowlton Marcus" w:date="2022-02-16T17:22:00Z">
                          <w:r>
                            <w:rPr>
                              <w:rFonts w:ascii="Arial" w:hAnsi="Arial" w:cs="Arial"/>
                              <w:color w:val="033825"/>
                            </w:rPr>
                            <w:delText>Adopted by NDRN Membership o</w:delText>
                          </w:r>
                          <w:r w:rsidRPr="0093432B">
                            <w:rPr>
                              <w:rFonts w:ascii="Arial" w:hAnsi="Arial" w:cs="Arial"/>
                              <w:color w:val="033825"/>
                            </w:rPr>
                            <w:delText>n October 18</w:delText>
                          </w:r>
                          <w:r>
                            <w:rPr>
                              <w:rFonts w:ascii="Arial" w:hAnsi="Arial" w:cs="Arial"/>
                              <w:color w:val="033825"/>
                            </w:rPr>
                            <w:delText>,</w:delText>
                          </w:r>
                          <w:r w:rsidRPr="0093432B">
                            <w:rPr>
                              <w:rFonts w:ascii="Arial" w:hAnsi="Arial" w:cs="Arial"/>
                              <w:color w:val="033825"/>
                            </w:rPr>
                            <w:delText xml:space="preserve"> 2011</w:delText>
                          </w:r>
                        </w:del>
                      </w:p>
                    </w:txbxContent>
                  </v:textbox>
                </v:shape>
              </w:pict>
            </mc:Fallback>
          </mc:AlternateContent>
        </w:r>
        <w:r w:rsidR="0093432B" w:rsidRPr="00B52CCB">
          <w:rPr>
            <w:rFonts w:ascii="Segoe UI" w:hAnsi="Segoe UI" w:cs="Segoe UI"/>
            <w:noProof/>
          </w:rPr>
          <mc:AlternateContent>
            <mc:Choice Requires="wps">
              <w:drawing>
                <wp:anchor distT="0" distB="0" distL="114300" distR="114300" simplePos="0" relativeHeight="251662342" behindDoc="0" locked="0" layoutInCell="1" allowOverlap="1" wp14:anchorId="5B622402" wp14:editId="52C104F7">
                  <wp:simplePos x="0" y="0"/>
                  <wp:positionH relativeFrom="column">
                    <wp:posOffset>1652905</wp:posOffset>
                  </wp:positionH>
                  <wp:positionV relativeFrom="paragraph">
                    <wp:posOffset>2726690</wp:posOffset>
                  </wp:positionV>
                  <wp:extent cx="90805" cy="1752600"/>
                  <wp:effectExtent l="0" t="0" r="23495" b="1905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7526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0F0F" id="Rectangle 11" o:spid="_x0000_s1026" alt="&quot;&quot;" style="position:absolute;margin-left:130.15pt;margin-top:214.7pt;width:7.15pt;height:138pt;flip:x;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" strokecolor="white" strokeweight="0"/>
              </w:pict>
            </mc:Fallback>
          </mc:AlternateContent>
        </w:r>
        <w:r w:rsidR="0093432B" w:rsidRPr="00B52CCB">
          <w:rPr>
            <w:rFonts w:ascii="Segoe UI" w:hAnsi="Segoe UI" w:cs="Segoe UI"/>
            <w:noProof/>
          </w:rPr>
          <mc:AlternateContent>
            <mc:Choice Requires="wps">
              <w:drawing>
                <wp:anchor distT="0" distB="0" distL="114300" distR="114300" simplePos="0" relativeHeight="251661318" behindDoc="1" locked="0" layoutInCell="1" allowOverlap="1" wp14:anchorId="74D90B34" wp14:editId="51E84714">
                  <wp:simplePos x="0" y="0"/>
                  <wp:positionH relativeFrom="column">
                    <wp:posOffset>-335280</wp:posOffset>
                  </wp:positionH>
                  <wp:positionV relativeFrom="paragraph">
                    <wp:posOffset>2922905</wp:posOffset>
                  </wp:positionV>
                  <wp:extent cx="6775704" cy="1463040"/>
                  <wp:effectExtent l="0" t="0" r="6350" b="381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704" cy="1463040"/>
                          </a:xfrm>
                          <a:prstGeom prst="rect">
                            <a:avLst/>
                          </a:prstGeom>
                          <a:solidFill>
                            <a:srgbClr val="51004B"/>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054DBAB2" w14:textId="77777777" w:rsidR="00172908" w:rsidRPr="00B01CCC" w:rsidRDefault="00172908" w:rsidP="0093432B">
                              <w:pPr>
                                <w:rPr>
                                  <w:del w:id="50" w:author="Virginia Knowlton Marcus" w:date="2022-02-16T17:22:00Z"/>
                                  <w:color w:val="7030A0"/>
                                </w:rPr>
                              </w:pPr>
                              <w:del w:id="51" w:author="Virginia Knowlton Marcus" w:date="2022-02-16T17:22:00Z">
                                <w:r w:rsidRPr="00B01CCC">
                                  <w:rPr>
                                    <w:color w:val="7030A0"/>
                                  </w:rPr>
                                  <w:delText xml:space="preserve">              </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0B34" id="Rectangle 12" o:spid="_x0000_s1030" alt="&quot;&quot;" style="position:absolute;left:0;text-align:left;margin-left:-26.4pt;margin-top:230.15pt;width:533.5pt;height:115.2pt;z-index:-251655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" fillcolor="#51004b" stroked="f" strokecolor="red" strokeweight="0">
                  <v:textbox>
                    <w:txbxContent>
                      <w:p w14:paraId="054DBAB2" w14:textId="77777777" w:rsidR="00172908" w:rsidRPr="00B01CCC" w:rsidRDefault="00172908" w:rsidP="0093432B">
                        <w:pPr>
                          <w:rPr>
                            <w:del w:id="52" w:author="Virginia Knowlton Marcus" w:date="2022-02-16T17:22:00Z"/>
                            <w:color w:val="7030A0"/>
                          </w:rPr>
                        </w:pPr>
                        <w:del w:id="53" w:author="Virginia Knowlton Marcus" w:date="2022-02-16T17:22:00Z">
                          <w:r w:rsidRPr="00B01CCC">
                            <w:rPr>
                              <w:color w:val="7030A0"/>
                            </w:rPr>
                            <w:delText xml:space="preserve">              </w:delText>
                          </w:r>
                        </w:del>
                      </w:p>
                    </w:txbxContent>
                  </v:textbox>
                </v:rect>
              </w:pict>
            </mc:Fallback>
          </mc:AlternateContent>
        </w:r>
      </w:del>
    </w:p>
    <w:p w14:paraId="4F6DE2B1" w14:textId="77777777" w:rsidR="009173B2" w:rsidRPr="009173B2" w:rsidRDefault="009173B2" w:rsidP="009173B2">
      <w:pPr>
        <w:rPr>
          <w:del w:id="54" w:author="Virginia Knowlton Marcus" w:date="2022-02-16T17:22:00Z"/>
          <w:rFonts w:ascii="Arial" w:hAnsi="Arial" w:cs="Arial"/>
          <w:sz w:val="44"/>
          <w:szCs w:val="44"/>
        </w:rPr>
      </w:pPr>
    </w:p>
    <w:p w14:paraId="459E75A5" w14:textId="77777777" w:rsidR="009173B2" w:rsidRPr="009173B2" w:rsidRDefault="009173B2" w:rsidP="009173B2">
      <w:pPr>
        <w:rPr>
          <w:del w:id="55" w:author="Virginia Knowlton Marcus" w:date="2022-02-16T17:22:00Z"/>
          <w:rFonts w:ascii="Arial" w:hAnsi="Arial" w:cs="Arial"/>
          <w:sz w:val="44"/>
          <w:szCs w:val="44"/>
        </w:rPr>
      </w:pPr>
    </w:p>
    <w:p w14:paraId="6B141082" w14:textId="77777777" w:rsidR="009173B2" w:rsidRPr="009173B2" w:rsidRDefault="009173B2" w:rsidP="009173B2">
      <w:pPr>
        <w:rPr>
          <w:del w:id="56" w:author="Virginia Knowlton Marcus" w:date="2022-02-16T17:22:00Z"/>
          <w:rFonts w:ascii="Arial" w:hAnsi="Arial" w:cs="Arial"/>
          <w:sz w:val="44"/>
          <w:szCs w:val="44"/>
        </w:rPr>
      </w:pPr>
    </w:p>
    <w:p w14:paraId="7BCA35B2" w14:textId="77777777" w:rsidR="009173B2" w:rsidRPr="009173B2" w:rsidRDefault="009173B2" w:rsidP="009173B2">
      <w:pPr>
        <w:rPr>
          <w:del w:id="57" w:author="Virginia Knowlton Marcus" w:date="2022-02-16T17:22:00Z"/>
          <w:rFonts w:ascii="Arial" w:hAnsi="Arial" w:cs="Arial"/>
          <w:sz w:val="44"/>
          <w:szCs w:val="44"/>
        </w:rPr>
      </w:pPr>
    </w:p>
    <w:p w14:paraId="177AF237" w14:textId="77777777" w:rsidR="009173B2" w:rsidRDefault="009173B2" w:rsidP="00413766">
      <w:pPr>
        <w:jc w:val="center"/>
        <w:rPr>
          <w:del w:id="58" w:author="Virginia Knowlton Marcus" w:date="2022-02-16T17:22:00Z"/>
          <w:rFonts w:ascii="Arial" w:hAnsi="Arial" w:cs="Arial"/>
          <w:sz w:val="44"/>
          <w:szCs w:val="44"/>
        </w:rPr>
      </w:pPr>
    </w:p>
    <w:p w14:paraId="62AAE7E4" w14:textId="77777777" w:rsidR="009173B2" w:rsidRDefault="009173B2" w:rsidP="00413766">
      <w:pPr>
        <w:jc w:val="center"/>
        <w:rPr>
          <w:del w:id="59" w:author="Virginia Knowlton Marcus" w:date="2022-02-16T17:22:00Z"/>
          <w:rFonts w:ascii="Arial" w:hAnsi="Arial" w:cs="Arial"/>
          <w:sz w:val="44"/>
          <w:szCs w:val="44"/>
        </w:rPr>
      </w:pPr>
    </w:p>
    <w:p w14:paraId="518F13B5" w14:textId="77777777" w:rsidR="00602A67" w:rsidRPr="00807F07" w:rsidRDefault="00413766" w:rsidP="00413766">
      <w:pPr>
        <w:jc w:val="center"/>
        <w:rPr>
          <w:del w:id="60" w:author="Virginia Knowlton Marcus" w:date="2022-02-16T17:22:00Z"/>
          <w:rFonts w:ascii="Arial" w:hAnsi="Arial" w:cs="Arial"/>
          <w:b/>
          <w:sz w:val="44"/>
          <w:szCs w:val="44"/>
        </w:rPr>
      </w:pPr>
      <w:del w:id="61" w:author="Virginia Knowlton Marcus" w:date="2022-02-16T17:22:00Z">
        <w:r w:rsidRPr="009173B2">
          <w:rPr>
            <w:rFonts w:ascii="Arial" w:hAnsi="Arial" w:cs="Arial"/>
            <w:sz w:val="44"/>
            <w:szCs w:val="44"/>
          </w:rPr>
          <w:br w:type="page"/>
        </w:r>
      </w:del>
    </w:p>
    <w:p w14:paraId="78F3E696" w14:textId="77777777" w:rsidR="00602A67" w:rsidRPr="00807F07" w:rsidRDefault="00602A67" w:rsidP="00602A67">
      <w:pPr>
        <w:rPr>
          <w:del w:id="62" w:author="Virginia Knowlton Marcus" w:date="2022-02-16T17:22:00Z"/>
          <w:rFonts w:ascii="Arial" w:hAnsi="Arial" w:cs="Arial"/>
        </w:rPr>
      </w:pPr>
    </w:p>
    <w:p w14:paraId="77604E78" w14:textId="77777777" w:rsidR="00413766" w:rsidRPr="0040574B" w:rsidRDefault="0093432B" w:rsidP="0053452B">
      <w:pPr>
        <w:spacing w:line="276" w:lineRule="auto"/>
        <w:rPr>
          <w:ins w:id="63" w:author="Virginia Knowlton Marcus" w:date="2022-02-16T17:22:00Z"/>
          <w:rFonts w:ascii="Arial" w:hAnsi="Arial" w:cs="Arial"/>
          <w:b/>
        </w:rPr>
      </w:pPr>
      <w:ins w:id="64" w:author="Virginia Knowlton Marcus" w:date="2022-02-16T17:22:00Z">
        <w:r w:rsidRPr="0040574B">
          <w:rPr>
            <w:rFonts w:ascii="Arial" w:hAnsi="Arial" w:cs="Arial"/>
            <w:b/>
            <w:noProof/>
          </w:rPr>
          <w:drawing>
            <wp:anchor distT="0" distB="0" distL="114300" distR="114300" simplePos="0" relativeHeight="251658243" behindDoc="1" locked="0" layoutInCell="1" allowOverlap="1" wp14:anchorId="1B0A23AB" wp14:editId="0CEBF793">
              <wp:simplePos x="0" y="0"/>
              <wp:positionH relativeFrom="column">
                <wp:posOffset>1468755</wp:posOffset>
              </wp:positionH>
              <wp:positionV relativeFrom="paragraph">
                <wp:posOffset>-504825</wp:posOffset>
              </wp:positionV>
              <wp:extent cx="4974336" cy="1408176"/>
              <wp:effectExtent l="0" t="0" r="0" b="1905"/>
              <wp:wrapNone/>
              <wp:docPr id="1" name="Picture 1" descr="ND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RN logo"/>
                      <pic:cNvPicPr/>
                    </pic:nvPicPr>
                    <pic:blipFill>
                      <a:blip r:embed="rId11">
                        <a:extLst>
                          <a:ext uri="{28A0092B-C50C-407E-A947-70E740481C1C}">
                            <a14:useLocalDpi xmlns:a14="http://schemas.microsoft.com/office/drawing/2010/main" val="0"/>
                          </a:ext>
                        </a:extLst>
                      </a:blip>
                      <a:stretch>
                        <a:fillRect/>
                      </a:stretch>
                    </pic:blipFill>
                    <pic:spPr>
                      <a:xfrm>
                        <a:off x="0" y="0"/>
                        <a:ext cx="4974336" cy="1408176"/>
                      </a:xfrm>
                      <a:prstGeom prst="rect">
                        <a:avLst/>
                      </a:prstGeom>
                    </pic:spPr>
                  </pic:pic>
                </a:graphicData>
              </a:graphic>
              <wp14:sizeRelH relativeFrom="page">
                <wp14:pctWidth>0</wp14:pctWidth>
              </wp14:sizeRelH>
              <wp14:sizeRelV relativeFrom="page">
                <wp14:pctHeight>0</wp14:pctHeight>
              </wp14:sizeRelV>
            </wp:anchor>
          </w:drawing>
        </w:r>
        <w:r w:rsidRPr="0040574B">
          <w:rPr>
            <w:rFonts w:ascii="Arial" w:hAnsi="Arial" w:cs="Arial"/>
            <w:noProof/>
          </w:rPr>
          <mc:AlternateContent>
            <mc:Choice Requires="wps">
              <w:drawing>
                <wp:anchor distT="0" distB="0" distL="114300" distR="114300" simplePos="0" relativeHeight="251658240" behindDoc="0" locked="0" layoutInCell="1" allowOverlap="1" wp14:anchorId="00980E6F" wp14:editId="53857C8C">
                  <wp:simplePos x="0" y="0"/>
                  <wp:positionH relativeFrom="page">
                    <wp:posOffset>419099</wp:posOffset>
                  </wp:positionH>
                  <wp:positionV relativeFrom="page">
                    <wp:posOffset>409575</wp:posOffset>
                  </wp:positionV>
                  <wp:extent cx="1183005" cy="9258300"/>
                  <wp:effectExtent l="0" t="0" r="0" b="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3005" cy="92583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51004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1A9BDC32" w14:textId="77777777" w:rsidR="003119DB" w:rsidRDefault="003119DB" w:rsidP="0093432B">
                              <w:pPr>
                                <w:jc w:val="center"/>
                                <w:rPr>
                                  <w:ins w:id="65" w:author="Virginia Knowlton Marcus" w:date="2022-02-16T17:22:00Z"/>
                                </w:rPr>
                              </w:pPr>
                            </w:p>
                            <w:p w14:paraId="685B2DE6" w14:textId="77777777" w:rsidR="003119DB" w:rsidRDefault="003119DB" w:rsidP="0093432B">
                              <w:pPr>
                                <w:rPr>
                                  <w:ins w:id="66" w:author="Virginia Knowlton Marcus" w:date="2022-02-16T17:22: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0E6F" id="Freeform 2" o:spid="_x0000_s1031" alt="&quot;&quot;" style="position:absolute;margin-left:33pt;margin-top:32.25pt;width:93.15pt;height:729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" adj="-11796480,,5400" path="m502,c93,,93,,93,,146,383,323,1900,,3168v502,,502,,502,l502,xe" fillcolor="#51004b" stroked="f" strokecolor="#212120">
                  <v:stroke joinstyle="round"/>
                  <v:shadow color="#8c8682"/>
                  <v:formulas/>
                  <v:path arrowok="t" o:connecttype="custom" o:connectlocs="1183005,0;219162,0;0,9258300;1183005,9258300;1183005,0" o:connectangles="0,0,0,0,0" textboxrect="0,0,502,3168"/>
                  <v:textbox>
                    <w:txbxContent>
                      <w:p w14:paraId="1A9BDC32" w14:textId="77777777" w:rsidR="003119DB" w:rsidRDefault="003119DB" w:rsidP="0093432B">
                        <w:pPr>
                          <w:jc w:val="center"/>
                          <w:rPr>
                            <w:ins w:id="67" w:author="Virginia Knowlton Marcus" w:date="2022-02-16T17:22:00Z"/>
                          </w:rPr>
                        </w:pPr>
                      </w:p>
                      <w:p w14:paraId="685B2DE6" w14:textId="77777777" w:rsidR="003119DB" w:rsidRDefault="003119DB" w:rsidP="0093432B">
                        <w:pPr>
                          <w:rPr>
                            <w:ins w:id="68" w:author="Virginia Knowlton Marcus" w:date="2022-02-16T17:22:00Z"/>
                          </w:rPr>
                        </w:pPr>
                      </w:p>
                    </w:txbxContent>
                  </v:textbox>
                  <w10:wrap anchorx="page" anchory="page"/>
                </v:shape>
              </w:pict>
            </mc:Fallback>
          </mc:AlternateContent>
        </w:r>
      </w:ins>
    </w:p>
    <w:p w14:paraId="44AF4AE7" w14:textId="77777777" w:rsidR="00413766" w:rsidRPr="0040574B" w:rsidRDefault="00413766" w:rsidP="0053452B">
      <w:pPr>
        <w:spacing w:line="276" w:lineRule="auto"/>
        <w:rPr>
          <w:ins w:id="69" w:author="Virginia Knowlton Marcus" w:date="2022-02-16T17:22:00Z"/>
          <w:rFonts w:ascii="Arial" w:hAnsi="Arial" w:cs="Arial"/>
          <w:b/>
        </w:rPr>
      </w:pPr>
    </w:p>
    <w:p w14:paraId="13D95CC2" w14:textId="77777777" w:rsidR="00413766" w:rsidRPr="0040574B" w:rsidRDefault="00413766" w:rsidP="0053452B">
      <w:pPr>
        <w:spacing w:line="276" w:lineRule="auto"/>
        <w:rPr>
          <w:ins w:id="70" w:author="Virginia Knowlton Marcus" w:date="2022-02-16T17:22:00Z"/>
          <w:rFonts w:ascii="Arial" w:hAnsi="Arial" w:cs="Arial"/>
          <w:b/>
        </w:rPr>
      </w:pPr>
    </w:p>
    <w:p w14:paraId="14C833FA" w14:textId="77777777" w:rsidR="00413766" w:rsidRPr="0040574B" w:rsidRDefault="00413766" w:rsidP="0053452B">
      <w:pPr>
        <w:spacing w:line="276" w:lineRule="auto"/>
        <w:rPr>
          <w:ins w:id="71" w:author="Virginia Knowlton Marcus" w:date="2022-02-16T17:22:00Z"/>
          <w:rFonts w:ascii="Arial" w:hAnsi="Arial" w:cs="Arial"/>
          <w:b/>
        </w:rPr>
      </w:pPr>
    </w:p>
    <w:p w14:paraId="5F7ECBD2" w14:textId="77777777" w:rsidR="00413766" w:rsidRPr="0040574B" w:rsidRDefault="00413766" w:rsidP="0053452B">
      <w:pPr>
        <w:spacing w:line="276" w:lineRule="auto"/>
        <w:rPr>
          <w:ins w:id="72" w:author="Virginia Knowlton Marcus" w:date="2022-02-16T17:22:00Z"/>
          <w:rFonts w:ascii="Arial" w:hAnsi="Arial" w:cs="Arial"/>
          <w:b/>
        </w:rPr>
      </w:pPr>
    </w:p>
    <w:p w14:paraId="1E5E1481" w14:textId="77777777" w:rsidR="00413766" w:rsidRPr="0040574B" w:rsidRDefault="00413766" w:rsidP="0053452B">
      <w:pPr>
        <w:spacing w:line="276" w:lineRule="auto"/>
        <w:rPr>
          <w:ins w:id="73" w:author="Virginia Knowlton Marcus" w:date="2022-02-16T17:22:00Z"/>
          <w:rFonts w:ascii="Arial" w:hAnsi="Arial" w:cs="Arial"/>
          <w:b/>
        </w:rPr>
      </w:pPr>
    </w:p>
    <w:p w14:paraId="1A454AD8" w14:textId="77777777" w:rsidR="00413766" w:rsidRPr="0040574B" w:rsidRDefault="00413766" w:rsidP="0053452B">
      <w:pPr>
        <w:spacing w:line="276" w:lineRule="auto"/>
        <w:rPr>
          <w:ins w:id="74" w:author="Virginia Knowlton Marcus" w:date="2022-02-16T17:22:00Z"/>
          <w:rFonts w:ascii="Arial" w:hAnsi="Arial" w:cs="Arial"/>
          <w:b/>
        </w:rPr>
      </w:pPr>
    </w:p>
    <w:p w14:paraId="6F54F9DC" w14:textId="77777777" w:rsidR="00751E76" w:rsidRPr="0040574B" w:rsidRDefault="00751E76" w:rsidP="0053452B">
      <w:pPr>
        <w:spacing w:line="276" w:lineRule="auto"/>
        <w:rPr>
          <w:ins w:id="75" w:author="Virginia Knowlton Marcus" w:date="2022-02-16T17:22:00Z"/>
          <w:rFonts w:ascii="Arial" w:hAnsi="Arial" w:cs="Arial"/>
          <w:b/>
        </w:rPr>
      </w:pPr>
    </w:p>
    <w:p w14:paraId="2A02725F" w14:textId="77777777" w:rsidR="00751E76" w:rsidRPr="0040574B" w:rsidRDefault="00751E76" w:rsidP="0053452B">
      <w:pPr>
        <w:spacing w:line="276" w:lineRule="auto"/>
        <w:rPr>
          <w:ins w:id="76" w:author="Virginia Knowlton Marcus" w:date="2022-02-16T17:22:00Z"/>
          <w:rFonts w:ascii="Arial" w:hAnsi="Arial" w:cs="Arial"/>
          <w:b/>
        </w:rPr>
      </w:pPr>
    </w:p>
    <w:p w14:paraId="3AEA6D52" w14:textId="77777777" w:rsidR="0093432B" w:rsidRPr="0040574B" w:rsidRDefault="0093432B" w:rsidP="0053452B">
      <w:pPr>
        <w:spacing w:line="276" w:lineRule="auto"/>
        <w:rPr>
          <w:ins w:id="77" w:author="Virginia Knowlton Marcus" w:date="2022-02-16T17:22:00Z"/>
          <w:rFonts w:ascii="Arial" w:hAnsi="Arial" w:cs="Arial"/>
          <w:b/>
        </w:rPr>
      </w:pPr>
    </w:p>
    <w:p w14:paraId="4E70AF37" w14:textId="77777777" w:rsidR="009173B2" w:rsidRPr="0040574B" w:rsidRDefault="00D547EC" w:rsidP="0053452B">
      <w:pPr>
        <w:spacing w:line="276" w:lineRule="auto"/>
        <w:rPr>
          <w:ins w:id="78" w:author="Virginia Knowlton Marcus" w:date="2022-02-16T17:22:00Z"/>
          <w:rFonts w:ascii="Arial" w:hAnsi="Arial" w:cs="Arial"/>
          <w:b/>
        </w:rPr>
      </w:pPr>
      <w:ins w:id="79" w:author="Virginia Knowlton Marcus" w:date="2022-02-16T17:22:00Z">
        <w:r w:rsidRPr="0040574B">
          <w:rPr>
            <w:rFonts w:ascii="Arial" w:hAnsi="Arial" w:cs="Arial"/>
            <w:noProof/>
          </w:rPr>
          <mc:AlternateContent>
            <mc:Choice Requires="wps">
              <w:drawing>
                <wp:anchor distT="0" distB="0" distL="114300" distR="114300" simplePos="0" relativeHeight="251658246" behindDoc="0" locked="0" layoutInCell="1" allowOverlap="1" wp14:anchorId="79DCF825" wp14:editId="2D2899FB">
                  <wp:simplePos x="0" y="0"/>
                  <wp:positionH relativeFrom="column">
                    <wp:posOffset>1885950</wp:posOffset>
                  </wp:positionH>
                  <wp:positionV relativeFrom="paragraph">
                    <wp:posOffset>2940050</wp:posOffset>
                  </wp:positionV>
                  <wp:extent cx="4181475" cy="1381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81125"/>
                          </a:xfrm>
                          <a:prstGeom prst="rect">
                            <a:avLst/>
                          </a:prstGeom>
                          <a:noFill/>
                          <a:ln w="9525">
                            <a:noFill/>
                            <a:miter lim="800000"/>
                            <a:headEnd/>
                            <a:tailEnd/>
                          </a:ln>
                        </wps:spPr>
                        <wps:txbx>
                          <w:txbxContent>
                            <w:p w14:paraId="554CA8EA" w14:textId="77777777" w:rsidR="003119DB" w:rsidRPr="00D547EC" w:rsidRDefault="003119DB" w:rsidP="00D547EC">
                              <w:pPr>
                                <w:rPr>
                                  <w:ins w:id="80" w:author="Virginia Knowlton Marcus" w:date="2022-02-16T17:22:00Z"/>
                                  <w:rFonts w:ascii="Arial" w:hAnsi="Arial" w:cs="Arial"/>
                                  <w:color w:val="FFFFFF" w:themeColor="background1"/>
                                </w:rPr>
                              </w:pPr>
                              <w:ins w:id="81" w:author="Virginia Knowlton Marcus" w:date="2022-02-16T17:22:00Z">
                                <w:r w:rsidRPr="00D547EC">
                                  <w:rPr>
                                    <w:rFonts w:ascii="Arial" w:hAnsi="Arial" w:cs="Arial"/>
                                    <w:color w:val="FFFFFF" w:themeColor="background1"/>
                                  </w:rPr>
                                  <w:t xml:space="preserve">National Disability Rights Network </w:t>
                                </w:r>
                              </w:ins>
                            </w:p>
                            <w:p w14:paraId="78F8EBCD" w14:textId="77777777" w:rsidR="003119DB" w:rsidRPr="00D547EC" w:rsidRDefault="003119DB" w:rsidP="00D547EC">
                              <w:pPr>
                                <w:rPr>
                                  <w:ins w:id="82" w:author="Virginia Knowlton Marcus" w:date="2022-02-16T17:22:00Z"/>
                                  <w:rFonts w:ascii="Arial" w:hAnsi="Arial" w:cs="Arial"/>
                                  <w:color w:val="FFFFFF" w:themeColor="background1"/>
                                </w:rPr>
                              </w:pPr>
                            </w:p>
                            <w:p w14:paraId="007B0CAA" w14:textId="77777777" w:rsidR="003119DB" w:rsidRPr="00D547EC" w:rsidRDefault="003119DB" w:rsidP="00D547EC">
                              <w:pPr>
                                <w:rPr>
                                  <w:ins w:id="83" w:author="Virginia Knowlton Marcus" w:date="2022-02-16T17:22:00Z"/>
                                  <w:rFonts w:ascii="Arial" w:hAnsi="Arial" w:cs="Arial"/>
                                  <w:color w:val="FFFFFF" w:themeColor="background1"/>
                                </w:rPr>
                              </w:pPr>
                              <w:ins w:id="84" w:author="Virginia Knowlton Marcus" w:date="2022-02-16T17:22:00Z">
                                <w:r>
                                  <w:rPr>
                                    <w:rFonts w:ascii="Arial" w:hAnsi="Arial" w:cs="Arial"/>
                                    <w:color w:val="FFFFFF" w:themeColor="background1"/>
                                  </w:rPr>
                                  <w:t>820</w:t>
                                </w:r>
                                <w:r w:rsidRPr="00D547EC">
                                  <w:rPr>
                                    <w:rFonts w:ascii="Arial" w:hAnsi="Arial" w:cs="Arial"/>
                                    <w:color w:val="FFFFFF" w:themeColor="background1"/>
                                  </w:rPr>
                                  <w:t xml:space="preserve"> </w:t>
                                </w:r>
                                <w:r>
                                  <w:rPr>
                                    <w:rFonts w:ascii="Arial" w:hAnsi="Arial" w:cs="Arial"/>
                                    <w:color w:val="FFFFFF" w:themeColor="background1"/>
                                  </w:rPr>
                                  <w:t>First</w:t>
                                </w:r>
                                <w:r w:rsidRPr="00D547EC">
                                  <w:rPr>
                                    <w:rFonts w:ascii="Arial" w:hAnsi="Arial" w:cs="Arial"/>
                                    <w:color w:val="FFFFFF" w:themeColor="background1"/>
                                  </w:rPr>
                                  <w:t xml:space="preserve"> Street, NE, Suite </w:t>
                                </w:r>
                                <w:r>
                                  <w:rPr>
                                    <w:rFonts w:ascii="Arial" w:hAnsi="Arial" w:cs="Arial"/>
                                    <w:color w:val="FFFFFF" w:themeColor="background1"/>
                                  </w:rPr>
                                  <w:t>740</w:t>
                                </w:r>
                                <w:r w:rsidRPr="00D547EC">
                                  <w:rPr>
                                    <w:rFonts w:ascii="Arial" w:hAnsi="Arial" w:cs="Arial"/>
                                    <w:color w:val="FFFFFF" w:themeColor="background1"/>
                                  </w:rPr>
                                  <w:br/>
                                  <w:t>Washington, DC 20002</w:t>
                                </w:r>
                                <w:r w:rsidRPr="00D547EC">
                                  <w:rPr>
                                    <w:rFonts w:ascii="Arial" w:hAnsi="Arial" w:cs="Arial"/>
                                    <w:color w:val="FFFFFF" w:themeColor="background1"/>
                                  </w:rPr>
                                  <w:br/>
                                  <w:t>P: 202-408-9514 ◊ F: 202-408-9520 ◊ TTY: 202-408-9521</w:t>
                                </w:r>
                              </w:ins>
                            </w:p>
                            <w:p w14:paraId="0BA18C89" w14:textId="77777777" w:rsidR="003119DB" w:rsidRPr="00D547EC" w:rsidRDefault="003119DB" w:rsidP="00D547EC">
                              <w:pPr>
                                <w:rPr>
                                  <w:ins w:id="85" w:author="Virginia Knowlton Marcus" w:date="2022-02-16T17:22:00Z"/>
                                  <w:rFonts w:ascii="Arial" w:hAnsi="Arial" w:cs="Arial"/>
                                  <w:color w:val="FFFFFF" w:themeColor="background1"/>
                                </w:rPr>
                              </w:pPr>
                            </w:p>
                            <w:p w14:paraId="4F990EC7" w14:textId="77777777" w:rsidR="003119DB" w:rsidRPr="00D547EC" w:rsidRDefault="003119DB" w:rsidP="00D547EC">
                              <w:pPr>
                                <w:rPr>
                                  <w:ins w:id="86" w:author="Virginia Knowlton Marcus" w:date="2022-02-16T17:22:00Z"/>
                                  <w:rFonts w:ascii="Arial" w:hAnsi="Arial" w:cs="Arial"/>
                                  <w:color w:val="FFFFFF" w:themeColor="background1"/>
                                </w:rPr>
                              </w:pPr>
                              <w:ins w:id="87" w:author="Virginia Knowlton Marcus" w:date="2022-02-16T17:22:00Z">
                                <w:r w:rsidRPr="00D547EC">
                                  <w:rPr>
                                    <w:rFonts w:ascii="Arial" w:hAnsi="Arial" w:cs="Arial"/>
                                    <w:color w:val="FFFFFF" w:themeColor="background1"/>
                                  </w:rPr>
                                  <w:t>www.ndrn.org</w:t>
                                </w:r>
                              </w:ins>
                            </w:p>
                            <w:p w14:paraId="3DD8D7AD" w14:textId="77777777" w:rsidR="003119DB" w:rsidRPr="00D547EC" w:rsidRDefault="003119DB" w:rsidP="00D547EC">
                              <w:pPr>
                                <w:rPr>
                                  <w:ins w:id="88" w:author="Virginia Knowlton Marcus" w:date="2022-02-16T17:22:00Z"/>
                                  <w:rFonts w:ascii="Arial" w:hAnsi="Arial" w:cs="Arial"/>
                                  <w:color w:val="FFFFFF" w:themeColor="background1"/>
                                </w:rPr>
                              </w:pPr>
                            </w:p>
                            <w:p w14:paraId="42D6CEE1" w14:textId="77777777" w:rsidR="003119DB" w:rsidRPr="00D547EC" w:rsidRDefault="003119DB" w:rsidP="00D547EC">
                              <w:pPr>
                                <w:rPr>
                                  <w:ins w:id="89" w:author="Virginia Knowlton Marcus" w:date="2022-02-16T17:22:00Z"/>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F825" id="_x0000_s1032" type="#_x0000_t202" style="position:absolute;margin-left:148.5pt;margin-top:231.5pt;width:329.25pt;height:10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" filled="f" stroked="f">
                  <v:textbox>
                    <w:txbxContent>
                      <w:p w14:paraId="554CA8EA" w14:textId="77777777" w:rsidR="003119DB" w:rsidRPr="00D547EC" w:rsidRDefault="003119DB" w:rsidP="00D547EC">
                        <w:pPr>
                          <w:rPr>
                            <w:ins w:id="90" w:author="Virginia Knowlton Marcus" w:date="2022-02-16T17:22:00Z"/>
                            <w:rFonts w:ascii="Arial" w:hAnsi="Arial" w:cs="Arial"/>
                            <w:color w:val="FFFFFF" w:themeColor="background1"/>
                          </w:rPr>
                        </w:pPr>
                        <w:ins w:id="91" w:author="Virginia Knowlton Marcus" w:date="2022-02-16T17:22:00Z">
                          <w:r w:rsidRPr="00D547EC">
                            <w:rPr>
                              <w:rFonts w:ascii="Arial" w:hAnsi="Arial" w:cs="Arial"/>
                              <w:color w:val="FFFFFF" w:themeColor="background1"/>
                            </w:rPr>
                            <w:t xml:space="preserve">National Disability Rights Network </w:t>
                          </w:r>
                        </w:ins>
                      </w:p>
                      <w:p w14:paraId="78F8EBCD" w14:textId="77777777" w:rsidR="003119DB" w:rsidRPr="00D547EC" w:rsidRDefault="003119DB" w:rsidP="00D547EC">
                        <w:pPr>
                          <w:rPr>
                            <w:ins w:id="92" w:author="Virginia Knowlton Marcus" w:date="2022-02-16T17:22:00Z"/>
                            <w:rFonts w:ascii="Arial" w:hAnsi="Arial" w:cs="Arial"/>
                            <w:color w:val="FFFFFF" w:themeColor="background1"/>
                          </w:rPr>
                        </w:pPr>
                      </w:p>
                      <w:p w14:paraId="007B0CAA" w14:textId="77777777" w:rsidR="003119DB" w:rsidRPr="00D547EC" w:rsidRDefault="003119DB" w:rsidP="00D547EC">
                        <w:pPr>
                          <w:rPr>
                            <w:ins w:id="93" w:author="Virginia Knowlton Marcus" w:date="2022-02-16T17:22:00Z"/>
                            <w:rFonts w:ascii="Arial" w:hAnsi="Arial" w:cs="Arial"/>
                            <w:color w:val="FFFFFF" w:themeColor="background1"/>
                          </w:rPr>
                        </w:pPr>
                        <w:ins w:id="94" w:author="Virginia Knowlton Marcus" w:date="2022-02-16T17:22:00Z">
                          <w:r>
                            <w:rPr>
                              <w:rFonts w:ascii="Arial" w:hAnsi="Arial" w:cs="Arial"/>
                              <w:color w:val="FFFFFF" w:themeColor="background1"/>
                            </w:rPr>
                            <w:t>820</w:t>
                          </w:r>
                          <w:r w:rsidRPr="00D547EC">
                            <w:rPr>
                              <w:rFonts w:ascii="Arial" w:hAnsi="Arial" w:cs="Arial"/>
                              <w:color w:val="FFFFFF" w:themeColor="background1"/>
                            </w:rPr>
                            <w:t xml:space="preserve"> </w:t>
                          </w:r>
                          <w:r>
                            <w:rPr>
                              <w:rFonts w:ascii="Arial" w:hAnsi="Arial" w:cs="Arial"/>
                              <w:color w:val="FFFFFF" w:themeColor="background1"/>
                            </w:rPr>
                            <w:t>First</w:t>
                          </w:r>
                          <w:r w:rsidRPr="00D547EC">
                            <w:rPr>
                              <w:rFonts w:ascii="Arial" w:hAnsi="Arial" w:cs="Arial"/>
                              <w:color w:val="FFFFFF" w:themeColor="background1"/>
                            </w:rPr>
                            <w:t xml:space="preserve"> Street, NE, Suite </w:t>
                          </w:r>
                          <w:r>
                            <w:rPr>
                              <w:rFonts w:ascii="Arial" w:hAnsi="Arial" w:cs="Arial"/>
                              <w:color w:val="FFFFFF" w:themeColor="background1"/>
                            </w:rPr>
                            <w:t>740</w:t>
                          </w:r>
                          <w:r w:rsidRPr="00D547EC">
                            <w:rPr>
                              <w:rFonts w:ascii="Arial" w:hAnsi="Arial" w:cs="Arial"/>
                              <w:color w:val="FFFFFF" w:themeColor="background1"/>
                            </w:rPr>
                            <w:br/>
                            <w:t>Washington, DC 20002</w:t>
                          </w:r>
                          <w:r w:rsidRPr="00D547EC">
                            <w:rPr>
                              <w:rFonts w:ascii="Arial" w:hAnsi="Arial" w:cs="Arial"/>
                              <w:color w:val="FFFFFF" w:themeColor="background1"/>
                            </w:rPr>
                            <w:br/>
                            <w:t>P: 202-408-9514 ◊ F: 202-408-9520 ◊ TTY: 202-408-9521</w:t>
                          </w:r>
                        </w:ins>
                      </w:p>
                      <w:p w14:paraId="0BA18C89" w14:textId="77777777" w:rsidR="003119DB" w:rsidRPr="00D547EC" w:rsidRDefault="003119DB" w:rsidP="00D547EC">
                        <w:pPr>
                          <w:rPr>
                            <w:ins w:id="95" w:author="Virginia Knowlton Marcus" w:date="2022-02-16T17:22:00Z"/>
                            <w:rFonts w:ascii="Arial" w:hAnsi="Arial" w:cs="Arial"/>
                            <w:color w:val="FFFFFF" w:themeColor="background1"/>
                          </w:rPr>
                        </w:pPr>
                      </w:p>
                      <w:p w14:paraId="4F990EC7" w14:textId="77777777" w:rsidR="003119DB" w:rsidRPr="00D547EC" w:rsidRDefault="003119DB" w:rsidP="00D547EC">
                        <w:pPr>
                          <w:rPr>
                            <w:ins w:id="96" w:author="Virginia Knowlton Marcus" w:date="2022-02-16T17:22:00Z"/>
                            <w:rFonts w:ascii="Arial" w:hAnsi="Arial" w:cs="Arial"/>
                            <w:color w:val="FFFFFF" w:themeColor="background1"/>
                          </w:rPr>
                        </w:pPr>
                        <w:ins w:id="97" w:author="Virginia Knowlton Marcus" w:date="2022-02-16T17:22:00Z">
                          <w:r w:rsidRPr="00D547EC">
                            <w:rPr>
                              <w:rFonts w:ascii="Arial" w:hAnsi="Arial" w:cs="Arial"/>
                              <w:color w:val="FFFFFF" w:themeColor="background1"/>
                            </w:rPr>
                            <w:t>www.ndrn.org</w:t>
                          </w:r>
                        </w:ins>
                      </w:p>
                      <w:p w14:paraId="3DD8D7AD" w14:textId="77777777" w:rsidR="003119DB" w:rsidRPr="00D547EC" w:rsidRDefault="003119DB" w:rsidP="00D547EC">
                        <w:pPr>
                          <w:rPr>
                            <w:ins w:id="98" w:author="Virginia Knowlton Marcus" w:date="2022-02-16T17:22:00Z"/>
                            <w:rFonts w:ascii="Arial" w:hAnsi="Arial" w:cs="Arial"/>
                            <w:color w:val="FFFFFF" w:themeColor="background1"/>
                          </w:rPr>
                        </w:pPr>
                      </w:p>
                      <w:p w14:paraId="42D6CEE1" w14:textId="77777777" w:rsidR="003119DB" w:rsidRPr="00D547EC" w:rsidRDefault="003119DB" w:rsidP="00D547EC">
                        <w:pPr>
                          <w:rPr>
                            <w:ins w:id="99" w:author="Virginia Knowlton Marcus" w:date="2022-02-16T17:22:00Z"/>
                            <w:rFonts w:ascii="Arial" w:hAnsi="Arial" w:cs="Arial"/>
                            <w:color w:val="FFFFFF" w:themeColor="background1"/>
                          </w:rPr>
                        </w:pPr>
                      </w:p>
                    </w:txbxContent>
                  </v:textbox>
                </v:shape>
              </w:pict>
            </mc:Fallback>
          </mc:AlternateContent>
        </w:r>
        <w:r w:rsidR="0093432B" w:rsidRPr="0040574B">
          <w:rPr>
            <w:rFonts w:ascii="Arial" w:hAnsi="Arial" w:cs="Arial"/>
            <w:b/>
            <w:noProof/>
          </w:rPr>
          <mc:AlternateContent>
            <mc:Choice Requires="wps">
              <w:drawing>
                <wp:anchor distT="0" distB="0" distL="114300" distR="114300" simplePos="0" relativeHeight="251658245" behindDoc="0" locked="0" layoutInCell="1" allowOverlap="1" wp14:anchorId="09A7F373" wp14:editId="0B333E46">
                  <wp:simplePos x="0" y="0"/>
                  <wp:positionH relativeFrom="column">
                    <wp:posOffset>2619375</wp:posOffset>
                  </wp:positionH>
                  <wp:positionV relativeFrom="paragraph">
                    <wp:posOffset>5178425</wp:posOffset>
                  </wp:positionV>
                  <wp:extent cx="37623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solidFill>
                            <a:srgbClr val="FFFFFF"/>
                          </a:solidFill>
                          <a:ln w="9525">
                            <a:noFill/>
                            <a:miter lim="800000"/>
                            <a:headEnd/>
                            <a:tailEnd/>
                          </a:ln>
                        </wps:spPr>
                        <wps:txbx>
                          <w:txbxContent>
                            <w:p w14:paraId="2870DD82" w14:textId="77777777" w:rsidR="003119DB" w:rsidRPr="0093432B" w:rsidRDefault="003119DB">
                              <w:pPr>
                                <w:rPr>
                                  <w:ins w:id="100" w:author="Virginia Knowlton Marcus" w:date="2022-02-16T17:22:00Z"/>
                                  <w:rFonts w:ascii="Arial" w:hAnsi="Arial" w:cs="Arial"/>
                                  <w:color w:val="033825"/>
                                </w:rPr>
                              </w:pPr>
                              <w:ins w:id="101" w:author="Virginia Knowlton Marcus" w:date="2022-02-16T17:22:00Z">
                                <w:r>
                                  <w:rPr>
                                    <w:rFonts w:ascii="Arial" w:hAnsi="Arial" w:cs="Arial"/>
                                    <w:color w:val="033825"/>
                                  </w:rPr>
                                  <w:t>2022 Draft for Review</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7F373" id="_x0000_s1033" type="#_x0000_t202" style="position:absolute;margin-left:206.25pt;margin-top:407.75pt;width:296.25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" stroked="f">
                  <v:textbox style="mso-fit-shape-to-text:t">
                    <w:txbxContent>
                      <w:p w14:paraId="2870DD82" w14:textId="77777777" w:rsidR="003119DB" w:rsidRPr="0093432B" w:rsidRDefault="003119DB">
                        <w:pPr>
                          <w:rPr>
                            <w:ins w:id="102" w:author="Virginia Knowlton Marcus" w:date="2022-02-16T17:22:00Z"/>
                            <w:rFonts w:ascii="Arial" w:hAnsi="Arial" w:cs="Arial"/>
                            <w:color w:val="033825"/>
                          </w:rPr>
                        </w:pPr>
                        <w:ins w:id="103" w:author="Virginia Knowlton Marcus" w:date="2022-02-16T17:22:00Z">
                          <w:r>
                            <w:rPr>
                              <w:rFonts w:ascii="Arial" w:hAnsi="Arial" w:cs="Arial"/>
                              <w:color w:val="033825"/>
                            </w:rPr>
                            <w:t>2022 Draft for Review</w:t>
                          </w:r>
                        </w:ins>
                      </w:p>
                    </w:txbxContent>
                  </v:textbox>
                </v:shape>
              </w:pict>
            </mc:Fallback>
          </mc:AlternateContent>
        </w:r>
        <w:r w:rsidR="0093432B" w:rsidRPr="0040574B">
          <w:rPr>
            <w:rFonts w:ascii="Arial" w:hAnsi="Arial" w:cs="Arial"/>
            <w:noProof/>
          </w:rPr>
          <mc:AlternateContent>
            <mc:Choice Requires="wps">
              <w:drawing>
                <wp:anchor distT="0" distB="0" distL="114300" distR="114300" simplePos="0" relativeHeight="251658242" behindDoc="0" locked="0" layoutInCell="1" allowOverlap="1" wp14:anchorId="47E8BF72" wp14:editId="4307DEE6">
                  <wp:simplePos x="0" y="0"/>
                  <wp:positionH relativeFrom="column">
                    <wp:posOffset>1652905</wp:posOffset>
                  </wp:positionH>
                  <wp:positionV relativeFrom="paragraph">
                    <wp:posOffset>2726690</wp:posOffset>
                  </wp:positionV>
                  <wp:extent cx="90805" cy="1752600"/>
                  <wp:effectExtent l="0" t="0" r="23495" b="1905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7526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E831" id="Rectangle 5" o:spid="_x0000_s1026" alt="&quot;&quot;" style="position:absolute;margin-left:130.15pt;margin-top:214.7pt;width:7.15pt;height:138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" strokecolor="white" strokeweight="0"/>
              </w:pict>
            </mc:Fallback>
          </mc:AlternateContent>
        </w:r>
        <w:r w:rsidR="0093432B" w:rsidRPr="0040574B">
          <w:rPr>
            <w:rFonts w:ascii="Arial" w:hAnsi="Arial" w:cs="Arial"/>
            <w:noProof/>
          </w:rPr>
          <mc:AlternateContent>
            <mc:Choice Requires="wps">
              <w:drawing>
                <wp:anchor distT="0" distB="0" distL="114300" distR="114300" simplePos="0" relativeHeight="251658241" behindDoc="1" locked="0" layoutInCell="1" allowOverlap="1" wp14:anchorId="35089891" wp14:editId="1FFF07CE">
                  <wp:simplePos x="0" y="0"/>
                  <wp:positionH relativeFrom="column">
                    <wp:posOffset>-335280</wp:posOffset>
                  </wp:positionH>
                  <wp:positionV relativeFrom="paragraph">
                    <wp:posOffset>2922905</wp:posOffset>
                  </wp:positionV>
                  <wp:extent cx="6775704" cy="1463040"/>
                  <wp:effectExtent l="0" t="0" r="6350" b="381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704" cy="1463040"/>
                          </a:xfrm>
                          <a:prstGeom prst="rect">
                            <a:avLst/>
                          </a:prstGeom>
                          <a:solidFill>
                            <a:srgbClr val="51004B"/>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34DD35C5" w14:textId="77777777" w:rsidR="003119DB" w:rsidRPr="00B01CCC" w:rsidRDefault="003119DB" w:rsidP="0093432B">
                              <w:pPr>
                                <w:rPr>
                                  <w:ins w:id="104" w:author="Virginia Knowlton Marcus" w:date="2022-02-16T17:22:00Z"/>
                                  <w:color w:val="7030A0"/>
                                </w:rPr>
                              </w:pPr>
                              <w:ins w:id="105" w:author="Virginia Knowlton Marcus" w:date="2022-02-16T17:22:00Z">
                                <w:r w:rsidRPr="00B01CCC">
                                  <w:rPr>
                                    <w:color w:val="7030A0"/>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9891" id="Rectangle 4" o:spid="_x0000_s1034" alt="&quot;&quot;" style="position:absolute;margin-left:-26.4pt;margin-top:230.15pt;width:533.5pt;height:11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" fillcolor="#51004b" stroked="f" strokecolor="red" strokeweight="0">
                  <v:textbox>
                    <w:txbxContent>
                      <w:p w14:paraId="34DD35C5" w14:textId="77777777" w:rsidR="003119DB" w:rsidRPr="00B01CCC" w:rsidRDefault="003119DB" w:rsidP="0093432B">
                        <w:pPr>
                          <w:rPr>
                            <w:ins w:id="106" w:author="Virginia Knowlton Marcus" w:date="2022-02-16T17:22:00Z"/>
                            <w:color w:val="7030A0"/>
                          </w:rPr>
                        </w:pPr>
                        <w:ins w:id="107" w:author="Virginia Knowlton Marcus" w:date="2022-02-16T17:22:00Z">
                          <w:r w:rsidRPr="00B01CCC">
                            <w:rPr>
                              <w:color w:val="7030A0"/>
                            </w:rPr>
                            <w:t xml:space="preserve">              </w:t>
                          </w:r>
                        </w:ins>
                      </w:p>
                    </w:txbxContent>
                  </v:textbox>
                </v:rect>
              </w:pict>
            </mc:Fallback>
          </mc:AlternateContent>
        </w:r>
      </w:ins>
    </w:p>
    <w:p w14:paraId="53FEB54F" w14:textId="77777777" w:rsidR="009173B2" w:rsidRPr="0040574B" w:rsidRDefault="00A32ABF" w:rsidP="0053452B">
      <w:pPr>
        <w:spacing w:line="276" w:lineRule="auto"/>
        <w:rPr>
          <w:ins w:id="108" w:author="Virginia Knowlton Marcus" w:date="2022-02-16T17:22:00Z"/>
          <w:rFonts w:ascii="Arial" w:hAnsi="Arial" w:cs="Arial"/>
        </w:rPr>
      </w:pPr>
      <w:ins w:id="109" w:author="Virginia Knowlton Marcus" w:date="2022-02-16T17:22:00Z">
        <w:r w:rsidRPr="0040574B">
          <w:rPr>
            <w:rFonts w:ascii="Arial" w:hAnsi="Arial" w:cs="Arial"/>
            <w:b/>
            <w:noProof/>
          </w:rPr>
          <mc:AlternateContent>
            <mc:Choice Requires="wps">
              <w:drawing>
                <wp:anchor distT="0" distB="0" distL="114300" distR="114300" simplePos="0" relativeHeight="251658244" behindDoc="0" locked="0" layoutInCell="1" allowOverlap="1" wp14:anchorId="7B88E22B" wp14:editId="4D59751F">
                  <wp:simplePos x="0" y="0"/>
                  <wp:positionH relativeFrom="column">
                    <wp:posOffset>1115961</wp:posOffset>
                  </wp:positionH>
                  <wp:positionV relativeFrom="paragraph">
                    <wp:posOffset>4814</wp:posOffset>
                  </wp:positionV>
                  <wp:extent cx="4953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solidFill>
                            <a:srgbClr val="FFFFFF"/>
                          </a:solidFill>
                          <a:ln w="9525">
                            <a:noFill/>
                            <a:miter lim="800000"/>
                            <a:headEnd/>
                            <a:tailEnd/>
                          </a:ln>
                        </wps:spPr>
                        <wps:txbx>
                          <w:txbxContent>
                            <w:p w14:paraId="1D45ABAB" w14:textId="77777777" w:rsidR="003119DB" w:rsidRPr="0093432B" w:rsidRDefault="003119DB" w:rsidP="0093432B">
                              <w:pPr>
                                <w:jc w:val="center"/>
                                <w:rPr>
                                  <w:ins w:id="110" w:author="Virginia Knowlton Marcus" w:date="2022-02-16T17:22:00Z"/>
                                  <w:rFonts w:ascii="Arial" w:hAnsi="Arial" w:cs="Arial"/>
                                  <w:b/>
                                  <w:color w:val="033825"/>
                                  <w:sz w:val="48"/>
                                  <w:szCs w:val="48"/>
                                </w:rPr>
                              </w:pPr>
                              <w:ins w:id="111" w:author="Virginia Knowlton Marcus" w:date="2022-02-16T17:22:00Z">
                                <w:r w:rsidRPr="0093432B">
                                  <w:rPr>
                                    <w:rFonts w:ascii="Arial" w:hAnsi="Arial" w:cs="Arial"/>
                                    <w:b/>
                                    <w:color w:val="033825"/>
                                    <w:sz w:val="48"/>
                                    <w:szCs w:val="48"/>
                                  </w:rPr>
                                  <w:t>PROTECTION AND ADVOCACY STANDARDS</w:t>
                                </w:r>
                              </w:ins>
                            </w:p>
                            <w:p w14:paraId="14D77526" w14:textId="77777777" w:rsidR="003119DB" w:rsidRDefault="003119DB">
                              <w:pPr>
                                <w:rPr>
                                  <w:ins w:id="112" w:author="Virginia Knowlton Marcus" w:date="2022-02-16T17:22: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8E22B" id="_x0000_s1035" type="#_x0000_t202" style="position:absolute;margin-left:87.85pt;margin-top:.4pt;width:390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" stroked="f">
                  <v:textbox style="mso-fit-shape-to-text:t">
                    <w:txbxContent>
                      <w:p w14:paraId="1D45ABAB" w14:textId="77777777" w:rsidR="003119DB" w:rsidRPr="0093432B" w:rsidRDefault="003119DB" w:rsidP="0093432B">
                        <w:pPr>
                          <w:jc w:val="center"/>
                          <w:rPr>
                            <w:ins w:id="113" w:author="Virginia Knowlton Marcus" w:date="2022-02-16T17:22:00Z"/>
                            <w:rFonts w:ascii="Arial" w:hAnsi="Arial" w:cs="Arial"/>
                            <w:b/>
                            <w:color w:val="033825"/>
                            <w:sz w:val="48"/>
                            <w:szCs w:val="48"/>
                          </w:rPr>
                        </w:pPr>
                        <w:ins w:id="114" w:author="Virginia Knowlton Marcus" w:date="2022-02-16T17:22:00Z">
                          <w:r w:rsidRPr="0093432B">
                            <w:rPr>
                              <w:rFonts w:ascii="Arial" w:hAnsi="Arial" w:cs="Arial"/>
                              <w:b/>
                              <w:color w:val="033825"/>
                              <w:sz w:val="48"/>
                              <w:szCs w:val="48"/>
                            </w:rPr>
                            <w:t>PROTECTION AND ADVOCACY STANDARDS</w:t>
                          </w:r>
                        </w:ins>
                      </w:p>
                      <w:p w14:paraId="14D77526" w14:textId="77777777" w:rsidR="003119DB" w:rsidRDefault="003119DB">
                        <w:pPr>
                          <w:rPr>
                            <w:ins w:id="115" w:author="Virginia Knowlton Marcus" w:date="2022-02-16T17:22:00Z"/>
                          </w:rPr>
                        </w:pPr>
                      </w:p>
                    </w:txbxContent>
                  </v:textbox>
                </v:shape>
              </w:pict>
            </mc:Fallback>
          </mc:AlternateContent>
        </w:r>
      </w:ins>
    </w:p>
    <w:p w14:paraId="6D7E79DA" w14:textId="77777777" w:rsidR="009173B2" w:rsidRPr="0040574B" w:rsidRDefault="009173B2" w:rsidP="0053452B">
      <w:pPr>
        <w:spacing w:line="276" w:lineRule="auto"/>
        <w:rPr>
          <w:ins w:id="116" w:author="Virginia Knowlton Marcus" w:date="2022-02-16T17:22:00Z"/>
          <w:rFonts w:ascii="Arial" w:hAnsi="Arial" w:cs="Arial"/>
        </w:rPr>
      </w:pPr>
    </w:p>
    <w:p w14:paraId="28159E74" w14:textId="77777777" w:rsidR="009173B2" w:rsidRPr="0040574B" w:rsidRDefault="009173B2" w:rsidP="0053452B">
      <w:pPr>
        <w:spacing w:line="276" w:lineRule="auto"/>
        <w:rPr>
          <w:ins w:id="117" w:author="Virginia Knowlton Marcus" w:date="2022-02-16T17:22:00Z"/>
          <w:rFonts w:ascii="Arial" w:hAnsi="Arial" w:cs="Arial"/>
        </w:rPr>
      </w:pPr>
    </w:p>
    <w:p w14:paraId="606C7E2A" w14:textId="77777777" w:rsidR="009173B2" w:rsidRPr="0040574B" w:rsidRDefault="009173B2" w:rsidP="0053452B">
      <w:pPr>
        <w:spacing w:line="276" w:lineRule="auto"/>
        <w:rPr>
          <w:ins w:id="118" w:author="Virginia Knowlton Marcus" w:date="2022-02-16T17:22:00Z"/>
          <w:rFonts w:ascii="Arial" w:hAnsi="Arial" w:cs="Arial"/>
        </w:rPr>
      </w:pPr>
    </w:p>
    <w:p w14:paraId="3D30E9AC" w14:textId="77777777" w:rsidR="009173B2" w:rsidRPr="0040574B" w:rsidRDefault="009173B2" w:rsidP="0053452B">
      <w:pPr>
        <w:spacing w:line="276" w:lineRule="auto"/>
        <w:rPr>
          <w:ins w:id="119" w:author="Virginia Knowlton Marcus" w:date="2022-02-16T17:22:00Z"/>
          <w:rFonts w:ascii="Arial" w:hAnsi="Arial" w:cs="Arial"/>
        </w:rPr>
      </w:pPr>
    </w:p>
    <w:p w14:paraId="18815237" w14:textId="77777777" w:rsidR="009173B2" w:rsidRPr="0040574B" w:rsidRDefault="009173B2" w:rsidP="0053452B">
      <w:pPr>
        <w:spacing w:line="276" w:lineRule="auto"/>
        <w:rPr>
          <w:ins w:id="120" w:author="Virginia Knowlton Marcus" w:date="2022-02-16T17:22:00Z"/>
          <w:rFonts w:ascii="Arial" w:hAnsi="Arial" w:cs="Arial"/>
        </w:rPr>
      </w:pPr>
    </w:p>
    <w:p w14:paraId="343BBC95" w14:textId="77777777" w:rsidR="00602A67" w:rsidRPr="0040574B" w:rsidRDefault="00413766" w:rsidP="0053452B">
      <w:pPr>
        <w:spacing w:line="276" w:lineRule="auto"/>
        <w:rPr>
          <w:ins w:id="121" w:author="Virginia Knowlton Marcus" w:date="2022-02-16T17:22:00Z"/>
          <w:rFonts w:ascii="Arial" w:hAnsi="Arial" w:cs="Arial"/>
          <w:b/>
        </w:rPr>
      </w:pPr>
      <w:ins w:id="122" w:author="Virginia Knowlton Marcus" w:date="2022-02-16T17:22:00Z">
        <w:r w:rsidRPr="0040574B">
          <w:rPr>
            <w:rFonts w:ascii="Arial" w:hAnsi="Arial" w:cs="Arial"/>
          </w:rPr>
          <w:br w:type="page"/>
        </w:r>
      </w:ins>
    </w:p>
    <w:p w14:paraId="0D8B511A" w14:textId="77777777" w:rsidR="00602A67" w:rsidRPr="0040574B" w:rsidRDefault="00602A67">
      <w:pPr>
        <w:spacing w:line="276" w:lineRule="auto"/>
        <w:rPr>
          <w:rFonts w:ascii="Arial" w:hAnsi="Arial" w:cs="Arial"/>
          <w:b/>
        </w:rPr>
        <w:pPrChange w:id="123" w:author="Virginia Knowlton Marcus" w:date="2022-02-16T17:22:00Z">
          <w:pPr/>
        </w:pPrChange>
      </w:pPr>
    </w:p>
    <w:p w14:paraId="34B2FFEE" w14:textId="77777777" w:rsidR="00602A67" w:rsidRPr="00963B28" w:rsidRDefault="00602A67">
      <w:pPr>
        <w:spacing w:line="276" w:lineRule="auto"/>
        <w:rPr>
          <w:rFonts w:ascii="Arial" w:hAnsi="Arial"/>
          <w:b/>
          <w:rPrChange w:id="124" w:author="Virginia Knowlton Marcus" w:date="2022-02-16T17:22:00Z">
            <w:rPr>
              <w:rFonts w:ascii="Arial" w:hAnsi="Arial"/>
              <w:b/>
              <w:sz w:val="36"/>
            </w:rPr>
          </w:rPrChange>
        </w:rPr>
        <w:pPrChange w:id="125" w:author="Virginia Knowlton Marcus" w:date="2022-02-16T17:22:00Z">
          <w:pPr>
            <w:jc w:val="center"/>
          </w:pPr>
        </w:pPrChange>
      </w:pPr>
      <w:r w:rsidRPr="001A3C86">
        <w:rPr>
          <w:rFonts w:ascii="Arial" w:hAnsi="Arial"/>
          <w:b/>
          <w:rPrChange w:id="126" w:author="Virginia Knowlton Marcus" w:date="2022-02-16T17:22:00Z">
            <w:rPr>
              <w:rFonts w:ascii="Arial" w:hAnsi="Arial"/>
              <w:b/>
              <w:sz w:val="36"/>
            </w:rPr>
          </w:rPrChange>
        </w:rPr>
        <w:t>Table of Contents</w:t>
      </w:r>
    </w:p>
    <w:p w14:paraId="52110AC0" w14:textId="77777777" w:rsidR="00D6375E" w:rsidRPr="0040574B" w:rsidRDefault="00D6375E">
      <w:pPr>
        <w:spacing w:line="276" w:lineRule="auto"/>
        <w:rPr>
          <w:rFonts w:ascii="Arial" w:hAnsi="Arial" w:cs="Arial"/>
          <w:b/>
        </w:rPr>
        <w:pPrChange w:id="127" w:author="Virginia Knowlton Marcus" w:date="2022-02-16T17:22:00Z">
          <w:pPr/>
        </w:pPrChange>
      </w:pPr>
    </w:p>
    <w:p w14:paraId="38CD0684" w14:textId="77777777" w:rsidR="004E35F7" w:rsidRPr="004E35F7" w:rsidRDefault="00B9019D">
      <w:pPr>
        <w:pStyle w:val="TOC1"/>
        <w:rPr>
          <w:del w:id="128" w:author="Virginia Knowlton Marcus" w:date="2022-02-16T17:22:00Z"/>
          <w:rFonts w:eastAsiaTheme="minorEastAsia" w:cs="Arial"/>
          <w:noProof/>
          <w:sz w:val="22"/>
          <w:szCs w:val="22"/>
        </w:rPr>
      </w:pPr>
      <w:r w:rsidRPr="0040574B">
        <w:fldChar w:fldCharType="begin"/>
      </w:r>
      <w:r w:rsidR="00D6375E" w:rsidRPr="0040574B">
        <w:instrText xml:space="preserve"> TOC \o "1-3" \h \z \u </w:instrText>
      </w:r>
      <w:r w:rsidRPr="0040574B">
        <w:fldChar w:fldCharType="separate"/>
      </w:r>
      <w:del w:id="129" w:author="Virginia Knowlton Marcus" w:date="2022-02-16T17:22:00Z">
        <w:r w:rsidR="00340A28">
          <w:fldChar w:fldCharType="begin"/>
        </w:r>
        <w:r w:rsidR="00340A28">
          <w:delInstrText xml:space="preserve"> HYPERLINK \l "_Toc297635607" </w:delInstrText>
        </w:r>
        <w:r w:rsidR="00340A28">
          <w:fldChar w:fldCharType="separate"/>
        </w:r>
        <w:r w:rsidR="004E35F7" w:rsidRPr="004E35F7">
          <w:rPr>
            <w:rStyle w:val="Hyperlink"/>
            <w:rFonts w:cs="Arial"/>
            <w:noProof/>
          </w:rPr>
          <w:delText>I.</w:delText>
        </w:r>
        <w:r w:rsidR="004E35F7" w:rsidRPr="004E35F7">
          <w:rPr>
            <w:rFonts w:eastAsiaTheme="minorEastAsia" w:cs="Arial"/>
            <w:noProof/>
            <w:sz w:val="22"/>
            <w:szCs w:val="22"/>
          </w:rPr>
          <w:tab/>
        </w:r>
        <w:r w:rsidR="004E35F7" w:rsidRPr="004E35F7">
          <w:rPr>
            <w:rStyle w:val="Hyperlink"/>
            <w:rFonts w:cs="Arial"/>
            <w:noProof/>
          </w:rPr>
          <w:delText>Introduction Use and Values</w:delText>
        </w:r>
        <w:r w:rsidR="004E35F7" w:rsidRPr="004E35F7">
          <w:rPr>
            <w:rFonts w:cs="Arial"/>
            <w:noProof/>
            <w:webHidden/>
          </w:rPr>
          <w:tab/>
        </w:r>
        <w:r w:rsidRPr="004E35F7">
          <w:rPr>
            <w:rFonts w:cs="Arial"/>
            <w:noProof/>
            <w:webHidden/>
          </w:rPr>
          <w:fldChar w:fldCharType="begin"/>
        </w:r>
        <w:r w:rsidR="004E35F7" w:rsidRPr="004E35F7">
          <w:rPr>
            <w:rFonts w:cs="Arial"/>
            <w:noProof/>
            <w:webHidden/>
          </w:rPr>
          <w:delInstrText xml:space="preserve"> PAGEREF _Toc297635607 \h </w:delInstrText>
        </w:r>
        <w:r w:rsidRPr="004E35F7">
          <w:rPr>
            <w:rFonts w:cs="Arial"/>
            <w:noProof/>
            <w:webHidden/>
          </w:rPr>
        </w:r>
        <w:r w:rsidRPr="004E35F7">
          <w:rPr>
            <w:rFonts w:cs="Arial"/>
            <w:noProof/>
            <w:webHidden/>
          </w:rPr>
          <w:fldChar w:fldCharType="separate"/>
        </w:r>
        <w:r w:rsidR="00E62D83">
          <w:rPr>
            <w:rFonts w:cs="Arial"/>
            <w:noProof/>
            <w:webHidden/>
          </w:rPr>
          <w:delText>3</w:delText>
        </w:r>
        <w:r w:rsidRPr="004E35F7">
          <w:rPr>
            <w:rFonts w:cs="Arial"/>
            <w:noProof/>
            <w:webHidden/>
          </w:rPr>
          <w:fldChar w:fldCharType="end"/>
        </w:r>
        <w:r w:rsidR="00340A28">
          <w:rPr>
            <w:rFonts w:cs="Arial"/>
            <w:noProof/>
          </w:rPr>
          <w:fldChar w:fldCharType="end"/>
        </w:r>
      </w:del>
    </w:p>
    <w:p w14:paraId="2C7FD88F" w14:textId="77777777" w:rsidR="004E35F7" w:rsidRPr="004E35F7" w:rsidRDefault="00340A28">
      <w:pPr>
        <w:pStyle w:val="TOC2"/>
        <w:rPr>
          <w:del w:id="130" w:author="Virginia Knowlton Marcus" w:date="2022-02-16T17:22:00Z"/>
          <w:rFonts w:ascii="Arial" w:eastAsiaTheme="minorEastAsia" w:hAnsi="Arial" w:cs="Arial"/>
          <w:noProof/>
          <w:sz w:val="22"/>
          <w:szCs w:val="22"/>
        </w:rPr>
      </w:pPr>
      <w:del w:id="131" w:author="Virginia Knowlton Marcus" w:date="2022-02-16T17:22:00Z">
        <w:r>
          <w:fldChar w:fldCharType="begin"/>
        </w:r>
        <w:r>
          <w:delInstrText xml:space="preserve"> HYPERLINK \l "_Toc297635608" </w:delInstrText>
        </w:r>
        <w:r>
          <w:fldChar w:fldCharType="separate"/>
        </w:r>
        <w:r w:rsidR="004E35F7" w:rsidRPr="004E35F7">
          <w:rPr>
            <w:rStyle w:val="Hyperlink"/>
            <w:rFonts w:ascii="Arial" w:hAnsi="Arial" w:cs="Arial"/>
            <w:noProof/>
          </w:rPr>
          <w:delText>A.</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Use of the Standards</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_Toc297635608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3</w:delText>
        </w:r>
        <w:r w:rsidR="00B9019D" w:rsidRPr="004E35F7">
          <w:rPr>
            <w:rFonts w:ascii="Arial" w:hAnsi="Arial" w:cs="Arial"/>
            <w:noProof/>
            <w:webHidden/>
          </w:rPr>
          <w:fldChar w:fldCharType="end"/>
        </w:r>
        <w:r>
          <w:rPr>
            <w:rFonts w:ascii="Arial" w:hAnsi="Arial" w:cs="Arial"/>
            <w:noProof/>
          </w:rPr>
          <w:fldChar w:fldCharType="end"/>
        </w:r>
      </w:del>
    </w:p>
    <w:p w14:paraId="3FA3C14A" w14:textId="77777777" w:rsidR="004E35F7" w:rsidRPr="004E35F7" w:rsidRDefault="00340A28">
      <w:pPr>
        <w:pStyle w:val="TOC2"/>
        <w:rPr>
          <w:del w:id="132" w:author="Virginia Knowlton Marcus" w:date="2022-02-16T17:22:00Z"/>
          <w:rFonts w:ascii="Arial" w:eastAsiaTheme="minorEastAsia" w:hAnsi="Arial" w:cs="Arial"/>
          <w:noProof/>
          <w:sz w:val="22"/>
          <w:szCs w:val="22"/>
        </w:rPr>
      </w:pPr>
      <w:del w:id="133" w:author="Virginia Knowlton Marcus" w:date="2022-02-16T17:22:00Z">
        <w:r>
          <w:fldChar w:fldCharType="begin"/>
        </w:r>
        <w:r>
          <w:delInstrText xml:space="preserve"> HYPERLINK \l "_Toc297635609" </w:delInstrText>
        </w:r>
        <w:r>
          <w:fldChar w:fldCharType="separate"/>
        </w:r>
        <w:r w:rsidR="004E35F7" w:rsidRPr="004E35F7">
          <w:rPr>
            <w:rStyle w:val="Hyperlink"/>
            <w:rFonts w:ascii="Arial" w:hAnsi="Arial" w:cs="Arial"/>
            <w:noProof/>
          </w:rPr>
          <w:delText>B.</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Philosophy</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_Toc297635609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4</w:delText>
        </w:r>
        <w:r w:rsidR="00B9019D" w:rsidRPr="004E35F7">
          <w:rPr>
            <w:rFonts w:ascii="Arial" w:hAnsi="Arial" w:cs="Arial"/>
            <w:noProof/>
            <w:webHidden/>
          </w:rPr>
          <w:fldChar w:fldCharType="end"/>
        </w:r>
        <w:r>
          <w:rPr>
            <w:rFonts w:ascii="Arial" w:hAnsi="Arial" w:cs="Arial"/>
            <w:noProof/>
          </w:rPr>
          <w:fldChar w:fldCharType="end"/>
        </w:r>
      </w:del>
    </w:p>
    <w:p w14:paraId="083AF779" w14:textId="77777777" w:rsidR="004E35F7" w:rsidRPr="004E35F7" w:rsidRDefault="00340A28">
      <w:pPr>
        <w:pStyle w:val="TOC2"/>
        <w:rPr>
          <w:del w:id="134" w:author="Virginia Knowlton Marcus" w:date="2022-02-16T17:22:00Z"/>
          <w:rFonts w:ascii="Arial" w:eastAsiaTheme="minorEastAsia" w:hAnsi="Arial" w:cs="Arial"/>
          <w:noProof/>
          <w:sz w:val="22"/>
          <w:szCs w:val="22"/>
        </w:rPr>
      </w:pPr>
      <w:del w:id="135" w:author="Virginia Knowlton Marcus" w:date="2022-02-16T17:22:00Z">
        <w:r>
          <w:fldChar w:fldCharType="begin"/>
        </w:r>
        <w:r>
          <w:delInstrText xml:space="preserve"> HYPERLINK \l "_Toc297635610" </w:delInstrText>
        </w:r>
        <w:r>
          <w:fldChar w:fldCharType="separate"/>
        </w:r>
        <w:r w:rsidR="004E35F7" w:rsidRPr="004E35F7">
          <w:rPr>
            <w:rStyle w:val="Hyperlink"/>
            <w:rFonts w:ascii="Arial" w:hAnsi="Arial" w:cs="Arial"/>
            <w:noProof/>
          </w:rPr>
          <w:delText>C.</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Principles</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_Toc297635610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4</w:delText>
        </w:r>
        <w:r w:rsidR="00B9019D" w:rsidRPr="004E35F7">
          <w:rPr>
            <w:rFonts w:ascii="Arial" w:hAnsi="Arial" w:cs="Arial"/>
            <w:noProof/>
            <w:webHidden/>
          </w:rPr>
          <w:fldChar w:fldCharType="end"/>
        </w:r>
        <w:r>
          <w:rPr>
            <w:rFonts w:ascii="Arial" w:hAnsi="Arial" w:cs="Arial"/>
            <w:noProof/>
          </w:rPr>
          <w:fldChar w:fldCharType="end"/>
        </w:r>
      </w:del>
    </w:p>
    <w:p w14:paraId="59348A4A" w14:textId="77777777" w:rsidR="004E35F7" w:rsidRPr="004E35F7" w:rsidRDefault="00340A28">
      <w:pPr>
        <w:pStyle w:val="TOC2"/>
        <w:rPr>
          <w:del w:id="136" w:author="Virginia Knowlton Marcus" w:date="2022-02-16T17:22:00Z"/>
          <w:rFonts w:ascii="Arial" w:eastAsiaTheme="minorEastAsia" w:hAnsi="Arial" w:cs="Arial"/>
          <w:noProof/>
          <w:sz w:val="22"/>
          <w:szCs w:val="22"/>
        </w:rPr>
      </w:pPr>
      <w:del w:id="137" w:author="Virginia Knowlton Marcus" w:date="2022-02-16T17:22:00Z">
        <w:r>
          <w:fldChar w:fldCharType="begin"/>
        </w:r>
        <w:r>
          <w:delInstrText xml:space="preserve"> HYPERLINK \l "_Toc297635611" </w:delInstrText>
        </w:r>
        <w:r>
          <w:fldChar w:fldCharType="separate"/>
        </w:r>
        <w:r w:rsidR="004E35F7" w:rsidRPr="004E35F7">
          <w:rPr>
            <w:rStyle w:val="Hyperlink"/>
            <w:rFonts w:ascii="Arial" w:hAnsi="Arial" w:cs="Arial"/>
            <w:noProof/>
          </w:rPr>
          <w:delText>D.</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Values</w:delText>
        </w:r>
        <w:r w:rsidR="004E35F7" w:rsidRPr="004E35F7">
          <w:rPr>
            <w:rFonts w:ascii="Arial" w:hAnsi="Arial" w:cs="Arial"/>
            <w:noProof/>
            <w:webHidden/>
          </w:rPr>
          <w:tab/>
        </w:r>
        <w:r w:rsidR="00971314">
          <w:rPr>
            <w:rFonts w:ascii="Arial" w:hAnsi="Arial" w:cs="Arial"/>
            <w:noProof/>
            <w:webHidden/>
          </w:rPr>
          <w:delText>6</w:delText>
        </w:r>
        <w:r>
          <w:rPr>
            <w:rFonts w:ascii="Arial" w:hAnsi="Arial" w:cs="Arial"/>
            <w:noProof/>
          </w:rPr>
          <w:fldChar w:fldCharType="end"/>
        </w:r>
      </w:del>
    </w:p>
    <w:p w14:paraId="4FAA0E9A" w14:textId="77777777" w:rsidR="004E35F7" w:rsidRPr="004E35F7" w:rsidRDefault="00340A28">
      <w:pPr>
        <w:pStyle w:val="TOC1"/>
        <w:rPr>
          <w:del w:id="138" w:author="Virginia Knowlton Marcus" w:date="2022-02-16T17:22:00Z"/>
          <w:rFonts w:eastAsiaTheme="minorEastAsia" w:cs="Arial"/>
          <w:noProof/>
          <w:sz w:val="22"/>
          <w:szCs w:val="22"/>
        </w:rPr>
      </w:pPr>
      <w:del w:id="139" w:author="Virginia Knowlton Marcus" w:date="2022-02-16T17:22:00Z">
        <w:r>
          <w:fldChar w:fldCharType="begin"/>
        </w:r>
        <w:r>
          <w:delInstrText xml:space="preserve"> HYPERLINK \l "_Toc297635612" </w:delInstrText>
        </w:r>
        <w:r>
          <w:fldChar w:fldCharType="separate"/>
        </w:r>
        <w:r w:rsidR="004E35F7" w:rsidRPr="004E35F7">
          <w:rPr>
            <w:rStyle w:val="Hyperlink"/>
            <w:rFonts w:cs="Arial"/>
            <w:noProof/>
          </w:rPr>
          <w:delText>II.</w:delText>
        </w:r>
        <w:r w:rsidR="004E35F7" w:rsidRPr="004E35F7">
          <w:rPr>
            <w:rFonts w:eastAsiaTheme="minorEastAsia" w:cs="Arial"/>
            <w:noProof/>
            <w:sz w:val="22"/>
            <w:szCs w:val="22"/>
          </w:rPr>
          <w:tab/>
        </w:r>
        <w:r w:rsidR="004E35F7" w:rsidRPr="004E35F7">
          <w:rPr>
            <w:rStyle w:val="Hyperlink"/>
            <w:rFonts w:cs="Arial"/>
            <w:noProof/>
          </w:rPr>
          <w:delText>Governance and PAIMI Advisory Council</w:delText>
        </w:r>
        <w:r w:rsidR="004E35F7" w:rsidRPr="004E35F7">
          <w:rPr>
            <w:rFonts w:cs="Arial"/>
            <w:noProof/>
            <w:webHidden/>
          </w:rPr>
          <w:tab/>
        </w:r>
        <w:r w:rsidR="00B9019D" w:rsidRPr="004E35F7">
          <w:rPr>
            <w:rFonts w:cs="Arial"/>
            <w:noProof/>
            <w:webHidden/>
          </w:rPr>
          <w:fldChar w:fldCharType="begin"/>
        </w:r>
        <w:r w:rsidR="004E35F7" w:rsidRPr="004E35F7">
          <w:rPr>
            <w:rFonts w:cs="Arial"/>
            <w:noProof/>
            <w:webHidden/>
          </w:rPr>
          <w:delInstrText xml:space="preserve"> PAGEREF _Toc297635612 \h </w:delInstrText>
        </w:r>
        <w:r w:rsidR="00B9019D" w:rsidRPr="004E35F7">
          <w:rPr>
            <w:rFonts w:cs="Arial"/>
            <w:noProof/>
            <w:webHidden/>
          </w:rPr>
        </w:r>
        <w:r w:rsidR="00B9019D" w:rsidRPr="004E35F7">
          <w:rPr>
            <w:rFonts w:cs="Arial"/>
            <w:noProof/>
            <w:webHidden/>
          </w:rPr>
          <w:fldChar w:fldCharType="separate"/>
        </w:r>
        <w:r w:rsidR="00E62D83">
          <w:rPr>
            <w:rFonts w:cs="Arial"/>
            <w:noProof/>
            <w:webHidden/>
          </w:rPr>
          <w:delText>6</w:delText>
        </w:r>
        <w:r w:rsidR="00B9019D" w:rsidRPr="004E35F7">
          <w:rPr>
            <w:rFonts w:cs="Arial"/>
            <w:noProof/>
            <w:webHidden/>
          </w:rPr>
          <w:fldChar w:fldCharType="end"/>
        </w:r>
        <w:r>
          <w:rPr>
            <w:rFonts w:cs="Arial"/>
            <w:noProof/>
          </w:rPr>
          <w:fldChar w:fldCharType="end"/>
        </w:r>
      </w:del>
    </w:p>
    <w:p w14:paraId="49FEFBFE" w14:textId="77777777" w:rsidR="004E35F7" w:rsidRPr="004E35F7" w:rsidRDefault="00340A28">
      <w:pPr>
        <w:pStyle w:val="TOC2"/>
        <w:rPr>
          <w:del w:id="140" w:author="Virginia Knowlton Marcus" w:date="2022-02-16T17:22:00Z"/>
          <w:rFonts w:ascii="Arial" w:eastAsiaTheme="minorEastAsia" w:hAnsi="Arial" w:cs="Arial"/>
          <w:noProof/>
          <w:sz w:val="22"/>
          <w:szCs w:val="22"/>
        </w:rPr>
      </w:pPr>
      <w:del w:id="141" w:author="Virginia Knowlton Marcus" w:date="2022-02-16T17:22:00Z">
        <w:r>
          <w:fldChar w:fldCharType="begin"/>
        </w:r>
        <w:r>
          <w:delInstrText xml:space="preserve"> HYPERLINK \l "_Toc297635613" </w:delInstrText>
        </w:r>
        <w:r>
          <w:fldChar w:fldCharType="separate"/>
        </w:r>
        <w:r w:rsidR="004E35F7" w:rsidRPr="004E35F7">
          <w:rPr>
            <w:rStyle w:val="Hyperlink"/>
            <w:rFonts w:ascii="Arial" w:hAnsi="Arial" w:cs="Arial"/>
            <w:noProof/>
          </w:rPr>
          <w:delText>A.</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Governance</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_Toc297635613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6</w:delText>
        </w:r>
        <w:r w:rsidR="00B9019D" w:rsidRPr="004E35F7">
          <w:rPr>
            <w:rFonts w:ascii="Arial" w:hAnsi="Arial" w:cs="Arial"/>
            <w:noProof/>
            <w:webHidden/>
          </w:rPr>
          <w:fldChar w:fldCharType="end"/>
        </w:r>
        <w:r>
          <w:rPr>
            <w:rFonts w:ascii="Arial" w:hAnsi="Arial" w:cs="Arial"/>
            <w:noProof/>
          </w:rPr>
          <w:fldChar w:fldCharType="end"/>
        </w:r>
      </w:del>
    </w:p>
    <w:p w14:paraId="56161524" w14:textId="77777777" w:rsidR="004E35F7" w:rsidRPr="004E35F7" w:rsidRDefault="00340A28">
      <w:pPr>
        <w:pStyle w:val="TOC2"/>
        <w:rPr>
          <w:del w:id="142" w:author="Virginia Knowlton Marcus" w:date="2022-02-16T17:22:00Z"/>
          <w:rFonts w:ascii="Arial" w:eastAsiaTheme="minorEastAsia" w:hAnsi="Arial" w:cs="Arial"/>
          <w:noProof/>
          <w:sz w:val="22"/>
          <w:szCs w:val="22"/>
        </w:rPr>
      </w:pPr>
      <w:del w:id="143" w:author="Virginia Knowlton Marcus" w:date="2022-02-16T17:22:00Z">
        <w:r>
          <w:fldChar w:fldCharType="begin"/>
        </w:r>
        <w:r>
          <w:delInstrText xml:space="preserve"> HYPERLINK \l "_Toc297635614" </w:delInstrText>
        </w:r>
        <w:r>
          <w:fldChar w:fldCharType="separate"/>
        </w:r>
        <w:r w:rsidR="004E35F7" w:rsidRPr="004E35F7">
          <w:rPr>
            <w:rStyle w:val="Hyperlink"/>
            <w:rFonts w:ascii="Arial" w:hAnsi="Arial" w:cs="Arial"/>
            <w:noProof/>
          </w:rPr>
          <w:delText>B.</w:delText>
        </w:r>
        <w:r w:rsidR="004E35F7" w:rsidRPr="004E35F7">
          <w:rPr>
            <w:rFonts w:ascii="Arial" w:eastAsiaTheme="minorEastAsia" w:hAnsi="Arial" w:cs="Arial"/>
            <w:noProof/>
            <w:sz w:val="22"/>
            <w:szCs w:val="22"/>
          </w:rPr>
          <w:tab/>
        </w:r>
        <w:r w:rsidR="00D93737">
          <w:rPr>
            <w:rStyle w:val="Hyperlink"/>
            <w:rFonts w:ascii="Arial" w:hAnsi="Arial" w:cs="Arial"/>
            <w:noProof/>
          </w:rPr>
          <w:delText>PAIMI Advisory Council</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_Toc297635614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9</w:delText>
        </w:r>
        <w:r w:rsidR="00B9019D" w:rsidRPr="004E35F7">
          <w:rPr>
            <w:rFonts w:ascii="Arial" w:hAnsi="Arial" w:cs="Arial"/>
            <w:noProof/>
            <w:webHidden/>
          </w:rPr>
          <w:fldChar w:fldCharType="end"/>
        </w:r>
        <w:r>
          <w:rPr>
            <w:rFonts w:ascii="Arial" w:hAnsi="Arial" w:cs="Arial"/>
            <w:noProof/>
          </w:rPr>
          <w:fldChar w:fldCharType="end"/>
        </w:r>
      </w:del>
    </w:p>
    <w:p w14:paraId="2835E610" w14:textId="77777777" w:rsidR="004E35F7" w:rsidRPr="004E35F7" w:rsidRDefault="00340A28">
      <w:pPr>
        <w:pStyle w:val="TOC1"/>
        <w:rPr>
          <w:del w:id="144" w:author="Virginia Knowlton Marcus" w:date="2022-02-16T17:22:00Z"/>
          <w:rFonts w:eastAsiaTheme="minorEastAsia" w:cs="Arial"/>
          <w:noProof/>
          <w:sz w:val="22"/>
          <w:szCs w:val="22"/>
        </w:rPr>
      </w:pPr>
      <w:del w:id="145" w:author="Virginia Knowlton Marcus" w:date="2022-02-16T17:22:00Z">
        <w:r>
          <w:fldChar w:fldCharType="begin"/>
        </w:r>
        <w:r>
          <w:delInstrText xml:space="preserve"> HYPERLINK \l "_Toc297635615" </w:delInstrText>
        </w:r>
        <w:r>
          <w:fldChar w:fldCharType="separate"/>
        </w:r>
        <w:r w:rsidR="004E35F7" w:rsidRPr="004E35F7">
          <w:rPr>
            <w:rStyle w:val="Hyperlink"/>
            <w:rFonts w:cs="Arial"/>
            <w:noProof/>
          </w:rPr>
          <w:delText>III.</w:delText>
        </w:r>
        <w:r w:rsidR="004E35F7" w:rsidRPr="004E35F7">
          <w:rPr>
            <w:rFonts w:eastAsiaTheme="minorEastAsia" w:cs="Arial"/>
            <w:noProof/>
            <w:sz w:val="22"/>
            <w:szCs w:val="22"/>
          </w:rPr>
          <w:tab/>
        </w:r>
        <w:r w:rsidR="00E05431">
          <w:rPr>
            <w:rStyle w:val="Hyperlink"/>
            <w:rFonts w:cs="Arial"/>
            <w:noProof/>
          </w:rPr>
          <w:delText>Leadership and Management</w:delText>
        </w:r>
        <w:r w:rsidR="004E35F7" w:rsidRPr="004E35F7">
          <w:rPr>
            <w:rFonts w:cs="Arial"/>
            <w:noProof/>
            <w:webHidden/>
          </w:rPr>
          <w:tab/>
        </w:r>
        <w:r w:rsidR="00B9019D" w:rsidRPr="004E35F7">
          <w:rPr>
            <w:rFonts w:cs="Arial"/>
            <w:noProof/>
            <w:webHidden/>
          </w:rPr>
          <w:fldChar w:fldCharType="begin"/>
        </w:r>
        <w:r w:rsidR="004E35F7" w:rsidRPr="004E35F7">
          <w:rPr>
            <w:rFonts w:cs="Arial"/>
            <w:noProof/>
            <w:webHidden/>
          </w:rPr>
          <w:delInstrText xml:space="preserve"> PAGEREF _Toc297635615 \h </w:delInstrText>
        </w:r>
        <w:r w:rsidR="00B9019D" w:rsidRPr="004E35F7">
          <w:rPr>
            <w:rFonts w:cs="Arial"/>
            <w:noProof/>
            <w:webHidden/>
          </w:rPr>
        </w:r>
        <w:r w:rsidR="00B9019D" w:rsidRPr="004E35F7">
          <w:rPr>
            <w:rFonts w:cs="Arial"/>
            <w:noProof/>
            <w:webHidden/>
          </w:rPr>
          <w:fldChar w:fldCharType="separate"/>
        </w:r>
        <w:r w:rsidR="00E62D83">
          <w:rPr>
            <w:rFonts w:cs="Arial"/>
            <w:noProof/>
            <w:webHidden/>
          </w:rPr>
          <w:delText>10</w:delText>
        </w:r>
        <w:r w:rsidR="00B9019D" w:rsidRPr="004E35F7">
          <w:rPr>
            <w:rFonts w:cs="Arial"/>
            <w:noProof/>
            <w:webHidden/>
          </w:rPr>
          <w:fldChar w:fldCharType="end"/>
        </w:r>
        <w:r>
          <w:rPr>
            <w:rFonts w:cs="Arial"/>
            <w:noProof/>
          </w:rPr>
          <w:fldChar w:fldCharType="end"/>
        </w:r>
      </w:del>
    </w:p>
    <w:p w14:paraId="36C7C170" w14:textId="77777777" w:rsidR="004E35F7" w:rsidRPr="004E35F7" w:rsidRDefault="00340A28">
      <w:pPr>
        <w:pStyle w:val="TOC2"/>
        <w:rPr>
          <w:del w:id="146" w:author="Virginia Knowlton Marcus" w:date="2022-02-16T17:22:00Z"/>
          <w:rFonts w:ascii="Arial" w:eastAsiaTheme="minorEastAsia" w:hAnsi="Arial" w:cs="Arial"/>
          <w:noProof/>
          <w:sz w:val="22"/>
          <w:szCs w:val="22"/>
        </w:rPr>
      </w:pPr>
      <w:del w:id="147" w:author="Virginia Knowlton Marcus" w:date="2022-02-16T17:22:00Z">
        <w:r>
          <w:fldChar w:fldCharType="begin"/>
        </w:r>
        <w:r>
          <w:delInstrText xml:space="preserve"> HYPERLINK \l "_Toc297635616" </w:delInstrText>
        </w:r>
        <w:r>
          <w:fldChar w:fldCharType="separate"/>
        </w:r>
        <w:r w:rsidR="004E35F7" w:rsidRPr="004E35F7">
          <w:rPr>
            <w:rStyle w:val="Hyperlink"/>
            <w:rFonts w:ascii="Arial" w:hAnsi="Arial" w:cs="Arial"/>
            <w:noProof/>
          </w:rPr>
          <w:delText>A.</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Leadership and Overall Management</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_Toc297635616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10</w:delText>
        </w:r>
        <w:r w:rsidR="00B9019D" w:rsidRPr="004E35F7">
          <w:rPr>
            <w:rFonts w:ascii="Arial" w:hAnsi="Arial" w:cs="Arial"/>
            <w:noProof/>
            <w:webHidden/>
          </w:rPr>
          <w:fldChar w:fldCharType="end"/>
        </w:r>
        <w:r>
          <w:rPr>
            <w:rFonts w:ascii="Arial" w:hAnsi="Arial" w:cs="Arial"/>
            <w:noProof/>
          </w:rPr>
          <w:fldChar w:fldCharType="end"/>
        </w:r>
      </w:del>
    </w:p>
    <w:p w14:paraId="2854C66C" w14:textId="77777777" w:rsidR="004E35F7" w:rsidRPr="004E35F7" w:rsidRDefault="00340A28">
      <w:pPr>
        <w:pStyle w:val="TOC2"/>
        <w:rPr>
          <w:del w:id="148" w:author="Virginia Knowlton Marcus" w:date="2022-02-16T17:22:00Z"/>
          <w:rFonts w:ascii="Arial" w:eastAsiaTheme="minorEastAsia" w:hAnsi="Arial" w:cs="Arial"/>
          <w:noProof/>
          <w:sz w:val="22"/>
          <w:szCs w:val="22"/>
        </w:rPr>
      </w:pPr>
      <w:del w:id="149" w:author="Virginia Knowlton Marcus" w:date="2022-02-16T17:22:00Z">
        <w:r>
          <w:fldChar w:fldCharType="begin"/>
        </w:r>
        <w:r>
          <w:delInstrText xml:space="preserve"> HYPERLINK \l "_Toc297635617" </w:delInstrText>
        </w:r>
        <w:r>
          <w:fldChar w:fldCharType="separate"/>
        </w:r>
        <w:r w:rsidR="004E35F7" w:rsidRPr="004E35F7">
          <w:rPr>
            <w:rStyle w:val="Hyperlink"/>
            <w:rFonts w:ascii="Arial" w:hAnsi="Arial" w:cs="Arial"/>
            <w:noProof/>
          </w:rPr>
          <w:delText>B.</w:delText>
        </w:r>
        <w:r w:rsidR="004E35F7" w:rsidRPr="004E35F7">
          <w:rPr>
            <w:rFonts w:ascii="Arial" w:eastAsiaTheme="minorEastAsia" w:hAnsi="Arial" w:cs="Arial"/>
            <w:noProof/>
            <w:sz w:val="22"/>
            <w:szCs w:val="22"/>
          </w:rPr>
          <w:tab/>
        </w:r>
        <w:r w:rsidR="00971314">
          <w:rPr>
            <w:rStyle w:val="Hyperlink"/>
            <w:rFonts w:ascii="Arial" w:hAnsi="Arial" w:cs="Arial"/>
            <w:noProof/>
          </w:rPr>
          <w:delText>Fiscal Management</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_Toc297635617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11</w:delText>
        </w:r>
        <w:r w:rsidR="00B9019D" w:rsidRPr="004E35F7">
          <w:rPr>
            <w:rFonts w:ascii="Arial" w:hAnsi="Arial" w:cs="Arial"/>
            <w:noProof/>
            <w:webHidden/>
          </w:rPr>
          <w:fldChar w:fldCharType="end"/>
        </w:r>
        <w:r>
          <w:rPr>
            <w:rFonts w:ascii="Arial" w:hAnsi="Arial" w:cs="Arial"/>
            <w:noProof/>
          </w:rPr>
          <w:fldChar w:fldCharType="end"/>
        </w:r>
      </w:del>
    </w:p>
    <w:p w14:paraId="574CE3D1" w14:textId="77777777" w:rsidR="004E35F7" w:rsidRPr="004E35F7" w:rsidRDefault="00340A28">
      <w:pPr>
        <w:pStyle w:val="TOC2"/>
        <w:rPr>
          <w:del w:id="150" w:author="Virginia Knowlton Marcus" w:date="2022-02-16T17:22:00Z"/>
          <w:rFonts w:ascii="Arial" w:eastAsiaTheme="minorEastAsia" w:hAnsi="Arial" w:cs="Arial"/>
          <w:noProof/>
          <w:sz w:val="22"/>
          <w:szCs w:val="22"/>
        </w:rPr>
      </w:pPr>
      <w:del w:id="151" w:author="Virginia Knowlton Marcus" w:date="2022-02-16T17:22:00Z">
        <w:r>
          <w:fldChar w:fldCharType="begin"/>
        </w:r>
        <w:r>
          <w:delInstrText xml:space="preserve"> HYPERLINK \l "_Toc297635618" </w:delInstrText>
        </w:r>
        <w:r>
          <w:fldChar w:fldCharType="separate"/>
        </w:r>
        <w:r w:rsidR="004E35F7" w:rsidRPr="004E35F7">
          <w:rPr>
            <w:rStyle w:val="Hyperlink"/>
            <w:rFonts w:ascii="Arial" w:hAnsi="Arial" w:cs="Arial"/>
            <w:noProof/>
          </w:rPr>
          <w:delText>C.</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Personnel Practices</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_Toc297635618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13</w:delText>
        </w:r>
        <w:r w:rsidR="00B9019D" w:rsidRPr="004E35F7">
          <w:rPr>
            <w:rFonts w:ascii="Arial" w:hAnsi="Arial" w:cs="Arial"/>
            <w:noProof/>
            <w:webHidden/>
          </w:rPr>
          <w:fldChar w:fldCharType="end"/>
        </w:r>
        <w:r>
          <w:rPr>
            <w:rFonts w:ascii="Arial" w:hAnsi="Arial" w:cs="Arial"/>
            <w:noProof/>
          </w:rPr>
          <w:fldChar w:fldCharType="end"/>
        </w:r>
      </w:del>
    </w:p>
    <w:p w14:paraId="3BCCA6D0" w14:textId="77777777" w:rsidR="004E35F7" w:rsidRPr="004E35F7" w:rsidRDefault="00340A28">
      <w:pPr>
        <w:pStyle w:val="TOC2"/>
        <w:rPr>
          <w:del w:id="152" w:author="Virginia Knowlton Marcus" w:date="2022-02-16T17:22:00Z"/>
          <w:rFonts w:ascii="Arial" w:eastAsiaTheme="minorEastAsia" w:hAnsi="Arial" w:cs="Arial"/>
          <w:noProof/>
          <w:sz w:val="22"/>
          <w:szCs w:val="22"/>
        </w:rPr>
      </w:pPr>
      <w:del w:id="153" w:author="Virginia Knowlton Marcus" w:date="2022-02-16T17:22:00Z">
        <w:r>
          <w:fldChar w:fldCharType="begin"/>
        </w:r>
        <w:r>
          <w:delInstrText xml:space="preserve"> HYPERLINK \l "_Toc297635619" </w:delInstrText>
        </w:r>
        <w:r>
          <w:fldChar w:fldCharType="separate"/>
        </w:r>
        <w:r w:rsidR="004E35F7" w:rsidRPr="004E35F7">
          <w:rPr>
            <w:rStyle w:val="Hyperlink"/>
            <w:rFonts w:ascii="Arial" w:hAnsi="Arial" w:cs="Arial"/>
            <w:noProof/>
          </w:rPr>
          <w:delText>D.</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Record keeping and Data Collection</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_Toc297635619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13</w:delText>
        </w:r>
        <w:r w:rsidR="00B9019D" w:rsidRPr="004E35F7">
          <w:rPr>
            <w:rFonts w:ascii="Arial" w:hAnsi="Arial" w:cs="Arial"/>
            <w:noProof/>
            <w:webHidden/>
          </w:rPr>
          <w:fldChar w:fldCharType="end"/>
        </w:r>
        <w:r>
          <w:rPr>
            <w:rFonts w:ascii="Arial" w:hAnsi="Arial" w:cs="Arial"/>
            <w:noProof/>
          </w:rPr>
          <w:fldChar w:fldCharType="end"/>
        </w:r>
      </w:del>
    </w:p>
    <w:p w14:paraId="352843E4" w14:textId="77777777" w:rsidR="004E35F7" w:rsidRPr="004E35F7" w:rsidRDefault="00340A28">
      <w:pPr>
        <w:pStyle w:val="TOC1"/>
        <w:rPr>
          <w:del w:id="154" w:author="Virginia Knowlton Marcus" w:date="2022-02-16T17:22:00Z"/>
          <w:rFonts w:eastAsiaTheme="minorEastAsia" w:cs="Arial"/>
          <w:noProof/>
          <w:sz w:val="22"/>
          <w:szCs w:val="22"/>
        </w:rPr>
      </w:pPr>
      <w:del w:id="155" w:author="Virginia Knowlton Marcus" w:date="2022-02-16T17:22:00Z">
        <w:r>
          <w:fldChar w:fldCharType="begin"/>
        </w:r>
        <w:r>
          <w:delInstrText xml:space="preserve"> HYPERLINK \l "_Toc297635620" </w:delInstrText>
        </w:r>
        <w:r>
          <w:fldChar w:fldCharType="separate"/>
        </w:r>
        <w:r w:rsidR="004E35F7" w:rsidRPr="004E35F7">
          <w:rPr>
            <w:rStyle w:val="Hyperlink"/>
            <w:rFonts w:cs="Arial"/>
            <w:noProof/>
          </w:rPr>
          <w:delText>IV.</w:delText>
        </w:r>
        <w:r w:rsidR="004E35F7" w:rsidRPr="004E35F7">
          <w:rPr>
            <w:rFonts w:eastAsiaTheme="minorEastAsia" w:cs="Arial"/>
            <w:noProof/>
            <w:sz w:val="22"/>
            <w:szCs w:val="22"/>
          </w:rPr>
          <w:tab/>
        </w:r>
        <w:r w:rsidR="004E35F7" w:rsidRPr="004E35F7">
          <w:rPr>
            <w:rStyle w:val="Hyperlink"/>
            <w:rFonts w:cs="Arial"/>
            <w:noProof/>
          </w:rPr>
          <w:delText>Access, Presence, Outreach and Training</w:delText>
        </w:r>
        <w:r w:rsidR="004E35F7" w:rsidRPr="004E35F7">
          <w:rPr>
            <w:rFonts w:cs="Arial"/>
            <w:noProof/>
            <w:webHidden/>
          </w:rPr>
          <w:tab/>
        </w:r>
        <w:r w:rsidR="00B9019D" w:rsidRPr="004E35F7">
          <w:rPr>
            <w:rFonts w:cs="Arial"/>
            <w:noProof/>
            <w:webHidden/>
          </w:rPr>
          <w:fldChar w:fldCharType="begin"/>
        </w:r>
        <w:r w:rsidR="004E35F7" w:rsidRPr="004E35F7">
          <w:rPr>
            <w:rFonts w:cs="Arial"/>
            <w:noProof/>
            <w:webHidden/>
          </w:rPr>
          <w:delInstrText xml:space="preserve"> PAGEREF _Toc297635620 \h </w:delInstrText>
        </w:r>
        <w:r w:rsidR="00B9019D" w:rsidRPr="004E35F7">
          <w:rPr>
            <w:rFonts w:cs="Arial"/>
            <w:noProof/>
            <w:webHidden/>
          </w:rPr>
        </w:r>
        <w:r w:rsidR="00B9019D" w:rsidRPr="004E35F7">
          <w:rPr>
            <w:rFonts w:cs="Arial"/>
            <w:noProof/>
            <w:webHidden/>
          </w:rPr>
          <w:fldChar w:fldCharType="separate"/>
        </w:r>
        <w:r w:rsidR="00E62D83">
          <w:rPr>
            <w:rFonts w:cs="Arial"/>
            <w:noProof/>
            <w:webHidden/>
          </w:rPr>
          <w:delText>14</w:delText>
        </w:r>
        <w:r w:rsidR="00B9019D" w:rsidRPr="004E35F7">
          <w:rPr>
            <w:rFonts w:cs="Arial"/>
            <w:noProof/>
            <w:webHidden/>
          </w:rPr>
          <w:fldChar w:fldCharType="end"/>
        </w:r>
        <w:r>
          <w:rPr>
            <w:rFonts w:cs="Arial"/>
            <w:noProof/>
          </w:rPr>
          <w:fldChar w:fldCharType="end"/>
        </w:r>
      </w:del>
    </w:p>
    <w:p w14:paraId="64C162DC" w14:textId="77777777" w:rsidR="004E35F7" w:rsidRPr="004E35F7" w:rsidRDefault="00340A28">
      <w:pPr>
        <w:pStyle w:val="TOC1"/>
        <w:rPr>
          <w:del w:id="156" w:author="Virginia Knowlton Marcus" w:date="2022-02-16T17:22:00Z"/>
          <w:rFonts w:eastAsiaTheme="minorEastAsia" w:cs="Arial"/>
          <w:noProof/>
          <w:sz w:val="22"/>
          <w:szCs w:val="22"/>
        </w:rPr>
      </w:pPr>
      <w:del w:id="157" w:author="Virginia Knowlton Marcus" w:date="2022-02-16T17:22:00Z">
        <w:r>
          <w:fldChar w:fldCharType="begin"/>
        </w:r>
        <w:r>
          <w:delInstrText xml:space="preserve"> HYPERLINK \l "_Toc297635621" </w:delInstrText>
        </w:r>
        <w:r>
          <w:fldChar w:fldCharType="separate"/>
        </w:r>
        <w:r w:rsidR="004E35F7" w:rsidRPr="004E35F7">
          <w:rPr>
            <w:rStyle w:val="Hyperlink"/>
            <w:rFonts w:cs="Arial"/>
            <w:noProof/>
          </w:rPr>
          <w:delText>V.</w:delText>
        </w:r>
        <w:r w:rsidR="004E35F7" w:rsidRPr="004E35F7">
          <w:rPr>
            <w:rFonts w:eastAsiaTheme="minorEastAsia" w:cs="Arial"/>
            <w:noProof/>
            <w:sz w:val="22"/>
            <w:szCs w:val="22"/>
          </w:rPr>
          <w:tab/>
        </w:r>
        <w:r w:rsidR="004E35F7" w:rsidRPr="004E35F7">
          <w:rPr>
            <w:rStyle w:val="Hyperlink"/>
            <w:rFonts w:cs="Arial"/>
            <w:noProof/>
          </w:rPr>
          <w:delText>Information, Referral and Intake</w:delText>
        </w:r>
        <w:r w:rsidR="004E35F7" w:rsidRPr="004E35F7">
          <w:rPr>
            <w:rFonts w:cs="Arial"/>
            <w:noProof/>
            <w:webHidden/>
          </w:rPr>
          <w:tab/>
        </w:r>
        <w:r w:rsidR="00971314">
          <w:rPr>
            <w:rFonts w:cs="Arial"/>
            <w:noProof/>
            <w:webHidden/>
          </w:rPr>
          <w:delText>16</w:delText>
        </w:r>
        <w:r>
          <w:rPr>
            <w:rFonts w:cs="Arial"/>
            <w:noProof/>
          </w:rPr>
          <w:fldChar w:fldCharType="end"/>
        </w:r>
      </w:del>
    </w:p>
    <w:p w14:paraId="69FA7460" w14:textId="77777777" w:rsidR="004E35F7" w:rsidRPr="004E35F7" w:rsidRDefault="00340A28">
      <w:pPr>
        <w:pStyle w:val="TOC2"/>
        <w:rPr>
          <w:del w:id="158" w:author="Virginia Knowlton Marcus" w:date="2022-02-16T17:22:00Z"/>
          <w:rFonts w:ascii="Arial" w:eastAsiaTheme="minorEastAsia" w:hAnsi="Arial" w:cs="Arial"/>
          <w:noProof/>
          <w:sz w:val="22"/>
          <w:szCs w:val="22"/>
        </w:rPr>
      </w:pPr>
      <w:del w:id="159" w:author="Virginia Knowlton Marcus" w:date="2022-02-16T17:22:00Z">
        <w:r>
          <w:fldChar w:fldCharType="begin"/>
        </w:r>
        <w:r>
          <w:delInstrText xml:space="preserve"> HYPERLINK \l "_Toc297635622" </w:delInstrText>
        </w:r>
        <w:r>
          <w:fldChar w:fldCharType="separate"/>
        </w:r>
        <w:r w:rsidR="004E35F7" w:rsidRPr="004E35F7">
          <w:rPr>
            <w:rStyle w:val="Hyperlink"/>
            <w:rFonts w:ascii="Arial" w:hAnsi="Arial" w:cs="Arial"/>
            <w:noProof/>
          </w:rPr>
          <w:delText>A.</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Accessibility of Intake Process:</w:delText>
        </w:r>
        <w:r w:rsidR="004E35F7" w:rsidRPr="004E35F7">
          <w:rPr>
            <w:rFonts w:ascii="Arial" w:hAnsi="Arial" w:cs="Arial"/>
            <w:noProof/>
            <w:webHidden/>
          </w:rPr>
          <w:tab/>
        </w:r>
        <w:r w:rsidR="006E48F3">
          <w:rPr>
            <w:rFonts w:ascii="Arial" w:hAnsi="Arial" w:cs="Arial"/>
            <w:noProof/>
            <w:webHidden/>
          </w:rPr>
          <w:delText>17</w:delText>
        </w:r>
        <w:r>
          <w:rPr>
            <w:rFonts w:ascii="Arial" w:hAnsi="Arial" w:cs="Arial"/>
            <w:noProof/>
          </w:rPr>
          <w:fldChar w:fldCharType="end"/>
        </w:r>
      </w:del>
    </w:p>
    <w:p w14:paraId="484F7AA4" w14:textId="77777777" w:rsidR="004E35F7" w:rsidRPr="004E35F7" w:rsidRDefault="00340A28">
      <w:pPr>
        <w:pStyle w:val="TOC2"/>
        <w:rPr>
          <w:del w:id="160" w:author="Virginia Knowlton Marcus" w:date="2022-02-16T17:22:00Z"/>
          <w:rFonts w:ascii="Arial" w:eastAsiaTheme="minorEastAsia" w:hAnsi="Arial" w:cs="Arial"/>
          <w:noProof/>
          <w:sz w:val="22"/>
          <w:szCs w:val="22"/>
        </w:rPr>
      </w:pPr>
      <w:del w:id="161" w:author="Virginia Knowlton Marcus" w:date="2022-02-16T17:22:00Z">
        <w:r>
          <w:fldChar w:fldCharType="begin"/>
        </w:r>
        <w:r>
          <w:delInstrText xml:space="preserve"> HYPERLINK \l "_Toc297635623" </w:delInstrText>
        </w:r>
        <w:r>
          <w:fldChar w:fldCharType="separate"/>
        </w:r>
        <w:r w:rsidR="004E35F7" w:rsidRPr="004E35F7">
          <w:rPr>
            <w:rStyle w:val="Hyperlink"/>
            <w:rFonts w:ascii="Arial" w:hAnsi="Arial" w:cs="Arial"/>
            <w:noProof/>
          </w:rPr>
          <w:delText>B.</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Timelines:</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_Toc297635623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16</w:delText>
        </w:r>
        <w:r w:rsidR="00B9019D" w:rsidRPr="004E35F7">
          <w:rPr>
            <w:rFonts w:ascii="Arial" w:hAnsi="Arial" w:cs="Arial"/>
            <w:noProof/>
            <w:webHidden/>
          </w:rPr>
          <w:fldChar w:fldCharType="end"/>
        </w:r>
        <w:r>
          <w:rPr>
            <w:rFonts w:ascii="Arial" w:hAnsi="Arial" w:cs="Arial"/>
            <w:noProof/>
          </w:rPr>
          <w:fldChar w:fldCharType="end"/>
        </w:r>
      </w:del>
    </w:p>
    <w:p w14:paraId="2C20B168" w14:textId="77777777" w:rsidR="004E35F7" w:rsidRPr="004E35F7" w:rsidRDefault="00340A28">
      <w:pPr>
        <w:pStyle w:val="TOC2"/>
        <w:rPr>
          <w:del w:id="162" w:author="Virginia Knowlton Marcus" w:date="2022-02-16T17:22:00Z"/>
          <w:rFonts w:ascii="Arial" w:eastAsiaTheme="minorEastAsia" w:hAnsi="Arial" w:cs="Arial"/>
          <w:noProof/>
          <w:sz w:val="22"/>
          <w:szCs w:val="22"/>
        </w:rPr>
      </w:pPr>
      <w:del w:id="163" w:author="Virginia Knowlton Marcus" w:date="2022-02-16T17:22:00Z">
        <w:r>
          <w:fldChar w:fldCharType="begin"/>
        </w:r>
        <w:r>
          <w:delInstrText xml:space="preserve"> HYPERLINK \l "_Toc297635624" </w:delInstrText>
        </w:r>
        <w:r>
          <w:fldChar w:fldCharType="separate"/>
        </w:r>
        <w:r w:rsidR="004E35F7" w:rsidRPr="004E35F7">
          <w:rPr>
            <w:rStyle w:val="Hyperlink"/>
            <w:rFonts w:ascii="Arial" w:hAnsi="Arial" w:cs="Arial"/>
            <w:noProof/>
          </w:rPr>
          <w:delText>C.</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Staff and intake supervision:</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_Toc297635624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17</w:delText>
        </w:r>
        <w:r w:rsidR="00B9019D" w:rsidRPr="004E35F7">
          <w:rPr>
            <w:rFonts w:ascii="Arial" w:hAnsi="Arial" w:cs="Arial"/>
            <w:noProof/>
            <w:webHidden/>
          </w:rPr>
          <w:fldChar w:fldCharType="end"/>
        </w:r>
        <w:r>
          <w:rPr>
            <w:rFonts w:ascii="Arial" w:hAnsi="Arial" w:cs="Arial"/>
            <w:noProof/>
          </w:rPr>
          <w:fldChar w:fldCharType="end"/>
        </w:r>
      </w:del>
    </w:p>
    <w:p w14:paraId="7D42B5B9" w14:textId="77777777" w:rsidR="004E35F7" w:rsidRPr="004E35F7" w:rsidRDefault="00340A28">
      <w:pPr>
        <w:pStyle w:val="TOC2"/>
        <w:rPr>
          <w:del w:id="164" w:author="Virginia Knowlton Marcus" w:date="2022-02-16T17:22:00Z"/>
          <w:rFonts w:ascii="Arial" w:eastAsiaTheme="minorEastAsia" w:hAnsi="Arial" w:cs="Arial"/>
          <w:noProof/>
          <w:sz w:val="22"/>
          <w:szCs w:val="22"/>
        </w:rPr>
      </w:pPr>
      <w:del w:id="165" w:author="Virginia Knowlton Marcus" w:date="2022-02-16T17:22:00Z">
        <w:r>
          <w:fldChar w:fldCharType="begin"/>
        </w:r>
        <w:r>
          <w:delInstrText xml:space="preserve"> HYPERLINK \l "_Toc297635625" </w:delInstrText>
        </w:r>
        <w:r>
          <w:fldChar w:fldCharType="separate"/>
        </w:r>
        <w:r w:rsidR="004E35F7" w:rsidRPr="004E35F7">
          <w:rPr>
            <w:rStyle w:val="Hyperlink"/>
            <w:rFonts w:ascii="Arial" w:hAnsi="Arial" w:cs="Arial"/>
            <w:noProof/>
          </w:rPr>
          <w:delText>D.</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Material development and provision:</w:delText>
        </w:r>
        <w:r w:rsidR="004E35F7" w:rsidRPr="004E35F7">
          <w:rPr>
            <w:rFonts w:ascii="Arial" w:hAnsi="Arial" w:cs="Arial"/>
            <w:noProof/>
            <w:webHidden/>
          </w:rPr>
          <w:tab/>
        </w:r>
        <w:r w:rsidR="00971314">
          <w:rPr>
            <w:rFonts w:ascii="Arial" w:hAnsi="Arial" w:cs="Arial"/>
            <w:noProof/>
            <w:webHidden/>
          </w:rPr>
          <w:delText>18</w:delText>
        </w:r>
        <w:r>
          <w:rPr>
            <w:rFonts w:ascii="Arial" w:hAnsi="Arial" w:cs="Arial"/>
            <w:noProof/>
          </w:rPr>
          <w:fldChar w:fldCharType="end"/>
        </w:r>
      </w:del>
    </w:p>
    <w:p w14:paraId="03427D56" w14:textId="77777777" w:rsidR="004E35F7" w:rsidRPr="004E35F7" w:rsidRDefault="00340A28">
      <w:pPr>
        <w:pStyle w:val="TOC2"/>
        <w:rPr>
          <w:del w:id="166" w:author="Virginia Knowlton Marcus" w:date="2022-02-16T17:22:00Z"/>
          <w:rFonts w:ascii="Arial" w:eastAsiaTheme="minorEastAsia" w:hAnsi="Arial" w:cs="Arial"/>
          <w:noProof/>
          <w:sz w:val="22"/>
          <w:szCs w:val="22"/>
        </w:rPr>
      </w:pPr>
      <w:del w:id="167" w:author="Virginia Knowlton Marcus" w:date="2022-02-16T17:22:00Z">
        <w:r>
          <w:fldChar w:fldCharType="begin"/>
        </w:r>
        <w:r>
          <w:delInstrText xml:space="preserve"> HYPERLINK \l "_Toc297635626" </w:delInstrText>
        </w:r>
        <w:r>
          <w:fldChar w:fldCharType="separate"/>
        </w:r>
        <w:r w:rsidR="004E35F7" w:rsidRPr="004E35F7">
          <w:rPr>
            <w:rStyle w:val="Hyperlink"/>
            <w:rFonts w:ascii="Arial" w:hAnsi="Arial" w:cs="Arial"/>
            <w:noProof/>
          </w:rPr>
          <w:delText>E.</w:delText>
        </w:r>
        <w:r w:rsidR="004E35F7" w:rsidRPr="004E35F7">
          <w:rPr>
            <w:rFonts w:ascii="Arial" w:eastAsiaTheme="minorEastAsia" w:hAnsi="Arial" w:cs="Arial"/>
            <w:noProof/>
            <w:sz w:val="22"/>
            <w:szCs w:val="22"/>
          </w:rPr>
          <w:tab/>
        </w:r>
        <w:r w:rsidR="007B114C">
          <w:rPr>
            <w:rStyle w:val="Hyperlink"/>
            <w:rFonts w:ascii="Arial" w:hAnsi="Arial" w:cs="Arial"/>
            <w:noProof/>
          </w:rPr>
          <w:delText>Record K</w:delText>
        </w:r>
        <w:r w:rsidR="004E35F7" w:rsidRPr="004E35F7">
          <w:rPr>
            <w:rStyle w:val="Hyperlink"/>
            <w:rFonts w:ascii="Arial" w:hAnsi="Arial" w:cs="Arial"/>
            <w:noProof/>
          </w:rPr>
          <w:delText>eeping</w:delText>
        </w:r>
        <w:r w:rsidR="004E35F7" w:rsidRPr="004E35F7">
          <w:rPr>
            <w:rFonts w:ascii="Arial" w:hAnsi="Arial" w:cs="Arial"/>
            <w:noProof/>
            <w:webHidden/>
          </w:rPr>
          <w:tab/>
        </w:r>
        <w:r w:rsidR="00971314">
          <w:rPr>
            <w:rFonts w:ascii="Arial" w:hAnsi="Arial" w:cs="Arial"/>
            <w:noProof/>
            <w:webHidden/>
          </w:rPr>
          <w:delText>18</w:delText>
        </w:r>
        <w:r>
          <w:rPr>
            <w:rFonts w:ascii="Arial" w:hAnsi="Arial" w:cs="Arial"/>
            <w:noProof/>
          </w:rPr>
          <w:fldChar w:fldCharType="end"/>
        </w:r>
      </w:del>
    </w:p>
    <w:p w14:paraId="28CEFAED" w14:textId="77777777" w:rsidR="004E35F7" w:rsidRPr="004E35F7" w:rsidRDefault="00340A28">
      <w:pPr>
        <w:pStyle w:val="TOC2"/>
        <w:rPr>
          <w:del w:id="168" w:author="Virginia Knowlton Marcus" w:date="2022-02-16T17:22:00Z"/>
          <w:rFonts w:ascii="Arial" w:eastAsiaTheme="minorEastAsia" w:hAnsi="Arial" w:cs="Arial"/>
          <w:noProof/>
          <w:sz w:val="22"/>
          <w:szCs w:val="22"/>
        </w:rPr>
      </w:pPr>
      <w:del w:id="169" w:author="Virginia Knowlton Marcus" w:date="2022-02-16T17:22:00Z">
        <w:r>
          <w:fldChar w:fldCharType="begin"/>
        </w:r>
        <w:r>
          <w:delInstrText xml:space="preserve"> HYPERLINK \l "_Toc297635627" </w:delInstrText>
        </w:r>
        <w:r>
          <w:fldChar w:fldCharType="separate"/>
        </w:r>
        <w:r w:rsidR="004E35F7" w:rsidRPr="004E35F7">
          <w:rPr>
            <w:rStyle w:val="Hyperlink"/>
            <w:rFonts w:ascii="Arial" w:hAnsi="Arial" w:cs="Arial"/>
            <w:noProof/>
          </w:rPr>
          <w:delText>F.</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Case Selection</w:delText>
        </w:r>
        <w:r w:rsidR="004E35F7" w:rsidRPr="004E35F7">
          <w:rPr>
            <w:rFonts w:ascii="Arial" w:hAnsi="Arial" w:cs="Arial"/>
            <w:noProof/>
            <w:webHidden/>
          </w:rPr>
          <w:tab/>
        </w:r>
        <w:r w:rsidR="00971314">
          <w:rPr>
            <w:rFonts w:ascii="Arial" w:hAnsi="Arial" w:cs="Arial"/>
            <w:noProof/>
            <w:webHidden/>
          </w:rPr>
          <w:delText>19</w:delText>
        </w:r>
        <w:r>
          <w:rPr>
            <w:rFonts w:ascii="Arial" w:hAnsi="Arial" w:cs="Arial"/>
            <w:noProof/>
          </w:rPr>
          <w:fldChar w:fldCharType="end"/>
        </w:r>
      </w:del>
    </w:p>
    <w:p w14:paraId="277D0FCC" w14:textId="77777777" w:rsidR="004E35F7" w:rsidRPr="004E35F7" w:rsidRDefault="00340A28">
      <w:pPr>
        <w:pStyle w:val="TOC2"/>
        <w:rPr>
          <w:del w:id="170" w:author="Virginia Knowlton Marcus" w:date="2022-02-16T17:22:00Z"/>
          <w:rFonts w:ascii="Arial" w:eastAsiaTheme="minorEastAsia" w:hAnsi="Arial" w:cs="Arial"/>
          <w:noProof/>
          <w:sz w:val="22"/>
          <w:szCs w:val="22"/>
        </w:rPr>
      </w:pPr>
      <w:del w:id="171" w:author="Virginia Knowlton Marcus" w:date="2022-02-16T17:22:00Z">
        <w:r>
          <w:fldChar w:fldCharType="begin"/>
        </w:r>
        <w:r>
          <w:delInstrText xml:space="preserve"> HYPERLINK \l "_Toc297635628" </w:delInstrText>
        </w:r>
        <w:r>
          <w:fldChar w:fldCharType="separate"/>
        </w:r>
        <w:r w:rsidR="004E35F7" w:rsidRPr="004E35F7">
          <w:rPr>
            <w:rStyle w:val="Hyperlink"/>
            <w:rFonts w:ascii="Arial" w:hAnsi="Arial" w:cs="Arial"/>
            <w:noProof/>
          </w:rPr>
          <w:delText>G.</w:delText>
        </w:r>
        <w:r w:rsidR="004E35F7" w:rsidRPr="004E35F7">
          <w:rPr>
            <w:rFonts w:ascii="Arial" w:eastAsiaTheme="minorEastAsia" w:hAnsi="Arial" w:cs="Arial"/>
            <w:noProof/>
            <w:sz w:val="22"/>
            <w:szCs w:val="22"/>
          </w:rPr>
          <w:tab/>
        </w:r>
        <w:r w:rsidR="004E35F7" w:rsidRPr="004E35F7">
          <w:rPr>
            <w:rStyle w:val="Hyperlink"/>
            <w:rFonts w:ascii="Arial" w:hAnsi="Arial" w:cs="Arial"/>
            <w:noProof/>
          </w:rPr>
          <w:delText>Grievances</w:delText>
        </w:r>
        <w:r w:rsidR="004E35F7" w:rsidRPr="004E35F7">
          <w:rPr>
            <w:rFonts w:ascii="Arial" w:hAnsi="Arial" w:cs="Arial"/>
            <w:noProof/>
            <w:webHidden/>
          </w:rPr>
          <w:tab/>
        </w:r>
        <w:r w:rsidR="00B9019D" w:rsidRPr="004E35F7">
          <w:rPr>
            <w:rFonts w:ascii="Arial" w:hAnsi="Arial" w:cs="Arial"/>
            <w:noProof/>
            <w:webHidden/>
          </w:rPr>
          <w:fldChar w:fldCharType="begin"/>
        </w:r>
        <w:r w:rsidR="004E35F7" w:rsidRPr="004E35F7">
          <w:rPr>
            <w:rFonts w:ascii="Arial" w:hAnsi="Arial" w:cs="Arial"/>
            <w:noProof/>
            <w:webHidden/>
          </w:rPr>
          <w:delInstrText xml:space="preserve"> PAGEREF _Toc297635628 \h </w:delInstrText>
        </w:r>
        <w:r w:rsidR="00B9019D" w:rsidRPr="004E35F7">
          <w:rPr>
            <w:rFonts w:ascii="Arial" w:hAnsi="Arial" w:cs="Arial"/>
            <w:noProof/>
            <w:webHidden/>
          </w:rPr>
        </w:r>
        <w:r w:rsidR="00B9019D" w:rsidRPr="004E35F7">
          <w:rPr>
            <w:rFonts w:ascii="Arial" w:hAnsi="Arial" w:cs="Arial"/>
            <w:noProof/>
            <w:webHidden/>
          </w:rPr>
          <w:fldChar w:fldCharType="separate"/>
        </w:r>
        <w:r w:rsidR="00E62D83">
          <w:rPr>
            <w:rFonts w:ascii="Arial" w:hAnsi="Arial" w:cs="Arial"/>
            <w:noProof/>
            <w:webHidden/>
          </w:rPr>
          <w:delText>19</w:delText>
        </w:r>
        <w:r w:rsidR="00B9019D" w:rsidRPr="004E35F7">
          <w:rPr>
            <w:rFonts w:ascii="Arial" w:hAnsi="Arial" w:cs="Arial"/>
            <w:noProof/>
            <w:webHidden/>
          </w:rPr>
          <w:fldChar w:fldCharType="end"/>
        </w:r>
        <w:r>
          <w:rPr>
            <w:rFonts w:ascii="Arial" w:hAnsi="Arial" w:cs="Arial"/>
            <w:noProof/>
          </w:rPr>
          <w:fldChar w:fldCharType="end"/>
        </w:r>
      </w:del>
    </w:p>
    <w:p w14:paraId="03D3CA59" w14:textId="77777777" w:rsidR="004E35F7" w:rsidRPr="004E35F7" w:rsidRDefault="00340A28">
      <w:pPr>
        <w:pStyle w:val="TOC1"/>
        <w:rPr>
          <w:del w:id="172" w:author="Virginia Knowlton Marcus" w:date="2022-02-16T17:22:00Z"/>
          <w:rFonts w:eastAsiaTheme="minorEastAsia" w:cs="Arial"/>
          <w:noProof/>
          <w:sz w:val="22"/>
          <w:szCs w:val="22"/>
        </w:rPr>
      </w:pPr>
      <w:del w:id="173" w:author="Virginia Knowlton Marcus" w:date="2022-02-16T17:22:00Z">
        <w:r>
          <w:fldChar w:fldCharType="begin"/>
        </w:r>
        <w:r>
          <w:delInstrText xml:space="preserve"> HYPERLINK \l "_Toc297635629" </w:delInstrText>
        </w:r>
        <w:r>
          <w:fldChar w:fldCharType="separate"/>
        </w:r>
        <w:r w:rsidR="004E35F7" w:rsidRPr="004E35F7">
          <w:rPr>
            <w:rStyle w:val="Hyperlink"/>
            <w:rFonts w:cs="Arial"/>
            <w:noProof/>
          </w:rPr>
          <w:delText>VI.</w:delText>
        </w:r>
        <w:r w:rsidR="004E35F7" w:rsidRPr="004E35F7">
          <w:rPr>
            <w:rFonts w:eastAsiaTheme="minorEastAsia" w:cs="Arial"/>
            <w:noProof/>
            <w:sz w:val="22"/>
            <w:szCs w:val="22"/>
          </w:rPr>
          <w:tab/>
        </w:r>
        <w:r w:rsidR="004E35F7" w:rsidRPr="004E35F7">
          <w:rPr>
            <w:rStyle w:val="Hyperlink"/>
            <w:rFonts w:cs="Arial"/>
            <w:noProof/>
          </w:rPr>
          <w:delText>Individual Legal Advocacy</w:delText>
        </w:r>
        <w:r w:rsidR="004E35F7" w:rsidRPr="004E35F7">
          <w:rPr>
            <w:rFonts w:cs="Arial"/>
            <w:noProof/>
            <w:webHidden/>
          </w:rPr>
          <w:tab/>
        </w:r>
        <w:r w:rsidR="00B9019D" w:rsidRPr="004E35F7">
          <w:rPr>
            <w:rFonts w:cs="Arial"/>
            <w:noProof/>
            <w:webHidden/>
          </w:rPr>
          <w:fldChar w:fldCharType="begin"/>
        </w:r>
        <w:r w:rsidR="004E35F7" w:rsidRPr="004E35F7">
          <w:rPr>
            <w:rFonts w:cs="Arial"/>
            <w:noProof/>
            <w:webHidden/>
          </w:rPr>
          <w:delInstrText xml:space="preserve"> PAGEREF _Toc297635629 \h </w:delInstrText>
        </w:r>
        <w:r w:rsidR="00B9019D" w:rsidRPr="004E35F7">
          <w:rPr>
            <w:rFonts w:cs="Arial"/>
            <w:noProof/>
            <w:webHidden/>
          </w:rPr>
        </w:r>
        <w:r w:rsidR="00B9019D" w:rsidRPr="004E35F7">
          <w:rPr>
            <w:rFonts w:cs="Arial"/>
            <w:noProof/>
            <w:webHidden/>
          </w:rPr>
          <w:fldChar w:fldCharType="separate"/>
        </w:r>
        <w:r w:rsidR="00E62D83">
          <w:rPr>
            <w:rFonts w:cs="Arial"/>
            <w:noProof/>
            <w:webHidden/>
          </w:rPr>
          <w:delText>19</w:delText>
        </w:r>
        <w:r w:rsidR="00B9019D" w:rsidRPr="004E35F7">
          <w:rPr>
            <w:rFonts w:cs="Arial"/>
            <w:noProof/>
            <w:webHidden/>
          </w:rPr>
          <w:fldChar w:fldCharType="end"/>
        </w:r>
        <w:r>
          <w:rPr>
            <w:rFonts w:cs="Arial"/>
            <w:noProof/>
          </w:rPr>
          <w:fldChar w:fldCharType="end"/>
        </w:r>
      </w:del>
    </w:p>
    <w:p w14:paraId="6F066583" w14:textId="77777777" w:rsidR="004E35F7" w:rsidRPr="009A1424" w:rsidRDefault="00340A28" w:rsidP="009A1424">
      <w:pPr>
        <w:pStyle w:val="TOC1"/>
        <w:rPr>
          <w:del w:id="174" w:author="Virginia Knowlton Marcus" w:date="2022-02-16T17:22:00Z"/>
          <w:rStyle w:val="Hyperlink"/>
        </w:rPr>
      </w:pPr>
      <w:del w:id="175" w:author="Virginia Knowlton Marcus" w:date="2022-02-16T17:22:00Z">
        <w:r>
          <w:fldChar w:fldCharType="begin"/>
        </w:r>
        <w:r>
          <w:delInstrText xml:space="preserve"> HYPERLINK \l "_Toc297635630" </w:delInstrText>
        </w:r>
        <w:r>
          <w:fldChar w:fldCharType="separate"/>
        </w:r>
        <w:r w:rsidR="004E35F7" w:rsidRPr="004E35F7">
          <w:rPr>
            <w:rStyle w:val="Hyperlink"/>
            <w:rFonts w:cs="Arial"/>
            <w:noProof/>
          </w:rPr>
          <w:delText>VII.</w:delText>
        </w:r>
        <w:r w:rsidR="004E35F7" w:rsidRPr="009A1424">
          <w:rPr>
            <w:rStyle w:val="Hyperlink"/>
          </w:rPr>
          <w:tab/>
        </w:r>
        <w:r w:rsidR="004E35F7" w:rsidRPr="004E35F7">
          <w:rPr>
            <w:rStyle w:val="Hyperlink"/>
            <w:rFonts w:cs="Arial"/>
            <w:noProof/>
          </w:rPr>
          <w:delText>Monitoring</w:delText>
        </w:r>
        <w:r w:rsidR="004E35F7" w:rsidRPr="009A1424">
          <w:rPr>
            <w:rStyle w:val="Hyperlink"/>
            <w:webHidden/>
          </w:rPr>
          <w:tab/>
        </w:r>
        <w:r w:rsidR="00B9019D" w:rsidRPr="009A1424">
          <w:rPr>
            <w:rStyle w:val="Hyperlink"/>
            <w:webHidden/>
          </w:rPr>
          <w:fldChar w:fldCharType="begin"/>
        </w:r>
        <w:r w:rsidR="004E35F7" w:rsidRPr="009A1424">
          <w:rPr>
            <w:rStyle w:val="Hyperlink"/>
            <w:webHidden/>
          </w:rPr>
          <w:delInstrText xml:space="preserve"> PAGEREF _Toc297635630 \h </w:delInstrText>
        </w:r>
        <w:r w:rsidR="00B9019D" w:rsidRPr="009A1424">
          <w:rPr>
            <w:rStyle w:val="Hyperlink"/>
            <w:webHidden/>
          </w:rPr>
        </w:r>
        <w:r w:rsidR="00B9019D" w:rsidRPr="009A1424">
          <w:rPr>
            <w:rStyle w:val="Hyperlink"/>
            <w:webHidden/>
          </w:rPr>
          <w:fldChar w:fldCharType="separate"/>
        </w:r>
        <w:r w:rsidR="00E62D83">
          <w:rPr>
            <w:rStyle w:val="Hyperlink"/>
            <w:noProof/>
            <w:webHidden/>
          </w:rPr>
          <w:delText>21</w:delText>
        </w:r>
        <w:r w:rsidR="00B9019D" w:rsidRPr="009A1424">
          <w:rPr>
            <w:rStyle w:val="Hyperlink"/>
            <w:webHidden/>
          </w:rPr>
          <w:fldChar w:fldCharType="end"/>
        </w:r>
        <w:r>
          <w:rPr>
            <w:rStyle w:val="Hyperlink"/>
          </w:rPr>
          <w:fldChar w:fldCharType="end"/>
        </w:r>
      </w:del>
    </w:p>
    <w:p w14:paraId="637140BC" w14:textId="77777777" w:rsidR="004E35F7" w:rsidRPr="009A1424" w:rsidRDefault="00340A28" w:rsidP="009A1424">
      <w:pPr>
        <w:pStyle w:val="TOC1"/>
        <w:rPr>
          <w:del w:id="176" w:author="Virginia Knowlton Marcus" w:date="2022-02-16T17:22:00Z"/>
          <w:rStyle w:val="Hyperlink"/>
        </w:rPr>
      </w:pPr>
      <w:del w:id="177" w:author="Virginia Knowlton Marcus" w:date="2022-02-16T17:22:00Z">
        <w:r>
          <w:fldChar w:fldCharType="begin"/>
        </w:r>
        <w:r>
          <w:delInstrText xml:space="preserve"> HYPERLINK \l "_Toc297635631" </w:delInstrText>
        </w:r>
        <w:r>
          <w:fldChar w:fldCharType="separate"/>
        </w:r>
        <w:r w:rsidR="004E35F7" w:rsidRPr="004E35F7">
          <w:rPr>
            <w:rStyle w:val="Hyperlink"/>
            <w:rFonts w:cs="Arial"/>
            <w:noProof/>
          </w:rPr>
          <w:delText>VIII.</w:delText>
        </w:r>
        <w:r w:rsidR="004E35F7" w:rsidRPr="009A1424">
          <w:rPr>
            <w:rStyle w:val="Hyperlink"/>
          </w:rPr>
          <w:tab/>
        </w:r>
        <w:r w:rsidR="004E35F7" w:rsidRPr="004E35F7">
          <w:rPr>
            <w:rStyle w:val="Hyperlink"/>
            <w:rFonts w:cs="Arial"/>
            <w:noProof/>
          </w:rPr>
          <w:delText>Investigations of Alleged Abuse/Neglect</w:delText>
        </w:r>
        <w:r w:rsidR="004E35F7" w:rsidRPr="009A1424">
          <w:rPr>
            <w:rStyle w:val="Hyperlink"/>
            <w:webHidden/>
          </w:rPr>
          <w:tab/>
        </w:r>
        <w:r w:rsidR="00F349C2">
          <w:rPr>
            <w:rStyle w:val="Hyperlink"/>
            <w:webHidden/>
          </w:rPr>
          <w:delText>22</w:delText>
        </w:r>
        <w:r>
          <w:rPr>
            <w:rStyle w:val="Hyperlink"/>
          </w:rPr>
          <w:fldChar w:fldCharType="end"/>
        </w:r>
      </w:del>
    </w:p>
    <w:p w14:paraId="0ACD46BD" w14:textId="77777777" w:rsidR="004E35F7" w:rsidRPr="009A1424" w:rsidRDefault="00340A28">
      <w:pPr>
        <w:pStyle w:val="TOC1"/>
        <w:rPr>
          <w:del w:id="178" w:author="Virginia Knowlton Marcus" w:date="2022-02-16T17:22:00Z"/>
          <w:rStyle w:val="Hyperlink"/>
        </w:rPr>
      </w:pPr>
      <w:del w:id="179" w:author="Virginia Knowlton Marcus" w:date="2022-02-16T17:22:00Z">
        <w:r>
          <w:fldChar w:fldCharType="begin"/>
        </w:r>
        <w:r>
          <w:delInstrText xml:space="preserve"> HYPERLINK \l "_Toc297635633" </w:delInstrText>
        </w:r>
        <w:r>
          <w:fldChar w:fldCharType="separate"/>
        </w:r>
        <w:r w:rsidR="004E35F7" w:rsidRPr="004E35F7">
          <w:rPr>
            <w:rStyle w:val="Hyperlink"/>
            <w:rFonts w:cs="Arial"/>
            <w:noProof/>
          </w:rPr>
          <w:delText>IX.</w:delText>
        </w:r>
        <w:r w:rsidR="004E35F7" w:rsidRPr="009A1424">
          <w:rPr>
            <w:rStyle w:val="Hyperlink"/>
          </w:rPr>
          <w:tab/>
        </w:r>
        <w:r w:rsidR="004E35F7" w:rsidRPr="004E35F7">
          <w:rPr>
            <w:rStyle w:val="Hyperlink"/>
            <w:rFonts w:cs="Arial"/>
            <w:noProof/>
          </w:rPr>
          <w:delText>Systems Advocacy</w:delText>
        </w:r>
        <w:r w:rsidR="004E35F7" w:rsidRPr="009A1424">
          <w:rPr>
            <w:rStyle w:val="Hyperlink"/>
            <w:webHidden/>
          </w:rPr>
          <w:tab/>
        </w:r>
        <w:r w:rsidR="00B9019D" w:rsidRPr="009A1424">
          <w:rPr>
            <w:rStyle w:val="Hyperlink"/>
            <w:webHidden/>
          </w:rPr>
          <w:fldChar w:fldCharType="begin"/>
        </w:r>
        <w:r w:rsidR="004E35F7" w:rsidRPr="009A1424">
          <w:rPr>
            <w:rStyle w:val="Hyperlink"/>
            <w:webHidden/>
          </w:rPr>
          <w:delInstrText xml:space="preserve"> PAGEREF _Toc297635633 \h </w:delInstrText>
        </w:r>
        <w:r w:rsidR="00B9019D" w:rsidRPr="009A1424">
          <w:rPr>
            <w:rStyle w:val="Hyperlink"/>
            <w:webHidden/>
          </w:rPr>
        </w:r>
        <w:r w:rsidR="00B9019D" w:rsidRPr="009A1424">
          <w:rPr>
            <w:rStyle w:val="Hyperlink"/>
            <w:webHidden/>
          </w:rPr>
          <w:fldChar w:fldCharType="separate"/>
        </w:r>
        <w:r w:rsidR="00E62D83">
          <w:rPr>
            <w:rStyle w:val="Hyperlink"/>
            <w:noProof/>
            <w:webHidden/>
          </w:rPr>
          <w:delText>24</w:delText>
        </w:r>
        <w:r w:rsidR="00B9019D" w:rsidRPr="009A1424">
          <w:rPr>
            <w:rStyle w:val="Hyperlink"/>
            <w:webHidden/>
          </w:rPr>
          <w:fldChar w:fldCharType="end"/>
        </w:r>
        <w:r>
          <w:rPr>
            <w:rStyle w:val="Hyperlink"/>
          </w:rPr>
          <w:fldChar w:fldCharType="end"/>
        </w:r>
      </w:del>
    </w:p>
    <w:p w14:paraId="72D657EA" w14:textId="001F7D5B" w:rsidR="00DC43EF" w:rsidRPr="00DC43EF" w:rsidRDefault="00340A28" w:rsidP="00174A75">
      <w:pPr>
        <w:pStyle w:val="TOC1"/>
        <w:spacing w:line="276" w:lineRule="auto"/>
        <w:rPr>
          <w:ins w:id="180" w:author="Virginia Knowlton Marcus" w:date="2022-02-16T17:22:00Z"/>
          <w:rFonts w:eastAsiaTheme="minorEastAsia"/>
          <w:noProof/>
          <w:sz w:val="22"/>
          <w:szCs w:val="22"/>
        </w:rPr>
      </w:pPr>
      <w:ins w:id="181" w:author="Virginia Knowlton Marcus" w:date="2022-02-16T17:22:00Z">
        <w:r>
          <w:fldChar w:fldCharType="begin"/>
        </w:r>
        <w:r>
          <w:instrText xml:space="preserve"> HYPERLINK \l "_Toc92353012" </w:instrText>
        </w:r>
        <w:r>
          <w:fldChar w:fldCharType="separate"/>
        </w:r>
        <w:r w:rsidR="00DC43EF" w:rsidRPr="00DC43EF">
          <w:rPr>
            <w:rStyle w:val="Hyperlink"/>
            <w:rFonts w:cs="Arial"/>
            <w:noProof/>
          </w:rPr>
          <w:t>I.</w:t>
        </w:r>
        <w:r w:rsidR="00DC43EF" w:rsidRPr="00DC43EF">
          <w:rPr>
            <w:rFonts w:eastAsiaTheme="minorEastAsia"/>
            <w:noProof/>
            <w:sz w:val="22"/>
            <w:szCs w:val="22"/>
          </w:rPr>
          <w:tab/>
        </w:r>
        <w:r w:rsidR="00DC43EF" w:rsidRPr="00DC43EF">
          <w:rPr>
            <w:rStyle w:val="Hyperlink"/>
            <w:rFonts w:cs="Arial"/>
            <w:noProof/>
          </w:rPr>
          <w:t>Introduction</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_Toc92353012 \h </w:instrText>
        </w:r>
      </w:ins>
      <w:r w:rsidR="00DC43EF" w:rsidRPr="00DC43EF">
        <w:rPr>
          <w:noProof/>
          <w:webHidden/>
        </w:rPr>
      </w:r>
      <w:ins w:id="182" w:author="Virginia Knowlton Marcus" w:date="2022-02-16T17:22:00Z">
        <w:r w:rsidR="00DC43EF" w:rsidRPr="00DC43EF">
          <w:rPr>
            <w:noProof/>
            <w:webHidden/>
          </w:rPr>
          <w:fldChar w:fldCharType="separate"/>
        </w:r>
        <w:r w:rsidR="00B70558">
          <w:rPr>
            <w:noProof/>
            <w:webHidden/>
          </w:rPr>
          <w:t>3</w:t>
        </w:r>
        <w:r w:rsidR="00DC43EF" w:rsidRPr="00DC43EF">
          <w:rPr>
            <w:noProof/>
            <w:webHidden/>
          </w:rPr>
          <w:fldChar w:fldCharType="end"/>
        </w:r>
        <w:r>
          <w:rPr>
            <w:noProof/>
          </w:rPr>
          <w:fldChar w:fldCharType="end"/>
        </w:r>
      </w:ins>
    </w:p>
    <w:p w14:paraId="23F7A8FE" w14:textId="77777777" w:rsidR="00DC43EF" w:rsidRPr="00DC43EF" w:rsidRDefault="00340A28" w:rsidP="00463E5C">
      <w:pPr>
        <w:pStyle w:val="TOC2"/>
        <w:spacing w:line="276" w:lineRule="auto"/>
        <w:rPr>
          <w:ins w:id="183" w:author="Virginia Knowlton Marcus" w:date="2022-02-16T17:22:00Z"/>
          <w:rFonts w:ascii="Arial" w:eastAsiaTheme="minorEastAsia" w:hAnsi="Arial" w:cs="Arial"/>
          <w:noProof/>
          <w:sz w:val="22"/>
          <w:szCs w:val="22"/>
        </w:rPr>
      </w:pPr>
      <w:ins w:id="184" w:author="Virginia Knowlton Marcus" w:date="2022-02-16T17:22:00Z">
        <w:r>
          <w:fldChar w:fldCharType="begin"/>
        </w:r>
        <w:r>
          <w:instrText xml:space="preserve"> HYPERLINK \l "_Toc92353013" </w:instrText>
        </w:r>
        <w:r>
          <w:fldChar w:fldCharType="separate"/>
        </w:r>
        <w:r w:rsidR="00DC43EF" w:rsidRPr="00DC43EF">
          <w:rPr>
            <w:rStyle w:val="Hyperlink"/>
            <w:rFonts w:ascii="Arial" w:hAnsi="Arial" w:cs="Arial"/>
            <w:noProof/>
          </w:rPr>
          <w:t>A.</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Use of the Standards</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_Toc92353013 \h </w:instrText>
        </w:r>
      </w:ins>
      <w:r w:rsidR="00DC43EF" w:rsidRPr="00DC43EF">
        <w:rPr>
          <w:rFonts w:ascii="Arial" w:hAnsi="Arial" w:cs="Arial"/>
          <w:noProof/>
          <w:webHidden/>
        </w:rPr>
      </w:r>
      <w:ins w:id="185"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3</w:t>
        </w:r>
        <w:r w:rsidR="00DC43EF" w:rsidRPr="00DC43EF">
          <w:rPr>
            <w:rFonts w:ascii="Arial" w:hAnsi="Arial" w:cs="Arial"/>
            <w:noProof/>
            <w:webHidden/>
          </w:rPr>
          <w:fldChar w:fldCharType="end"/>
        </w:r>
        <w:r>
          <w:rPr>
            <w:rFonts w:ascii="Arial" w:hAnsi="Arial" w:cs="Arial"/>
            <w:noProof/>
          </w:rPr>
          <w:fldChar w:fldCharType="end"/>
        </w:r>
      </w:ins>
    </w:p>
    <w:p w14:paraId="6F1ACAD9" w14:textId="77777777" w:rsidR="00DC43EF" w:rsidRPr="00DC43EF" w:rsidRDefault="00340A28" w:rsidP="00174A75">
      <w:pPr>
        <w:pStyle w:val="TOC2"/>
        <w:spacing w:line="276" w:lineRule="auto"/>
        <w:rPr>
          <w:ins w:id="186" w:author="Virginia Knowlton Marcus" w:date="2022-02-16T17:22:00Z"/>
          <w:rFonts w:ascii="Arial" w:eastAsiaTheme="minorEastAsia" w:hAnsi="Arial" w:cs="Arial"/>
          <w:noProof/>
          <w:sz w:val="22"/>
          <w:szCs w:val="22"/>
        </w:rPr>
      </w:pPr>
      <w:ins w:id="187" w:author="Virginia Knowlton Marcus" w:date="2022-02-16T17:22:00Z">
        <w:r>
          <w:fldChar w:fldCharType="begin"/>
        </w:r>
        <w:r>
          <w:instrText xml:space="preserve"> HYPERLINK \l "_Toc92353014" </w:instrText>
        </w:r>
        <w:r>
          <w:fldChar w:fldCharType="separate"/>
        </w:r>
        <w:r w:rsidR="00DC43EF" w:rsidRPr="00DC43EF">
          <w:rPr>
            <w:rStyle w:val="Hyperlink"/>
            <w:rFonts w:ascii="Arial" w:hAnsi="Arial" w:cs="Arial"/>
            <w:noProof/>
          </w:rPr>
          <w:t>B.</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Philosophy Guiding P&amp;A Work</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_Toc92353014 \h </w:instrText>
        </w:r>
      </w:ins>
      <w:r w:rsidR="00DC43EF" w:rsidRPr="00DC43EF">
        <w:rPr>
          <w:rFonts w:ascii="Arial" w:hAnsi="Arial" w:cs="Arial"/>
          <w:noProof/>
          <w:webHidden/>
        </w:rPr>
      </w:r>
      <w:ins w:id="188"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4</w:t>
        </w:r>
        <w:r w:rsidR="00DC43EF" w:rsidRPr="00DC43EF">
          <w:rPr>
            <w:rFonts w:ascii="Arial" w:hAnsi="Arial" w:cs="Arial"/>
            <w:noProof/>
            <w:webHidden/>
          </w:rPr>
          <w:fldChar w:fldCharType="end"/>
        </w:r>
        <w:r>
          <w:rPr>
            <w:rFonts w:ascii="Arial" w:hAnsi="Arial" w:cs="Arial"/>
            <w:noProof/>
          </w:rPr>
          <w:fldChar w:fldCharType="end"/>
        </w:r>
      </w:ins>
    </w:p>
    <w:p w14:paraId="71E4D7F9" w14:textId="77777777" w:rsidR="00DC43EF" w:rsidRPr="00DC43EF" w:rsidRDefault="003119DB">
      <w:pPr>
        <w:pStyle w:val="TOC2"/>
        <w:spacing w:line="276" w:lineRule="auto"/>
        <w:rPr>
          <w:ins w:id="189" w:author="Virginia Knowlton Marcus" w:date="2022-02-16T17:22:00Z"/>
          <w:rFonts w:ascii="Arial" w:eastAsiaTheme="minorEastAsia" w:hAnsi="Arial" w:cs="Arial"/>
          <w:noProof/>
          <w:sz w:val="22"/>
          <w:szCs w:val="22"/>
        </w:rPr>
      </w:pPr>
      <w:ins w:id="190" w:author="Virginia Knowlton Marcus" w:date="2022-02-16T17:22:00Z">
        <w:r>
          <w:fldChar w:fldCharType="begin"/>
        </w:r>
        <w:r>
          <w:instrText xml:space="preserve"> HYPERLINK \l "_Toc92353015" </w:instrText>
        </w:r>
        <w:r>
          <w:fldChar w:fldCharType="separate"/>
        </w:r>
        <w:r w:rsidR="00DC43EF" w:rsidRPr="00DC43EF">
          <w:rPr>
            <w:rStyle w:val="Hyperlink"/>
            <w:rFonts w:ascii="Arial" w:hAnsi="Arial" w:cs="Arial"/>
            <w:noProof/>
          </w:rPr>
          <w:t>C.</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Principles Guiding P&amp;A Work</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_Toc92353015 \h </w:instrText>
        </w:r>
      </w:ins>
      <w:r w:rsidR="00DC43EF" w:rsidRPr="00DC43EF">
        <w:rPr>
          <w:rFonts w:ascii="Arial" w:hAnsi="Arial" w:cs="Arial"/>
          <w:noProof/>
          <w:webHidden/>
        </w:rPr>
      </w:r>
      <w:ins w:id="191"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4</w:t>
        </w:r>
        <w:r w:rsidR="00DC43EF" w:rsidRPr="00DC43EF">
          <w:rPr>
            <w:rFonts w:ascii="Arial" w:hAnsi="Arial" w:cs="Arial"/>
            <w:noProof/>
            <w:webHidden/>
          </w:rPr>
          <w:fldChar w:fldCharType="end"/>
        </w:r>
        <w:r>
          <w:rPr>
            <w:rFonts w:ascii="Arial" w:hAnsi="Arial" w:cs="Arial"/>
            <w:noProof/>
          </w:rPr>
          <w:fldChar w:fldCharType="end"/>
        </w:r>
      </w:ins>
    </w:p>
    <w:p w14:paraId="733E5015" w14:textId="77777777" w:rsidR="00DC43EF" w:rsidRPr="00DC43EF" w:rsidRDefault="003119DB">
      <w:pPr>
        <w:pStyle w:val="TOC2"/>
        <w:spacing w:line="276" w:lineRule="auto"/>
        <w:rPr>
          <w:ins w:id="192" w:author="Virginia Knowlton Marcus" w:date="2022-02-16T17:22:00Z"/>
          <w:rFonts w:ascii="Arial" w:eastAsiaTheme="minorEastAsia" w:hAnsi="Arial" w:cs="Arial"/>
          <w:noProof/>
          <w:sz w:val="22"/>
          <w:szCs w:val="22"/>
        </w:rPr>
      </w:pPr>
      <w:ins w:id="193" w:author="Virginia Knowlton Marcus" w:date="2022-02-16T17:22:00Z">
        <w:r>
          <w:fldChar w:fldCharType="begin"/>
        </w:r>
        <w:r>
          <w:instrText xml:space="preserve"> HYPERLINK \l "_Toc92353016" </w:instrText>
        </w:r>
        <w:r>
          <w:fldChar w:fldCharType="separate"/>
        </w:r>
        <w:r w:rsidR="00DC43EF" w:rsidRPr="00DC43EF">
          <w:rPr>
            <w:rStyle w:val="Hyperlink"/>
            <w:rFonts w:ascii="Arial" w:hAnsi="Arial" w:cs="Arial"/>
            <w:noProof/>
          </w:rPr>
          <w:t>D.</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Values Guiding P&amp;A Work</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_Toc92353016 \h </w:instrText>
        </w:r>
      </w:ins>
      <w:r w:rsidR="00DC43EF" w:rsidRPr="00DC43EF">
        <w:rPr>
          <w:rFonts w:ascii="Arial" w:hAnsi="Arial" w:cs="Arial"/>
          <w:noProof/>
          <w:webHidden/>
        </w:rPr>
      </w:r>
      <w:ins w:id="194"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7</w:t>
        </w:r>
        <w:r w:rsidR="00DC43EF" w:rsidRPr="00DC43EF">
          <w:rPr>
            <w:rFonts w:ascii="Arial" w:hAnsi="Arial" w:cs="Arial"/>
            <w:noProof/>
            <w:webHidden/>
          </w:rPr>
          <w:fldChar w:fldCharType="end"/>
        </w:r>
        <w:r>
          <w:rPr>
            <w:rFonts w:ascii="Arial" w:hAnsi="Arial" w:cs="Arial"/>
            <w:noProof/>
          </w:rPr>
          <w:fldChar w:fldCharType="end"/>
        </w:r>
      </w:ins>
    </w:p>
    <w:p w14:paraId="389333BC" w14:textId="77777777" w:rsidR="00DC43EF" w:rsidRPr="00DC43EF" w:rsidRDefault="003119DB">
      <w:pPr>
        <w:pStyle w:val="TOC1"/>
        <w:spacing w:line="276" w:lineRule="auto"/>
        <w:rPr>
          <w:ins w:id="195" w:author="Virginia Knowlton Marcus" w:date="2022-02-16T17:22:00Z"/>
          <w:rFonts w:eastAsiaTheme="minorEastAsia"/>
          <w:noProof/>
          <w:sz w:val="22"/>
          <w:szCs w:val="22"/>
        </w:rPr>
      </w:pPr>
      <w:ins w:id="196" w:author="Virginia Knowlton Marcus" w:date="2022-02-16T17:22:00Z">
        <w:r>
          <w:fldChar w:fldCharType="begin"/>
        </w:r>
        <w:r>
          <w:instrText xml:space="preserve"> HYPERLINK \l "_Toc92353017" </w:instrText>
        </w:r>
        <w:r>
          <w:fldChar w:fldCharType="separate"/>
        </w:r>
        <w:r w:rsidR="00DC43EF" w:rsidRPr="00DC43EF">
          <w:rPr>
            <w:rStyle w:val="Hyperlink"/>
            <w:rFonts w:cs="Arial"/>
            <w:noProof/>
          </w:rPr>
          <w:t>II.</w:t>
        </w:r>
        <w:r w:rsidR="00DC43EF" w:rsidRPr="00DC43EF">
          <w:rPr>
            <w:rFonts w:eastAsiaTheme="minorEastAsia"/>
            <w:noProof/>
            <w:sz w:val="22"/>
            <w:szCs w:val="22"/>
          </w:rPr>
          <w:tab/>
        </w:r>
        <w:r w:rsidR="00DC43EF" w:rsidRPr="00DC43EF">
          <w:rPr>
            <w:rStyle w:val="Hyperlink"/>
            <w:rFonts w:cs="Arial"/>
            <w:noProof/>
          </w:rPr>
          <w:t>Governance and PAIMI Advisory Council</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_Toc92353017 \h </w:instrText>
        </w:r>
      </w:ins>
      <w:r w:rsidR="00DC43EF" w:rsidRPr="00DC43EF">
        <w:rPr>
          <w:noProof/>
          <w:webHidden/>
        </w:rPr>
      </w:r>
      <w:ins w:id="197" w:author="Virginia Knowlton Marcus" w:date="2022-02-16T17:22:00Z">
        <w:r w:rsidR="00DC43EF" w:rsidRPr="00DC43EF">
          <w:rPr>
            <w:noProof/>
            <w:webHidden/>
          </w:rPr>
          <w:fldChar w:fldCharType="separate"/>
        </w:r>
        <w:r w:rsidR="00B70558">
          <w:rPr>
            <w:noProof/>
            <w:webHidden/>
          </w:rPr>
          <w:t>7</w:t>
        </w:r>
        <w:r w:rsidR="00DC43EF" w:rsidRPr="00DC43EF">
          <w:rPr>
            <w:noProof/>
            <w:webHidden/>
          </w:rPr>
          <w:fldChar w:fldCharType="end"/>
        </w:r>
        <w:r>
          <w:rPr>
            <w:noProof/>
          </w:rPr>
          <w:fldChar w:fldCharType="end"/>
        </w:r>
      </w:ins>
    </w:p>
    <w:p w14:paraId="023481C0" w14:textId="77777777" w:rsidR="00DC43EF" w:rsidRPr="00DC43EF" w:rsidRDefault="003119DB">
      <w:pPr>
        <w:pStyle w:val="TOC2"/>
        <w:spacing w:line="276" w:lineRule="auto"/>
        <w:rPr>
          <w:ins w:id="198" w:author="Virginia Knowlton Marcus" w:date="2022-02-16T17:22:00Z"/>
          <w:rFonts w:ascii="Arial" w:eastAsiaTheme="minorEastAsia" w:hAnsi="Arial" w:cs="Arial"/>
          <w:noProof/>
          <w:sz w:val="22"/>
          <w:szCs w:val="22"/>
        </w:rPr>
      </w:pPr>
      <w:ins w:id="199" w:author="Virginia Knowlton Marcus" w:date="2022-02-16T17:22:00Z">
        <w:r>
          <w:fldChar w:fldCharType="begin"/>
        </w:r>
        <w:r>
          <w:instrText xml:space="preserve"> HYPERLINK \l "_Toc92353018" </w:instrText>
        </w:r>
        <w:r>
          <w:fldChar w:fldCharType="separate"/>
        </w:r>
        <w:r w:rsidR="00DC43EF" w:rsidRPr="00DC43EF">
          <w:rPr>
            <w:rStyle w:val="Hyperlink"/>
            <w:rFonts w:ascii="Arial" w:hAnsi="Arial" w:cs="Arial"/>
            <w:noProof/>
          </w:rPr>
          <w:t>A.</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Governance</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_Toc92353018 \h </w:instrText>
        </w:r>
      </w:ins>
      <w:r w:rsidR="00DC43EF" w:rsidRPr="00DC43EF">
        <w:rPr>
          <w:rFonts w:ascii="Arial" w:hAnsi="Arial" w:cs="Arial"/>
          <w:noProof/>
          <w:webHidden/>
        </w:rPr>
      </w:r>
      <w:ins w:id="200"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7</w:t>
        </w:r>
        <w:r w:rsidR="00DC43EF" w:rsidRPr="00DC43EF">
          <w:rPr>
            <w:rFonts w:ascii="Arial" w:hAnsi="Arial" w:cs="Arial"/>
            <w:noProof/>
            <w:webHidden/>
          </w:rPr>
          <w:fldChar w:fldCharType="end"/>
        </w:r>
        <w:r>
          <w:rPr>
            <w:rFonts w:ascii="Arial" w:hAnsi="Arial" w:cs="Arial"/>
            <w:noProof/>
          </w:rPr>
          <w:fldChar w:fldCharType="end"/>
        </w:r>
      </w:ins>
    </w:p>
    <w:p w14:paraId="33625D0C" w14:textId="77777777" w:rsidR="00DC43EF" w:rsidRPr="00DC43EF" w:rsidRDefault="003119DB">
      <w:pPr>
        <w:pStyle w:val="TOC2"/>
        <w:spacing w:line="276" w:lineRule="auto"/>
        <w:rPr>
          <w:ins w:id="201" w:author="Virginia Knowlton Marcus" w:date="2022-02-16T17:22:00Z"/>
          <w:rFonts w:ascii="Arial" w:eastAsiaTheme="minorEastAsia" w:hAnsi="Arial" w:cs="Arial"/>
          <w:noProof/>
          <w:sz w:val="22"/>
          <w:szCs w:val="22"/>
        </w:rPr>
      </w:pPr>
      <w:ins w:id="202" w:author="Virginia Knowlton Marcus" w:date="2022-02-16T17:22:00Z">
        <w:r>
          <w:fldChar w:fldCharType="begin"/>
        </w:r>
        <w:r>
          <w:instrText xml:space="preserve"> HYPERLINK \l "_Toc92353019" </w:instrText>
        </w:r>
        <w:r>
          <w:fldChar w:fldCharType="separate"/>
        </w:r>
        <w:r w:rsidR="00DC43EF" w:rsidRPr="00DC43EF">
          <w:rPr>
            <w:rStyle w:val="Hyperlink"/>
            <w:rFonts w:ascii="Arial" w:hAnsi="Arial" w:cs="Arial"/>
            <w:noProof/>
          </w:rPr>
          <w:t>B.</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PAIMI Advisory Council</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_Toc92353019 \h </w:instrText>
        </w:r>
      </w:ins>
      <w:r w:rsidR="00DC43EF" w:rsidRPr="00DC43EF">
        <w:rPr>
          <w:rFonts w:ascii="Arial" w:hAnsi="Arial" w:cs="Arial"/>
          <w:noProof/>
          <w:webHidden/>
        </w:rPr>
      </w:r>
      <w:ins w:id="203"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10</w:t>
        </w:r>
        <w:r w:rsidR="00DC43EF" w:rsidRPr="00DC43EF">
          <w:rPr>
            <w:rFonts w:ascii="Arial" w:hAnsi="Arial" w:cs="Arial"/>
            <w:noProof/>
            <w:webHidden/>
          </w:rPr>
          <w:fldChar w:fldCharType="end"/>
        </w:r>
        <w:r>
          <w:rPr>
            <w:rFonts w:ascii="Arial" w:hAnsi="Arial" w:cs="Arial"/>
            <w:noProof/>
          </w:rPr>
          <w:fldChar w:fldCharType="end"/>
        </w:r>
      </w:ins>
    </w:p>
    <w:p w14:paraId="5F9854F9" w14:textId="77777777" w:rsidR="00DC43EF" w:rsidRPr="00DC43EF" w:rsidRDefault="003119DB">
      <w:pPr>
        <w:pStyle w:val="TOC1"/>
        <w:spacing w:line="276" w:lineRule="auto"/>
        <w:rPr>
          <w:ins w:id="204" w:author="Virginia Knowlton Marcus" w:date="2022-02-16T17:22:00Z"/>
          <w:rFonts w:eastAsiaTheme="minorEastAsia"/>
          <w:noProof/>
          <w:sz w:val="22"/>
          <w:szCs w:val="22"/>
        </w:rPr>
      </w:pPr>
      <w:ins w:id="205" w:author="Virginia Knowlton Marcus" w:date="2022-02-16T17:22:00Z">
        <w:r>
          <w:lastRenderedPageBreak/>
          <w:fldChar w:fldCharType="begin"/>
        </w:r>
        <w:r>
          <w:instrText xml:space="preserve"> HYPERLINK \l "_Toc92353020" </w:instrText>
        </w:r>
        <w:r>
          <w:fldChar w:fldCharType="separate"/>
        </w:r>
        <w:r w:rsidR="00DC43EF" w:rsidRPr="00DC43EF">
          <w:rPr>
            <w:rStyle w:val="Hyperlink"/>
            <w:rFonts w:cs="Arial"/>
            <w:noProof/>
          </w:rPr>
          <w:t>III.</w:t>
        </w:r>
        <w:r w:rsidR="00DC43EF" w:rsidRPr="00DC43EF">
          <w:rPr>
            <w:rFonts w:eastAsiaTheme="minorEastAsia"/>
            <w:noProof/>
            <w:sz w:val="22"/>
            <w:szCs w:val="22"/>
          </w:rPr>
          <w:tab/>
        </w:r>
        <w:r w:rsidR="00DC43EF" w:rsidRPr="00DC43EF">
          <w:rPr>
            <w:rStyle w:val="Hyperlink"/>
            <w:rFonts w:cs="Arial"/>
            <w:noProof/>
          </w:rPr>
          <w:t>Leadership and Management</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_Toc92353020 \h </w:instrText>
        </w:r>
      </w:ins>
      <w:r w:rsidR="00DC43EF" w:rsidRPr="00DC43EF">
        <w:rPr>
          <w:noProof/>
          <w:webHidden/>
        </w:rPr>
      </w:r>
      <w:ins w:id="206" w:author="Virginia Knowlton Marcus" w:date="2022-02-16T17:22:00Z">
        <w:r w:rsidR="00DC43EF" w:rsidRPr="00DC43EF">
          <w:rPr>
            <w:noProof/>
            <w:webHidden/>
          </w:rPr>
          <w:fldChar w:fldCharType="separate"/>
        </w:r>
        <w:r w:rsidR="00B70558">
          <w:rPr>
            <w:noProof/>
            <w:webHidden/>
          </w:rPr>
          <w:t>11</w:t>
        </w:r>
        <w:r w:rsidR="00DC43EF" w:rsidRPr="00DC43EF">
          <w:rPr>
            <w:noProof/>
            <w:webHidden/>
          </w:rPr>
          <w:fldChar w:fldCharType="end"/>
        </w:r>
        <w:r>
          <w:rPr>
            <w:noProof/>
          </w:rPr>
          <w:fldChar w:fldCharType="end"/>
        </w:r>
      </w:ins>
    </w:p>
    <w:p w14:paraId="7200CD77" w14:textId="77777777" w:rsidR="00DC43EF" w:rsidRPr="00DC43EF" w:rsidRDefault="003119DB">
      <w:pPr>
        <w:pStyle w:val="TOC2"/>
        <w:spacing w:line="276" w:lineRule="auto"/>
        <w:rPr>
          <w:ins w:id="207" w:author="Virginia Knowlton Marcus" w:date="2022-02-16T17:22:00Z"/>
          <w:rFonts w:ascii="Arial" w:eastAsiaTheme="minorEastAsia" w:hAnsi="Arial" w:cs="Arial"/>
          <w:noProof/>
          <w:sz w:val="22"/>
          <w:szCs w:val="22"/>
        </w:rPr>
      </w:pPr>
      <w:ins w:id="208" w:author="Virginia Knowlton Marcus" w:date="2022-02-16T17:22:00Z">
        <w:r>
          <w:fldChar w:fldCharType="begin"/>
        </w:r>
        <w:r>
          <w:instrText xml:space="preserve"> HYPERLINK \l "_Toc92353021" </w:instrText>
        </w:r>
        <w:r>
          <w:fldChar w:fldCharType="separate"/>
        </w:r>
        <w:r w:rsidR="00DC43EF" w:rsidRPr="00DC43EF">
          <w:rPr>
            <w:rStyle w:val="Hyperlink"/>
            <w:rFonts w:ascii="Arial" w:hAnsi="Arial" w:cs="Arial"/>
            <w:noProof/>
          </w:rPr>
          <w:t>A.</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Leadership and Overall Management</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_Toc92353021 \h </w:instrText>
        </w:r>
      </w:ins>
      <w:r w:rsidR="00DC43EF" w:rsidRPr="00DC43EF">
        <w:rPr>
          <w:rFonts w:ascii="Arial" w:hAnsi="Arial" w:cs="Arial"/>
          <w:noProof/>
          <w:webHidden/>
        </w:rPr>
      </w:r>
      <w:ins w:id="209"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11</w:t>
        </w:r>
        <w:r w:rsidR="00DC43EF" w:rsidRPr="00DC43EF">
          <w:rPr>
            <w:rFonts w:ascii="Arial" w:hAnsi="Arial" w:cs="Arial"/>
            <w:noProof/>
            <w:webHidden/>
          </w:rPr>
          <w:fldChar w:fldCharType="end"/>
        </w:r>
        <w:r>
          <w:rPr>
            <w:rFonts w:ascii="Arial" w:hAnsi="Arial" w:cs="Arial"/>
            <w:noProof/>
          </w:rPr>
          <w:fldChar w:fldCharType="end"/>
        </w:r>
      </w:ins>
    </w:p>
    <w:p w14:paraId="23D7357C" w14:textId="77777777" w:rsidR="00DC43EF" w:rsidRPr="00DC43EF" w:rsidRDefault="003119DB">
      <w:pPr>
        <w:pStyle w:val="TOC2"/>
        <w:spacing w:line="276" w:lineRule="auto"/>
        <w:rPr>
          <w:ins w:id="210" w:author="Virginia Knowlton Marcus" w:date="2022-02-16T17:22:00Z"/>
          <w:rFonts w:ascii="Arial" w:eastAsiaTheme="minorEastAsia" w:hAnsi="Arial" w:cs="Arial"/>
          <w:noProof/>
          <w:sz w:val="22"/>
          <w:szCs w:val="22"/>
        </w:rPr>
      </w:pPr>
      <w:ins w:id="211" w:author="Virginia Knowlton Marcus" w:date="2022-02-16T17:22:00Z">
        <w:r>
          <w:fldChar w:fldCharType="begin"/>
        </w:r>
        <w:r>
          <w:instrText xml:space="preserve"> HYPERLINK \l "_Toc92353022" </w:instrText>
        </w:r>
        <w:r>
          <w:fldChar w:fldCharType="separate"/>
        </w:r>
        <w:r w:rsidR="00DC43EF" w:rsidRPr="00DC43EF">
          <w:rPr>
            <w:rStyle w:val="Hyperlink"/>
            <w:rFonts w:ascii="Arial" w:hAnsi="Arial" w:cs="Arial"/>
            <w:noProof/>
          </w:rPr>
          <w:t>B.</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Fiscal Management</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_Toc92353022 \h </w:instrText>
        </w:r>
      </w:ins>
      <w:r w:rsidR="00DC43EF" w:rsidRPr="00DC43EF">
        <w:rPr>
          <w:rFonts w:ascii="Arial" w:hAnsi="Arial" w:cs="Arial"/>
          <w:noProof/>
          <w:webHidden/>
        </w:rPr>
      </w:r>
      <w:ins w:id="212"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13</w:t>
        </w:r>
        <w:r w:rsidR="00DC43EF" w:rsidRPr="00DC43EF">
          <w:rPr>
            <w:rFonts w:ascii="Arial" w:hAnsi="Arial" w:cs="Arial"/>
            <w:noProof/>
            <w:webHidden/>
          </w:rPr>
          <w:fldChar w:fldCharType="end"/>
        </w:r>
        <w:r>
          <w:rPr>
            <w:rFonts w:ascii="Arial" w:hAnsi="Arial" w:cs="Arial"/>
            <w:noProof/>
          </w:rPr>
          <w:fldChar w:fldCharType="end"/>
        </w:r>
      </w:ins>
    </w:p>
    <w:p w14:paraId="122B9537" w14:textId="77777777" w:rsidR="00DC43EF" w:rsidRPr="00DC43EF" w:rsidRDefault="003119DB">
      <w:pPr>
        <w:pStyle w:val="TOC2"/>
        <w:spacing w:line="276" w:lineRule="auto"/>
        <w:rPr>
          <w:ins w:id="213" w:author="Virginia Knowlton Marcus" w:date="2022-02-16T17:22:00Z"/>
          <w:rFonts w:ascii="Arial" w:eastAsiaTheme="minorEastAsia" w:hAnsi="Arial" w:cs="Arial"/>
          <w:noProof/>
          <w:sz w:val="22"/>
          <w:szCs w:val="22"/>
        </w:rPr>
      </w:pPr>
      <w:ins w:id="214" w:author="Virginia Knowlton Marcus" w:date="2022-02-16T17:22:00Z">
        <w:r>
          <w:fldChar w:fldCharType="begin"/>
        </w:r>
        <w:r>
          <w:instrText xml:space="preserve"> HYPERLINK \l "_Toc92353023" </w:instrText>
        </w:r>
        <w:r>
          <w:fldChar w:fldCharType="separate"/>
        </w:r>
        <w:r w:rsidR="00DC43EF" w:rsidRPr="00DC43EF">
          <w:rPr>
            <w:rStyle w:val="Hyperlink"/>
            <w:rFonts w:ascii="Arial" w:hAnsi="Arial" w:cs="Arial"/>
            <w:noProof/>
          </w:rPr>
          <w:t>C.</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Personnel Practices</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_Toc92353023 \h </w:instrText>
        </w:r>
      </w:ins>
      <w:r w:rsidR="00DC43EF" w:rsidRPr="00DC43EF">
        <w:rPr>
          <w:rFonts w:ascii="Arial" w:hAnsi="Arial" w:cs="Arial"/>
          <w:noProof/>
          <w:webHidden/>
        </w:rPr>
      </w:r>
      <w:ins w:id="215"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15</w:t>
        </w:r>
        <w:r w:rsidR="00DC43EF" w:rsidRPr="00DC43EF">
          <w:rPr>
            <w:rFonts w:ascii="Arial" w:hAnsi="Arial" w:cs="Arial"/>
            <w:noProof/>
            <w:webHidden/>
          </w:rPr>
          <w:fldChar w:fldCharType="end"/>
        </w:r>
        <w:r>
          <w:rPr>
            <w:rFonts w:ascii="Arial" w:hAnsi="Arial" w:cs="Arial"/>
            <w:noProof/>
          </w:rPr>
          <w:fldChar w:fldCharType="end"/>
        </w:r>
      </w:ins>
    </w:p>
    <w:p w14:paraId="2D08172E" w14:textId="77777777" w:rsidR="00DC43EF" w:rsidRPr="00DC43EF" w:rsidRDefault="003119DB">
      <w:pPr>
        <w:pStyle w:val="TOC2"/>
        <w:spacing w:line="276" w:lineRule="auto"/>
        <w:rPr>
          <w:ins w:id="216" w:author="Virginia Knowlton Marcus" w:date="2022-02-16T17:22:00Z"/>
          <w:rFonts w:ascii="Arial" w:eastAsiaTheme="minorEastAsia" w:hAnsi="Arial" w:cs="Arial"/>
          <w:noProof/>
          <w:sz w:val="22"/>
          <w:szCs w:val="22"/>
        </w:rPr>
      </w:pPr>
      <w:ins w:id="217" w:author="Virginia Knowlton Marcus" w:date="2022-02-16T17:22:00Z">
        <w:r>
          <w:fldChar w:fldCharType="begin"/>
        </w:r>
        <w:r>
          <w:instrText xml:space="preserve"> HYPERLINK \l "_Toc92353024" </w:instrText>
        </w:r>
        <w:r>
          <w:fldChar w:fldCharType="separate"/>
        </w:r>
        <w:r w:rsidR="00DC43EF" w:rsidRPr="00DC43EF">
          <w:rPr>
            <w:rStyle w:val="Hyperlink"/>
            <w:rFonts w:ascii="Arial" w:hAnsi="Arial" w:cs="Arial"/>
            <w:noProof/>
          </w:rPr>
          <w:t>D.</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Record Keeping and Data Collection</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_Toc92353024 \h </w:instrText>
        </w:r>
      </w:ins>
      <w:r w:rsidR="00DC43EF" w:rsidRPr="00DC43EF">
        <w:rPr>
          <w:rFonts w:ascii="Arial" w:hAnsi="Arial" w:cs="Arial"/>
          <w:noProof/>
          <w:webHidden/>
        </w:rPr>
      </w:r>
      <w:ins w:id="218"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16</w:t>
        </w:r>
        <w:r w:rsidR="00DC43EF" w:rsidRPr="00DC43EF">
          <w:rPr>
            <w:rFonts w:ascii="Arial" w:hAnsi="Arial" w:cs="Arial"/>
            <w:noProof/>
            <w:webHidden/>
          </w:rPr>
          <w:fldChar w:fldCharType="end"/>
        </w:r>
        <w:r>
          <w:rPr>
            <w:rFonts w:ascii="Arial" w:hAnsi="Arial" w:cs="Arial"/>
            <w:noProof/>
          </w:rPr>
          <w:fldChar w:fldCharType="end"/>
        </w:r>
      </w:ins>
    </w:p>
    <w:p w14:paraId="2A6DFC08" w14:textId="77777777" w:rsidR="00DC43EF" w:rsidRPr="00DC43EF" w:rsidRDefault="003119DB">
      <w:pPr>
        <w:pStyle w:val="TOC1"/>
        <w:spacing w:line="276" w:lineRule="auto"/>
        <w:rPr>
          <w:ins w:id="219" w:author="Virginia Knowlton Marcus" w:date="2022-02-16T17:22:00Z"/>
          <w:rFonts w:eastAsiaTheme="minorEastAsia"/>
          <w:noProof/>
          <w:sz w:val="22"/>
          <w:szCs w:val="22"/>
        </w:rPr>
      </w:pPr>
      <w:ins w:id="220" w:author="Virginia Knowlton Marcus" w:date="2022-02-16T17:22:00Z">
        <w:r>
          <w:fldChar w:fldCharType="begin"/>
        </w:r>
        <w:r>
          <w:instrText xml:space="preserve"> HYPERLINK \l "_Toc92353025" </w:instrText>
        </w:r>
        <w:r>
          <w:fldChar w:fldCharType="separate"/>
        </w:r>
        <w:r w:rsidR="00DC43EF" w:rsidRPr="00DC43EF">
          <w:rPr>
            <w:rStyle w:val="Hyperlink"/>
            <w:rFonts w:cs="Arial"/>
            <w:noProof/>
          </w:rPr>
          <w:t>IV.</w:t>
        </w:r>
        <w:r w:rsidR="00DC43EF" w:rsidRPr="00DC43EF">
          <w:rPr>
            <w:rFonts w:eastAsiaTheme="minorEastAsia"/>
            <w:noProof/>
            <w:sz w:val="22"/>
            <w:szCs w:val="22"/>
          </w:rPr>
          <w:tab/>
        </w:r>
        <w:r w:rsidR="00DC43EF" w:rsidRPr="00DC43EF">
          <w:rPr>
            <w:rStyle w:val="Hyperlink"/>
            <w:rFonts w:cs="Arial"/>
            <w:noProof/>
          </w:rPr>
          <w:t>Access, Presence, Outreach and Training</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_Toc92353025 \h </w:instrText>
        </w:r>
      </w:ins>
      <w:r w:rsidR="00DC43EF" w:rsidRPr="00DC43EF">
        <w:rPr>
          <w:noProof/>
          <w:webHidden/>
        </w:rPr>
      </w:r>
      <w:ins w:id="221" w:author="Virginia Knowlton Marcus" w:date="2022-02-16T17:22:00Z">
        <w:r w:rsidR="00DC43EF" w:rsidRPr="00DC43EF">
          <w:rPr>
            <w:noProof/>
            <w:webHidden/>
          </w:rPr>
          <w:fldChar w:fldCharType="separate"/>
        </w:r>
        <w:r w:rsidR="00B70558">
          <w:rPr>
            <w:noProof/>
            <w:webHidden/>
          </w:rPr>
          <w:t>17</w:t>
        </w:r>
        <w:r w:rsidR="00DC43EF" w:rsidRPr="00DC43EF">
          <w:rPr>
            <w:noProof/>
            <w:webHidden/>
          </w:rPr>
          <w:fldChar w:fldCharType="end"/>
        </w:r>
        <w:r>
          <w:rPr>
            <w:noProof/>
          </w:rPr>
          <w:fldChar w:fldCharType="end"/>
        </w:r>
      </w:ins>
    </w:p>
    <w:p w14:paraId="586A7AD9" w14:textId="77777777" w:rsidR="00DC43EF" w:rsidRPr="00DC43EF" w:rsidRDefault="003119DB">
      <w:pPr>
        <w:pStyle w:val="TOC1"/>
        <w:spacing w:line="276" w:lineRule="auto"/>
        <w:rPr>
          <w:ins w:id="222" w:author="Virginia Knowlton Marcus" w:date="2022-02-16T17:22:00Z"/>
          <w:rFonts w:eastAsiaTheme="minorEastAsia"/>
          <w:noProof/>
          <w:sz w:val="22"/>
          <w:szCs w:val="22"/>
        </w:rPr>
      </w:pPr>
      <w:ins w:id="223" w:author="Virginia Knowlton Marcus" w:date="2022-02-16T17:22:00Z">
        <w:r>
          <w:fldChar w:fldCharType="begin"/>
        </w:r>
        <w:r>
          <w:instrText xml:space="preserve"> HYPERLINK \l "_Toc92353026" </w:instrText>
        </w:r>
        <w:r>
          <w:fldChar w:fldCharType="separate"/>
        </w:r>
        <w:r w:rsidR="00DC43EF" w:rsidRPr="00DC43EF">
          <w:rPr>
            <w:rStyle w:val="Hyperlink"/>
            <w:rFonts w:cs="Arial"/>
            <w:noProof/>
          </w:rPr>
          <w:t>V.</w:t>
        </w:r>
        <w:r w:rsidR="00DC43EF" w:rsidRPr="00DC43EF">
          <w:rPr>
            <w:rFonts w:eastAsiaTheme="minorEastAsia"/>
            <w:noProof/>
            <w:sz w:val="22"/>
            <w:szCs w:val="22"/>
          </w:rPr>
          <w:tab/>
        </w:r>
        <w:r w:rsidR="00DC43EF" w:rsidRPr="00DC43EF">
          <w:rPr>
            <w:rStyle w:val="Hyperlink"/>
            <w:rFonts w:cs="Arial"/>
            <w:noProof/>
          </w:rPr>
          <w:t>Information, Referral and Intake</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_Toc92353026 \h </w:instrText>
        </w:r>
      </w:ins>
      <w:r w:rsidR="00DC43EF" w:rsidRPr="00DC43EF">
        <w:rPr>
          <w:noProof/>
          <w:webHidden/>
        </w:rPr>
      </w:r>
      <w:ins w:id="224" w:author="Virginia Knowlton Marcus" w:date="2022-02-16T17:22:00Z">
        <w:r w:rsidR="00DC43EF" w:rsidRPr="00DC43EF">
          <w:rPr>
            <w:noProof/>
            <w:webHidden/>
          </w:rPr>
          <w:fldChar w:fldCharType="separate"/>
        </w:r>
        <w:r w:rsidR="00B70558">
          <w:rPr>
            <w:noProof/>
            <w:webHidden/>
          </w:rPr>
          <w:t>20</w:t>
        </w:r>
        <w:r w:rsidR="00DC43EF" w:rsidRPr="00DC43EF">
          <w:rPr>
            <w:noProof/>
            <w:webHidden/>
          </w:rPr>
          <w:fldChar w:fldCharType="end"/>
        </w:r>
        <w:r>
          <w:rPr>
            <w:noProof/>
          </w:rPr>
          <w:fldChar w:fldCharType="end"/>
        </w:r>
      </w:ins>
    </w:p>
    <w:p w14:paraId="07F7BCAA" w14:textId="77777777" w:rsidR="00DC43EF" w:rsidRPr="00DC43EF" w:rsidRDefault="003119DB">
      <w:pPr>
        <w:pStyle w:val="TOC2"/>
        <w:spacing w:line="276" w:lineRule="auto"/>
        <w:rPr>
          <w:ins w:id="225" w:author="Virginia Knowlton Marcus" w:date="2022-02-16T17:22:00Z"/>
          <w:rFonts w:ascii="Arial" w:eastAsiaTheme="minorEastAsia" w:hAnsi="Arial" w:cs="Arial"/>
          <w:noProof/>
          <w:sz w:val="22"/>
          <w:szCs w:val="22"/>
        </w:rPr>
      </w:pPr>
      <w:ins w:id="226" w:author="Virginia Knowlton Marcus" w:date="2022-02-16T17:22:00Z">
        <w:r>
          <w:fldChar w:fldCharType="begin"/>
        </w:r>
        <w:r>
          <w:instrText xml:space="preserve"> HYPERLINK \l "_Toc92353027" </w:instrText>
        </w:r>
        <w:r>
          <w:fldChar w:fldCharType="separate"/>
        </w:r>
        <w:r w:rsidR="00DC43EF" w:rsidRPr="00DC43EF">
          <w:rPr>
            <w:rStyle w:val="Hyperlink"/>
            <w:rFonts w:ascii="Arial" w:hAnsi="Arial" w:cs="Arial"/>
            <w:noProof/>
          </w:rPr>
          <w:t>A.</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Process/Workflow</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_Toc92353027 \h </w:instrText>
        </w:r>
      </w:ins>
      <w:r w:rsidR="00DC43EF" w:rsidRPr="00DC43EF">
        <w:rPr>
          <w:rFonts w:ascii="Arial" w:hAnsi="Arial" w:cs="Arial"/>
          <w:noProof/>
          <w:webHidden/>
        </w:rPr>
      </w:r>
      <w:ins w:id="227"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20</w:t>
        </w:r>
        <w:r w:rsidR="00DC43EF" w:rsidRPr="00DC43EF">
          <w:rPr>
            <w:rFonts w:ascii="Arial" w:hAnsi="Arial" w:cs="Arial"/>
            <w:noProof/>
            <w:webHidden/>
          </w:rPr>
          <w:fldChar w:fldCharType="end"/>
        </w:r>
        <w:r>
          <w:rPr>
            <w:rFonts w:ascii="Arial" w:hAnsi="Arial" w:cs="Arial"/>
            <w:noProof/>
          </w:rPr>
          <w:fldChar w:fldCharType="end"/>
        </w:r>
      </w:ins>
    </w:p>
    <w:p w14:paraId="460D7377" w14:textId="77777777" w:rsidR="00DC43EF" w:rsidRPr="00DC43EF" w:rsidRDefault="003119DB">
      <w:pPr>
        <w:pStyle w:val="TOC2"/>
        <w:spacing w:line="276" w:lineRule="auto"/>
        <w:rPr>
          <w:ins w:id="228" w:author="Virginia Knowlton Marcus" w:date="2022-02-16T17:22:00Z"/>
          <w:rFonts w:ascii="Arial" w:eastAsiaTheme="minorEastAsia" w:hAnsi="Arial" w:cs="Arial"/>
          <w:noProof/>
          <w:sz w:val="22"/>
          <w:szCs w:val="22"/>
        </w:rPr>
      </w:pPr>
      <w:ins w:id="229" w:author="Virginia Knowlton Marcus" w:date="2022-02-16T17:22:00Z">
        <w:r>
          <w:fldChar w:fldCharType="begin"/>
        </w:r>
        <w:r>
          <w:instrText xml:space="preserve"> HYPERLINK \l "_Toc92353028" </w:instrText>
        </w:r>
        <w:r>
          <w:fldChar w:fldCharType="separate"/>
        </w:r>
        <w:r w:rsidR="00DC43EF" w:rsidRPr="00DC43EF">
          <w:rPr>
            <w:rStyle w:val="Hyperlink"/>
            <w:rFonts w:ascii="Arial" w:hAnsi="Arial" w:cs="Arial"/>
            <w:noProof/>
          </w:rPr>
          <w:t>B.</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Legal Oversight</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_Toc92353028 \h </w:instrText>
        </w:r>
      </w:ins>
      <w:r w:rsidR="00DC43EF" w:rsidRPr="00DC43EF">
        <w:rPr>
          <w:rFonts w:ascii="Arial" w:hAnsi="Arial" w:cs="Arial"/>
          <w:noProof/>
          <w:webHidden/>
        </w:rPr>
      </w:r>
      <w:ins w:id="230"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22</w:t>
        </w:r>
        <w:r w:rsidR="00DC43EF" w:rsidRPr="00DC43EF">
          <w:rPr>
            <w:rFonts w:ascii="Arial" w:hAnsi="Arial" w:cs="Arial"/>
            <w:noProof/>
            <w:webHidden/>
          </w:rPr>
          <w:fldChar w:fldCharType="end"/>
        </w:r>
        <w:r>
          <w:rPr>
            <w:rFonts w:ascii="Arial" w:hAnsi="Arial" w:cs="Arial"/>
            <w:noProof/>
          </w:rPr>
          <w:fldChar w:fldCharType="end"/>
        </w:r>
      </w:ins>
    </w:p>
    <w:p w14:paraId="0D136E6E" w14:textId="77777777" w:rsidR="00DC43EF" w:rsidRPr="00DC43EF" w:rsidRDefault="003119DB">
      <w:pPr>
        <w:pStyle w:val="TOC2"/>
        <w:spacing w:line="276" w:lineRule="auto"/>
        <w:rPr>
          <w:ins w:id="231" w:author="Virginia Knowlton Marcus" w:date="2022-02-16T17:22:00Z"/>
          <w:rFonts w:ascii="Arial" w:eastAsiaTheme="minorEastAsia" w:hAnsi="Arial" w:cs="Arial"/>
          <w:noProof/>
          <w:sz w:val="22"/>
          <w:szCs w:val="22"/>
        </w:rPr>
      </w:pPr>
      <w:ins w:id="232" w:author="Virginia Knowlton Marcus" w:date="2022-02-16T17:22:00Z">
        <w:r>
          <w:fldChar w:fldCharType="begin"/>
        </w:r>
        <w:r>
          <w:instrText xml:space="preserve"> HYPERLINK \l "_Toc92353029" </w:instrText>
        </w:r>
        <w:r>
          <w:fldChar w:fldCharType="separate"/>
        </w:r>
        <w:r w:rsidR="00DC43EF" w:rsidRPr="00DC43EF">
          <w:rPr>
            <w:rStyle w:val="Hyperlink"/>
            <w:rFonts w:ascii="Arial" w:hAnsi="Arial" w:cs="Arial"/>
            <w:noProof/>
          </w:rPr>
          <w:t>C.</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Informative Materials</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_Toc92353029 \h </w:instrText>
        </w:r>
      </w:ins>
      <w:r w:rsidR="00DC43EF" w:rsidRPr="00DC43EF">
        <w:rPr>
          <w:rFonts w:ascii="Arial" w:hAnsi="Arial" w:cs="Arial"/>
          <w:noProof/>
          <w:webHidden/>
        </w:rPr>
      </w:r>
      <w:ins w:id="233"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22</w:t>
        </w:r>
        <w:r w:rsidR="00DC43EF" w:rsidRPr="00DC43EF">
          <w:rPr>
            <w:rFonts w:ascii="Arial" w:hAnsi="Arial" w:cs="Arial"/>
            <w:noProof/>
            <w:webHidden/>
          </w:rPr>
          <w:fldChar w:fldCharType="end"/>
        </w:r>
        <w:r>
          <w:rPr>
            <w:rFonts w:ascii="Arial" w:hAnsi="Arial" w:cs="Arial"/>
            <w:noProof/>
          </w:rPr>
          <w:fldChar w:fldCharType="end"/>
        </w:r>
      </w:ins>
    </w:p>
    <w:p w14:paraId="3D802F67" w14:textId="77777777" w:rsidR="00DC43EF" w:rsidRPr="00DC43EF" w:rsidRDefault="003119DB">
      <w:pPr>
        <w:pStyle w:val="TOC2"/>
        <w:spacing w:line="276" w:lineRule="auto"/>
        <w:rPr>
          <w:ins w:id="234" w:author="Virginia Knowlton Marcus" w:date="2022-02-16T17:22:00Z"/>
          <w:rFonts w:ascii="Arial" w:eastAsiaTheme="minorEastAsia" w:hAnsi="Arial" w:cs="Arial"/>
          <w:noProof/>
          <w:sz w:val="22"/>
          <w:szCs w:val="22"/>
        </w:rPr>
      </w:pPr>
      <w:ins w:id="235" w:author="Virginia Knowlton Marcus" w:date="2022-02-16T17:22:00Z">
        <w:r>
          <w:fldChar w:fldCharType="begin"/>
        </w:r>
        <w:r>
          <w:instrText xml:space="preserve"> HYPERLINK \l "_Toc92353030" </w:instrText>
        </w:r>
        <w:r>
          <w:fldChar w:fldCharType="separate"/>
        </w:r>
        <w:r w:rsidR="00DC43EF" w:rsidRPr="00DC43EF">
          <w:rPr>
            <w:rStyle w:val="Hyperlink"/>
            <w:rFonts w:ascii="Arial" w:hAnsi="Arial" w:cs="Arial"/>
            <w:noProof/>
          </w:rPr>
          <w:t>D.</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Grievances</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_Toc92353030 \h </w:instrText>
        </w:r>
      </w:ins>
      <w:r w:rsidR="00DC43EF" w:rsidRPr="00DC43EF">
        <w:rPr>
          <w:rFonts w:ascii="Arial" w:hAnsi="Arial" w:cs="Arial"/>
          <w:noProof/>
          <w:webHidden/>
        </w:rPr>
      </w:r>
      <w:ins w:id="236"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23</w:t>
        </w:r>
        <w:r w:rsidR="00DC43EF" w:rsidRPr="00DC43EF">
          <w:rPr>
            <w:rFonts w:ascii="Arial" w:hAnsi="Arial" w:cs="Arial"/>
            <w:noProof/>
            <w:webHidden/>
          </w:rPr>
          <w:fldChar w:fldCharType="end"/>
        </w:r>
        <w:r>
          <w:rPr>
            <w:rFonts w:ascii="Arial" w:hAnsi="Arial" w:cs="Arial"/>
            <w:noProof/>
          </w:rPr>
          <w:fldChar w:fldCharType="end"/>
        </w:r>
      </w:ins>
    </w:p>
    <w:p w14:paraId="79A75A28" w14:textId="77777777" w:rsidR="00DC43EF" w:rsidRPr="00DC43EF" w:rsidRDefault="003119DB">
      <w:pPr>
        <w:pStyle w:val="TOC2"/>
        <w:spacing w:line="276" w:lineRule="auto"/>
        <w:rPr>
          <w:ins w:id="237" w:author="Virginia Knowlton Marcus" w:date="2022-02-16T17:22:00Z"/>
          <w:rFonts w:ascii="Arial" w:eastAsiaTheme="minorEastAsia" w:hAnsi="Arial" w:cs="Arial"/>
          <w:noProof/>
          <w:sz w:val="22"/>
          <w:szCs w:val="22"/>
        </w:rPr>
      </w:pPr>
      <w:ins w:id="238" w:author="Virginia Knowlton Marcus" w:date="2022-02-16T17:22:00Z">
        <w:r>
          <w:fldChar w:fldCharType="begin"/>
        </w:r>
        <w:r>
          <w:instrText xml:space="preserve"> HYPERLINK \l "_Toc92353031" </w:instrText>
        </w:r>
        <w:r>
          <w:fldChar w:fldCharType="separate"/>
        </w:r>
        <w:r w:rsidR="00DC43EF" w:rsidRPr="00DC43EF">
          <w:rPr>
            <w:rStyle w:val="Hyperlink"/>
            <w:rFonts w:ascii="Arial" w:hAnsi="Arial" w:cs="Arial"/>
            <w:noProof/>
          </w:rPr>
          <w:t>E.</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Documentation and Record Keeping</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_Toc92353031 \h </w:instrText>
        </w:r>
      </w:ins>
      <w:r w:rsidR="00DC43EF" w:rsidRPr="00DC43EF">
        <w:rPr>
          <w:rFonts w:ascii="Arial" w:hAnsi="Arial" w:cs="Arial"/>
          <w:noProof/>
          <w:webHidden/>
        </w:rPr>
      </w:r>
      <w:ins w:id="239"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24</w:t>
        </w:r>
        <w:r w:rsidR="00DC43EF" w:rsidRPr="00DC43EF">
          <w:rPr>
            <w:rFonts w:ascii="Arial" w:hAnsi="Arial" w:cs="Arial"/>
            <w:noProof/>
            <w:webHidden/>
          </w:rPr>
          <w:fldChar w:fldCharType="end"/>
        </w:r>
        <w:r>
          <w:rPr>
            <w:rFonts w:ascii="Arial" w:hAnsi="Arial" w:cs="Arial"/>
            <w:noProof/>
          </w:rPr>
          <w:fldChar w:fldCharType="end"/>
        </w:r>
      </w:ins>
    </w:p>
    <w:p w14:paraId="243AA546" w14:textId="77777777" w:rsidR="00DC43EF" w:rsidRPr="00DC43EF" w:rsidRDefault="003119DB">
      <w:pPr>
        <w:pStyle w:val="TOC2"/>
        <w:spacing w:line="276" w:lineRule="auto"/>
        <w:rPr>
          <w:ins w:id="240" w:author="Virginia Knowlton Marcus" w:date="2022-02-16T17:22:00Z"/>
          <w:rFonts w:ascii="Arial" w:eastAsiaTheme="minorEastAsia" w:hAnsi="Arial" w:cs="Arial"/>
          <w:noProof/>
          <w:sz w:val="22"/>
          <w:szCs w:val="22"/>
        </w:rPr>
      </w:pPr>
      <w:ins w:id="241" w:author="Virginia Knowlton Marcus" w:date="2022-02-16T17:22:00Z">
        <w:r>
          <w:fldChar w:fldCharType="begin"/>
        </w:r>
        <w:r>
          <w:instrText xml:space="preserve"> HYPERLINK \l "_Toc92353032" </w:instrText>
        </w:r>
        <w:r>
          <w:fldChar w:fldCharType="separate"/>
        </w:r>
        <w:r w:rsidR="00DC43EF" w:rsidRPr="00DC43EF">
          <w:rPr>
            <w:rStyle w:val="Hyperlink"/>
            <w:rFonts w:ascii="Arial" w:hAnsi="Arial" w:cs="Arial"/>
            <w:noProof/>
          </w:rPr>
          <w:t>F.</w:t>
        </w:r>
        <w:r w:rsidR="00DC43EF" w:rsidRPr="00DC43EF">
          <w:rPr>
            <w:rFonts w:ascii="Arial" w:eastAsiaTheme="minorEastAsia" w:hAnsi="Arial" w:cs="Arial"/>
            <w:noProof/>
            <w:sz w:val="22"/>
            <w:szCs w:val="22"/>
          </w:rPr>
          <w:tab/>
        </w:r>
        <w:r w:rsidR="00DC43EF" w:rsidRPr="00DC43EF">
          <w:rPr>
            <w:rStyle w:val="Hyperlink"/>
            <w:rFonts w:ascii="Arial" w:hAnsi="Arial" w:cs="Arial"/>
            <w:noProof/>
          </w:rPr>
          <w:t>Quality</w:t>
        </w:r>
        <w:r w:rsidR="00DC43EF" w:rsidRPr="00DC43EF">
          <w:rPr>
            <w:rFonts w:ascii="Arial" w:hAnsi="Arial" w:cs="Arial"/>
            <w:noProof/>
            <w:webHidden/>
          </w:rPr>
          <w:tab/>
        </w:r>
        <w:r w:rsidR="00DC43EF" w:rsidRPr="00DC43EF">
          <w:rPr>
            <w:rFonts w:ascii="Arial" w:hAnsi="Arial" w:cs="Arial"/>
            <w:noProof/>
            <w:webHidden/>
          </w:rPr>
          <w:fldChar w:fldCharType="begin"/>
        </w:r>
        <w:r w:rsidR="00DC43EF" w:rsidRPr="00DC43EF">
          <w:rPr>
            <w:rFonts w:ascii="Arial" w:hAnsi="Arial" w:cs="Arial"/>
            <w:noProof/>
            <w:webHidden/>
          </w:rPr>
          <w:instrText xml:space="preserve"> PAGEREF _Toc92353032 \h </w:instrText>
        </w:r>
      </w:ins>
      <w:r w:rsidR="00DC43EF" w:rsidRPr="00DC43EF">
        <w:rPr>
          <w:rFonts w:ascii="Arial" w:hAnsi="Arial" w:cs="Arial"/>
          <w:noProof/>
          <w:webHidden/>
        </w:rPr>
      </w:r>
      <w:ins w:id="242" w:author="Virginia Knowlton Marcus" w:date="2022-02-16T17:22:00Z">
        <w:r w:rsidR="00DC43EF" w:rsidRPr="00DC43EF">
          <w:rPr>
            <w:rFonts w:ascii="Arial" w:hAnsi="Arial" w:cs="Arial"/>
            <w:noProof/>
            <w:webHidden/>
          </w:rPr>
          <w:fldChar w:fldCharType="separate"/>
        </w:r>
        <w:r w:rsidR="00B70558">
          <w:rPr>
            <w:rFonts w:ascii="Arial" w:hAnsi="Arial" w:cs="Arial"/>
            <w:noProof/>
            <w:webHidden/>
          </w:rPr>
          <w:t>24</w:t>
        </w:r>
        <w:r w:rsidR="00DC43EF" w:rsidRPr="00DC43EF">
          <w:rPr>
            <w:rFonts w:ascii="Arial" w:hAnsi="Arial" w:cs="Arial"/>
            <w:noProof/>
            <w:webHidden/>
          </w:rPr>
          <w:fldChar w:fldCharType="end"/>
        </w:r>
        <w:r>
          <w:rPr>
            <w:rFonts w:ascii="Arial" w:hAnsi="Arial" w:cs="Arial"/>
            <w:noProof/>
          </w:rPr>
          <w:fldChar w:fldCharType="end"/>
        </w:r>
      </w:ins>
    </w:p>
    <w:p w14:paraId="78E321E7" w14:textId="77777777" w:rsidR="00DC43EF" w:rsidRPr="00DC43EF" w:rsidRDefault="003119DB">
      <w:pPr>
        <w:pStyle w:val="TOC1"/>
        <w:spacing w:line="276" w:lineRule="auto"/>
        <w:rPr>
          <w:ins w:id="243" w:author="Virginia Knowlton Marcus" w:date="2022-02-16T17:22:00Z"/>
          <w:rFonts w:eastAsiaTheme="minorEastAsia"/>
          <w:noProof/>
          <w:sz w:val="22"/>
          <w:szCs w:val="22"/>
        </w:rPr>
      </w:pPr>
      <w:ins w:id="244" w:author="Virginia Knowlton Marcus" w:date="2022-02-16T17:22:00Z">
        <w:r>
          <w:fldChar w:fldCharType="begin"/>
        </w:r>
        <w:r>
          <w:instrText xml:space="preserve"> HYPERLINK \l "_Toc92353033" </w:instrText>
        </w:r>
        <w:r>
          <w:fldChar w:fldCharType="separate"/>
        </w:r>
        <w:r w:rsidR="00DC43EF" w:rsidRPr="00DC43EF">
          <w:rPr>
            <w:rStyle w:val="Hyperlink"/>
            <w:rFonts w:cs="Arial"/>
            <w:noProof/>
          </w:rPr>
          <w:t>VI.</w:t>
        </w:r>
        <w:r w:rsidR="00DC43EF" w:rsidRPr="00DC43EF">
          <w:rPr>
            <w:rFonts w:eastAsiaTheme="minorEastAsia"/>
            <w:noProof/>
            <w:sz w:val="22"/>
            <w:szCs w:val="22"/>
          </w:rPr>
          <w:tab/>
        </w:r>
        <w:r w:rsidR="00DC43EF" w:rsidRPr="00DC43EF">
          <w:rPr>
            <w:rStyle w:val="Hyperlink"/>
            <w:rFonts w:cs="Arial"/>
            <w:noProof/>
          </w:rPr>
          <w:t>Communication Advocacy</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_Toc92353033 \h </w:instrText>
        </w:r>
      </w:ins>
      <w:r w:rsidR="00DC43EF" w:rsidRPr="00DC43EF">
        <w:rPr>
          <w:noProof/>
          <w:webHidden/>
        </w:rPr>
      </w:r>
      <w:ins w:id="245" w:author="Virginia Knowlton Marcus" w:date="2022-02-16T17:22:00Z">
        <w:r w:rsidR="00DC43EF" w:rsidRPr="00DC43EF">
          <w:rPr>
            <w:noProof/>
            <w:webHidden/>
          </w:rPr>
          <w:fldChar w:fldCharType="separate"/>
        </w:r>
        <w:r w:rsidR="00B70558">
          <w:rPr>
            <w:noProof/>
            <w:webHidden/>
          </w:rPr>
          <w:t>25</w:t>
        </w:r>
        <w:r w:rsidR="00DC43EF" w:rsidRPr="00DC43EF">
          <w:rPr>
            <w:noProof/>
            <w:webHidden/>
          </w:rPr>
          <w:fldChar w:fldCharType="end"/>
        </w:r>
        <w:r>
          <w:rPr>
            <w:noProof/>
          </w:rPr>
          <w:fldChar w:fldCharType="end"/>
        </w:r>
      </w:ins>
    </w:p>
    <w:p w14:paraId="3C9892F4" w14:textId="77777777" w:rsidR="00DC43EF" w:rsidRPr="00DC43EF" w:rsidRDefault="003119DB">
      <w:pPr>
        <w:pStyle w:val="TOC1"/>
        <w:spacing w:line="276" w:lineRule="auto"/>
        <w:rPr>
          <w:ins w:id="246" w:author="Virginia Knowlton Marcus" w:date="2022-02-16T17:22:00Z"/>
          <w:rFonts w:eastAsiaTheme="minorEastAsia"/>
          <w:noProof/>
          <w:sz w:val="22"/>
          <w:szCs w:val="22"/>
        </w:rPr>
      </w:pPr>
      <w:ins w:id="247" w:author="Virginia Knowlton Marcus" w:date="2022-02-16T17:22:00Z">
        <w:r>
          <w:fldChar w:fldCharType="begin"/>
        </w:r>
        <w:r>
          <w:instrText xml:space="preserve"> HYPERLINK \l "_Toc92353034" </w:instrText>
        </w:r>
        <w:r>
          <w:fldChar w:fldCharType="separate"/>
        </w:r>
        <w:r w:rsidR="00DC43EF" w:rsidRPr="00DC43EF">
          <w:rPr>
            <w:rStyle w:val="Hyperlink"/>
            <w:rFonts w:cs="Arial"/>
            <w:noProof/>
          </w:rPr>
          <w:t>VII.</w:t>
        </w:r>
        <w:r w:rsidR="00DC43EF" w:rsidRPr="00DC43EF">
          <w:rPr>
            <w:rFonts w:eastAsiaTheme="minorEastAsia"/>
            <w:noProof/>
            <w:sz w:val="22"/>
            <w:szCs w:val="22"/>
          </w:rPr>
          <w:tab/>
        </w:r>
        <w:r w:rsidR="00DC43EF" w:rsidRPr="00DC43EF">
          <w:rPr>
            <w:rStyle w:val="Hyperlink"/>
            <w:rFonts w:cs="Arial"/>
            <w:noProof/>
          </w:rPr>
          <w:t>Individual Legal Advocacy</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_Toc92353034 \h </w:instrText>
        </w:r>
      </w:ins>
      <w:r w:rsidR="00DC43EF" w:rsidRPr="00DC43EF">
        <w:rPr>
          <w:noProof/>
          <w:webHidden/>
        </w:rPr>
      </w:r>
      <w:ins w:id="248" w:author="Virginia Knowlton Marcus" w:date="2022-02-16T17:22:00Z">
        <w:r w:rsidR="00DC43EF" w:rsidRPr="00DC43EF">
          <w:rPr>
            <w:noProof/>
            <w:webHidden/>
          </w:rPr>
          <w:fldChar w:fldCharType="separate"/>
        </w:r>
        <w:r w:rsidR="00B70558">
          <w:rPr>
            <w:noProof/>
            <w:webHidden/>
          </w:rPr>
          <w:t>27</w:t>
        </w:r>
        <w:r w:rsidR="00DC43EF" w:rsidRPr="00DC43EF">
          <w:rPr>
            <w:noProof/>
            <w:webHidden/>
          </w:rPr>
          <w:fldChar w:fldCharType="end"/>
        </w:r>
        <w:r>
          <w:rPr>
            <w:noProof/>
          </w:rPr>
          <w:fldChar w:fldCharType="end"/>
        </w:r>
      </w:ins>
    </w:p>
    <w:p w14:paraId="444A742E" w14:textId="77777777" w:rsidR="00DC43EF" w:rsidRPr="00DC43EF" w:rsidRDefault="003119DB">
      <w:pPr>
        <w:pStyle w:val="TOC1"/>
        <w:spacing w:line="276" w:lineRule="auto"/>
        <w:rPr>
          <w:ins w:id="249" w:author="Virginia Knowlton Marcus" w:date="2022-02-16T17:22:00Z"/>
          <w:rFonts w:eastAsiaTheme="minorEastAsia"/>
          <w:noProof/>
          <w:sz w:val="22"/>
          <w:szCs w:val="22"/>
        </w:rPr>
      </w:pPr>
      <w:ins w:id="250" w:author="Virginia Knowlton Marcus" w:date="2022-02-16T17:22:00Z">
        <w:r>
          <w:fldChar w:fldCharType="begin"/>
        </w:r>
        <w:r>
          <w:instrText xml:space="preserve"> HYPERLINK \l "_Toc92353035" </w:instrText>
        </w:r>
        <w:r>
          <w:fldChar w:fldCharType="separate"/>
        </w:r>
        <w:r w:rsidR="00DC43EF" w:rsidRPr="00DC43EF">
          <w:rPr>
            <w:rStyle w:val="Hyperlink"/>
            <w:rFonts w:cs="Arial"/>
            <w:noProof/>
          </w:rPr>
          <w:t>VIII.</w:t>
        </w:r>
        <w:r w:rsidR="00DC43EF" w:rsidRPr="00DC43EF">
          <w:rPr>
            <w:rFonts w:eastAsiaTheme="minorEastAsia"/>
            <w:noProof/>
            <w:sz w:val="22"/>
            <w:szCs w:val="22"/>
          </w:rPr>
          <w:tab/>
        </w:r>
        <w:r w:rsidR="00DC43EF" w:rsidRPr="00DC43EF">
          <w:rPr>
            <w:rStyle w:val="Hyperlink"/>
            <w:rFonts w:cs="Arial"/>
            <w:noProof/>
          </w:rPr>
          <w:t>Monitoring</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_Toc92353035 \h </w:instrText>
        </w:r>
      </w:ins>
      <w:r w:rsidR="00DC43EF" w:rsidRPr="00DC43EF">
        <w:rPr>
          <w:noProof/>
          <w:webHidden/>
        </w:rPr>
      </w:r>
      <w:ins w:id="251" w:author="Virginia Knowlton Marcus" w:date="2022-02-16T17:22:00Z">
        <w:r w:rsidR="00DC43EF" w:rsidRPr="00DC43EF">
          <w:rPr>
            <w:noProof/>
            <w:webHidden/>
          </w:rPr>
          <w:fldChar w:fldCharType="separate"/>
        </w:r>
        <w:r w:rsidR="00B70558">
          <w:rPr>
            <w:noProof/>
            <w:webHidden/>
          </w:rPr>
          <w:t>30</w:t>
        </w:r>
        <w:r w:rsidR="00DC43EF" w:rsidRPr="00DC43EF">
          <w:rPr>
            <w:noProof/>
            <w:webHidden/>
          </w:rPr>
          <w:fldChar w:fldCharType="end"/>
        </w:r>
        <w:r>
          <w:rPr>
            <w:noProof/>
          </w:rPr>
          <w:fldChar w:fldCharType="end"/>
        </w:r>
      </w:ins>
    </w:p>
    <w:p w14:paraId="7757E4DF" w14:textId="77777777" w:rsidR="00DC43EF" w:rsidRPr="00DC43EF" w:rsidRDefault="003119DB">
      <w:pPr>
        <w:pStyle w:val="TOC1"/>
        <w:spacing w:line="276" w:lineRule="auto"/>
        <w:rPr>
          <w:ins w:id="252" w:author="Virginia Knowlton Marcus" w:date="2022-02-16T17:22:00Z"/>
          <w:rFonts w:eastAsiaTheme="minorEastAsia"/>
          <w:noProof/>
          <w:sz w:val="22"/>
          <w:szCs w:val="22"/>
        </w:rPr>
      </w:pPr>
      <w:ins w:id="253" w:author="Virginia Knowlton Marcus" w:date="2022-02-16T17:22:00Z">
        <w:r>
          <w:fldChar w:fldCharType="begin"/>
        </w:r>
        <w:r>
          <w:instrText xml:space="preserve"> HYPERLINK \l "_Toc92353036" </w:instrText>
        </w:r>
        <w:r>
          <w:fldChar w:fldCharType="separate"/>
        </w:r>
        <w:r w:rsidR="00DC43EF" w:rsidRPr="00DC43EF">
          <w:rPr>
            <w:rStyle w:val="Hyperlink"/>
            <w:rFonts w:cs="Arial"/>
            <w:noProof/>
          </w:rPr>
          <w:t>IX.</w:t>
        </w:r>
        <w:r w:rsidR="00DC43EF" w:rsidRPr="00DC43EF">
          <w:rPr>
            <w:rFonts w:eastAsiaTheme="minorEastAsia"/>
            <w:noProof/>
            <w:sz w:val="22"/>
            <w:szCs w:val="22"/>
          </w:rPr>
          <w:tab/>
        </w:r>
        <w:r w:rsidR="00DC43EF" w:rsidRPr="00DC43EF">
          <w:rPr>
            <w:rStyle w:val="Hyperlink"/>
            <w:rFonts w:cs="Arial"/>
            <w:noProof/>
          </w:rPr>
          <w:t>Investigations of Alleged Abuse/Neglect</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_Toc92353036 \h </w:instrText>
        </w:r>
      </w:ins>
      <w:r w:rsidR="00DC43EF" w:rsidRPr="00DC43EF">
        <w:rPr>
          <w:noProof/>
          <w:webHidden/>
        </w:rPr>
      </w:r>
      <w:ins w:id="254" w:author="Virginia Knowlton Marcus" w:date="2022-02-16T17:22:00Z">
        <w:r w:rsidR="00DC43EF" w:rsidRPr="00DC43EF">
          <w:rPr>
            <w:noProof/>
            <w:webHidden/>
          </w:rPr>
          <w:fldChar w:fldCharType="separate"/>
        </w:r>
        <w:r w:rsidR="00B70558">
          <w:rPr>
            <w:noProof/>
            <w:webHidden/>
          </w:rPr>
          <w:t>32</w:t>
        </w:r>
        <w:r w:rsidR="00DC43EF" w:rsidRPr="00DC43EF">
          <w:rPr>
            <w:noProof/>
            <w:webHidden/>
          </w:rPr>
          <w:fldChar w:fldCharType="end"/>
        </w:r>
        <w:r>
          <w:rPr>
            <w:noProof/>
          </w:rPr>
          <w:fldChar w:fldCharType="end"/>
        </w:r>
      </w:ins>
    </w:p>
    <w:p w14:paraId="01F428E4" w14:textId="77777777" w:rsidR="00DC43EF" w:rsidRPr="00DC43EF" w:rsidRDefault="003119DB">
      <w:pPr>
        <w:pStyle w:val="TOC1"/>
        <w:spacing w:line="276" w:lineRule="auto"/>
        <w:rPr>
          <w:ins w:id="255" w:author="Virginia Knowlton Marcus" w:date="2022-02-16T17:22:00Z"/>
          <w:rFonts w:eastAsiaTheme="minorEastAsia"/>
          <w:noProof/>
          <w:sz w:val="22"/>
          <w:szCs w:val="22"/>
        </w:rPr>
      </w:pPr>
      <w:ins w:id="256" w:author="Virginia Knowlton Marcus" w:date="2022-02-16T17:22:00Z">
        <w:r>
          <w:fldChar w:fldCharType="begin"/>
        </w:r>
        <w:r>
          <w:instrText xml:space="preserve"> HYPERLINK \l "_Toc92353037" </w:instrText>
        </w:r>
        <w:r>
          <w:fldChar w:fldCharType="separate"/>
        </w:r>
        <w:r w:rsidR="00DC43EF" w:rsidRPr="00DC43EF">
          <w:rPr>
            <w:rStyle w:val="Hyperlink"/>
            <w:rFonts w:cs="Arial"/>
            <w:noProof/>
          </w:rPr>
          <w:t>X.</w:t>
        </w:r>
        <w:r w:rsidR="00DC43EF" w:rsidRPr="00DC43EF">
          <w:rPr>
            <w:rFonts w:eastAsiaTheme="minorEastAsia"/>
            <w:noProof/>
            <w:sz w:val="22"/>
            <w:szCs w:val="22"/>
          </w:rPr>
          <w:tab/>
        </w:r>
        <w:r w:rsidR="00DC43EF" w:rsidRPr="00DC43EF">
          <w:rPr>
            <w:rStyle w:val="Hyperlink"/>
            <w:rFonts w:cs="Arial"/>
            <w:noProof/>
          </w:rPr>
          <w:t>Systems Advocacy</w:t>
        </w:r>
        <w:r w:rsidR="00DC43EF" w:rsidRPr="00DC43EF">
          <w:rPr>
            <w:noProof/>
            <w:webHidden/>
          </w:rPr>
          <w:tab/>
        </w:r>
        <w:r w:rsidR="00DC43EF" w:rsidRPr="00DC43EF">
          <w:rPr>
            <w:noProof/>
            <w:webHidden/>
          </w:rPr>
          <w:fldChar w:fldCharType="begin"/>
        </w:r>
        <w:r w:rsidR="00DC43EF" w:rsidRPr="00DC43EF">
          <w:rPr>
            <w:noProof/>
            <w:webHidden/>
          </w:rPr>
          <w:instrText xml:space="preserve"> PAGEREF _Toc92353037 \h </w:instrText>
        </w:r>
      </w:ins>
      <w:r w:rsidR="00DC43EF" w:rsidRPr="00DC43EF">
        <w:rPr>
          <w:noProof/>
          <w:webHidden/>
        </w:rPr>
      </w:r>
      <w:ins w:id="257" w:author="Virginia Knowlton Marcus" w:date="2022-02-16T17:22:00Z">
        <w:r w:rsidR="00DC43EF" w:rsidRPr="00DC43EF">
          <w:rPr>
            <w:noProof/>
            <w:webHidden/>
          </w:rPr>
          <w:fldChar w:fldCharType="separate"/>
        </w:r>
        <w:r w:rsidR="00B70558">
          <w:rPr>
            <w:noProof/>
            <w:webHidden/>
          </w:rPr>
          <w:t>33</w:t>
        </w:r>
        <w:r w:rsidR="00DC43EF" w:rsidRPr="00DC43EF">
          <w:rPr>
            <w:noProof/>
            <w:webHidden/>
          </w:rPr>
          <w:fldChar w:fldCharType="end"/>
        </w:r>
        <w:r>
          <w:rPr>
            <w:noProof/>
          </w:rPr>
          <w:fldChar w:fldCharType="end"/>
        </w:r>
      </w:ins>
    </w:p>
    <w:p w14:paraId="0ED15945" w14:textId="77777777" w:rsidR="00D6375E" w:rsidRPr="0040574B" w:rsidRDefault="00B9019D">
      <w:pPr>
        <w:spacing w:line="276" w:lineRule="auto"/>
        <w:rPr>
          <w:rFonts w:ascii="Arial" w:hAnsi="Arial" w:cs="Arial"/>
        </w:rPr>
        <w:pPrChange w:id="258" w:author="Virginia Knowlton Marcus" w:date="2022-02-16T17:22:00Z">
          <w:pPr/>
        </w:pPrChange>
      </w:pPr>
      <w:r w:rsidRPr="0040574B">
        <w:rPr>
          <w:rFonts w:ascii="Arial" w:hAnsi="Arial" w:cs="Arial"/>
          <w:b/>
          <w:bCs/>
          <w:noProof/>
        </w:rPr>
        <w:fldChar w:fldCharType="end"/>
      </w:r>
    </w:p>
    <w:p w14:paraId="105A6684" w14:textId="77777777" w:rsidR="003D5917" w:rsidRPr="0040574B" w:rsidRDefault="003D5917" w:rsidP="0053452B">
      <w:pPr>
        <w:spacing w:after="200" w:line="276" w:lineRule="auto"/>
        <w:rPr>
          <w:rFonts w:ascii="Arial" w:hAnsi="Arial" w:cs="Arial"/>
        </w:rPr>
      </w:pPr>
      <w:r w:rsidRPr="0040574B">
        <w:rPr>
          <w:rFonts w:ascii="Arial" w:hAnsi="Arial" w:cs="Arial"/>
        </w:rPr>
        <w:br w:type="page"/>
      </w:r>
    </w:p>
    <w:p w14:paraId="771B9424" w14:textId="77777777" w:rsidR="00AF32E6" w:rsidRPr="00B50A25" w:rsidRDefault="00AF32E6">
      <w:pPr>
        <w:pStyle w:val="Heading1"/>
        <w:numPr>
          <w:ilvl w:val="0"/>
          <w:numId w:val="1"/>
        </w:numPr>
        <w:spacing w:before="0" w:after="0" w:line="276" w:lineRule="auto"/>
        <w:rPr>
          <w:rFonts w:ascii="Arial" w:hAnsi="Arial"/>
          <w:rPrChange w:id="259" w:author="Virginia Knowlton Marcus" w:date="2022-02-16T17:22:00Z">
            <w:rPr>
              <w:rFonts w:ascii="Arial" w:hAnsi="Arial"/>
              <w:sz w:val="24"/>
            </w:rPr>
          </w:rPrChange>
        </w:rPr>
        <w:pPrChange w:id="260" w:author="Virginia Knowlton Marcus" w:date="2022-02-16T17:22:00Z">
          <w:pPr>
            <w:pStyle w:val="Heading1"/>
            <w:numPr>
              <w:numId w:val="1"/>
            </w:numPr>
            <w:spacing w:before="0" w:after="0"/>
            <w:ind w:left="1080" w:hanging="720"/>
            <w:jc w:val="both"/>
          </w:pPr>
        </w:pPrChange>
      </w:pPr>
      <w:bookmarkStart w:id="261" w:name="_Toc296667043"/>
      <w:bookmarkStart w:id="262" w:name="_Toc92353012"/>
      <w:bookmarkStart w:id="263" w:name="_Toc297635607"/>
      <w:r w:rsidRPr="00B50A25">
        <w:rPr>
          <w:rFonts w:ascii="Arial" w:hAnsi="Arial"/>
          <w:rPrChange w:id="264" w:author="Virginia Knowlton Marcus" w:date="2022-02-16T17:22:00Z">
            <w:rPr>
              <w:rFonts w:ascii="Arial" w:hAnsi="Arial"/>
              <w:sz w:val="24"/>
            </w:rPr>
          </w:rPrChange>
        </w:rPr>
        <w:lastRenderedPageBreak/>
        <w:t>Introduction</w:t>
      </w:r>
      <w:bookmarkEnd w:id="261"/>
      <w:bookmarkEnd w:id="262"/>
      <w:bookmarkEnd w:id="263"/>
    </w:p>
    <w:p w14:paraId="780F2023" w14:textId="77777777" w:rsidR="00AF32E6" w:rsidRPr="00963B28" w:rsidRDefault="00AF32E6">
      <w:pPr>
        <w:spacing w:line="276" w:lineRule="auto"/>
        <w:rPr>
          <w:rFonts w:ascii="Arial" w:hAnsi="Arial" w:cs="Arial"/>
        </w:rPr>
        <w:pPrChange w:id="265" w:author="Virginia Knowlton Marcus" w:date="2022-02-16T17:22:00Z">
          <w:pPr>
            <w:jc w:val="both"/>
          </w:pPr>
        </w:pPrChange>
      </w:pPr>
    </w:p>
    <w:p w14:paraId="7750D0AD" w14:textId="4A572D9C" w:rsidR="00AF32E6" w:rsidRPr="00963B28" w:rsidRDefault="00AF32E6">
      <w:pPr>
        <w:spacing w:line="276" w:lineRule="auto"/>
        <w:rPr>
          <w:rFonts w:ascii="Arial" w:hAnsi="Arial" w:cs="Arial"/>
        </w:rPr>
        <w:pPrChange w:id="266" w:author="Virginia Knowlton Marcus" w:date="2022-02-16T17:22:00Z">
          <w:pPr>
            <w:jc w:val="both"/>
          </w:pPr>
        </w:pPrChange>
      </w:pPr>
      <w:r w:rsidRPr="00963B28">
        <w:rPr>
          <w:rFonts w:ascii="Arial" w:hAnsi="Arial" w:cs="Arial"/>
        </w:rPr>
        <w:t xml:space="preserve">The Board of Directors of the National </w:t>
      </w:r>
      <w:del w:id="267" w:author="Virginia Knowlton Marcus" w:date="2022-02-16T17:22:00Z">
        <w:r w:rsidR="003D5917" w:rsidRPr="00C66DC5">
          <w:rPr>
            <w:rFonts w:ascii="Arial" w:hAnsi="Arial" w:cs="Arial"/>
          </w:rPr>
          <w:delText>Disabilities</w:delText>
        </w:r>
      </w:del>
      <w:ins w:id="268" w:author="Virginia Knowlton Marcus" w:date="2022-02-16T17:22:00Z">
        <w:r w:rsidRPr="00963B28">
          <w:rPr>
            <w:rFonts w:ascii="Arial" w:hAnsi="Arial" w:cs="Arial"/>
          </w:rPr>
          <w:t>Disability</w:t>
        </w:r>
      </w:ins>
      <w:r w:rsidRPr="00963B28">
        <w:rPr>
          <w:rFonts w:ascii="Arial" w:hAnsi="Arial" w:cs="Arial"/>
        </w:rPr>
        <w:t xml:space="preserve"> Rights Network (NDRN) has adopted these </w:t>
      </w:r>
      <w:del w:id="269" w:author="Virginia Knowlton Marcus" w:date="2022-02-16T17:22:00Z">
        <w:r w:rsidR="003D5917" w:rsidRPr="00C66DC5">
          <w:rPr>
            <w:rFonts w:ascii="Arial" w:hAnsi="Arial" w:cs="Arial"/>
          </w:rPr>
          <w:delText>standards</w:delText>
        </w:r>
      </w:del>
      <w:ins w:id="270"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to guide the advocacy work of its member agencies. </w:t>
      </w:r>
      <w:del w:id="271" w:author="Virginia Knowlton Marcus" w:date="2022-02-16T17:22:00Z">
        <w:r w:rsidR="003D5917" w:rsidRPr="00C66DC5">
          <w:rPr>
            <w:rFonts w:ascii="Arial" w:hAnsi="Arial" w:cs="Arial"/>
          </w:rPr>
          <w:delText xml:space="preserve"> These standards</w:delText>
        </w:r>
      </w:del>
      <w:ins w:id="272" w:author="Virginia Knowlton Marcus" w:date="2022-02-16T17:22:00Z">
        <w:r w:rsidRPr="00963B28">
          <w:rPr>
            <w:rFonts w:ascii="Arial" w:hAnsi="Arial" w:cs="Arial"/>
          </w:rPr>
          <w:t xml:space="preserve">The </w:t>
        </w:r>
        <w:r w:rsidR="00D3775E" w:rsidRPr="00963B28">
          <w:rPr>
            <w:rFonts w:ascii="Arial" w:hAnsi="Arial" w:cs="Arial"/>
          </w:rPr>
          <w:t>S</w:t>
        </w:r>
        <w:r w:rsidRPr="00963B28">
          <w:rPr>
            <w:rFonts w:ascii="Arial" w:hAnsi="Arial" w:cs="Arial"/>
          </w:rPr>
          <w:t>tandards</w:t>
        </w:r>
      </w:ins>
      <w:r w:rsidRPr="00963B28">
        <w:rPr>
          <w:rFonts w:ascii="Arial" w:hAnsi="Arial" w:cs="Arial"/>
        </w:rPr>
        <w:t xml:space="preserve"> address the philosophy, principles and values that provide a foundation for the work of a </w:t>
      </w:r>
      <w:del w:id="273" w:author="Virginia Knowlton Marcus" w:date="2022-02-16T17:22:00Z">
        <w:r w:rsidR="003D5917" w:rsidRPr="00C66DC5">
          <w:rPr>
            <w:rFonts w:ascii="Arial" w:hAnsi="Arial" w:cs="Arial"/>
          </w:rPr>
          <w:delText>protection</w:delText>
        </w:r>
      </w:del>
      <w:ins w:id="274" w:author="Virginia Knowlton Marcus" w:date="2022-02-16T17:22:00Z">
        <w:r w:rsidR="00401895" w:rsidRPr="00963B28">
          <w:rPr>
            <w:rFonts w:ascii="Arial" w:hAnsi="Arial" w:cs="Arial"/>
          </w:rPr>
          <w:t>P</w:t>
        </w:r>
        <w:r w:rsidRPr="00963B28">
          <w:rPr>
            <w:rFonts w:ascii="Arial" w:hAnsi="Arial" w:cs="Arial"/>
          </w:rPr>
          <w:t>rotection</w:t>
        </w:r>
      </w:ins>
      <w:r w:rsidRPr="00963B28">
        <w:rPr>
          <w:rFonts w:ascii="Arial" w:hAnsi="Arial" w:cs="Arial"/>
        </w:rPr>
        <w:t xml:space="preserve"> and </w:t>
      </w:r>
      <w:del w:id="275" w:author="Virginia Knowlton Marcus" w:date="2022-02-16T17:22:00Z">
        <w:r w:rsidR="003D5917" w:rsidRPr="00C66DC5">
          <w:rPr>
            <w:rFonts w:ascii="Arial" w:hAnsi="Arial" w:cs="Arial"/>
          </w:rPr>
          <w:delText>advocacy</w:delText>
        </w:r>
      </w:del>
      <w:ins w:id="276" w:author="Virginia Knowlton Marcus" w:date="2022-02-16T17:22:00Z">
        <w:r w:rsidR="00401895" w:rsidRPr="00963B28">
          <w:rPr>
            <w:rFonts w:ascii="Arial" w:hAnsi="Arial" w:cs="Arial"/>
          </w:rPr>
          <w:t>A</w:t>
        </w:r>
        <w:r w:rsidRPr="00963B28">
          <w:rPr>
            <w:rFonts w:ascii="Arial" w:hAnsi="Arial" w:cs="Arial"/>
          </w:rPr>
          <w:t>dvocacy (P&amp;A)</w:t>
        </w:r>
      </w:ins>
      <w:r w:rsidRPr="00963B28">
        <w:rPr>
          <w:rFonts w:ascii="Arial" w:hAnsi="Arial" w:cs="Arial"/>
        </w:rPr>
        <w:t xml:space="preserve"> system</w:t>
      </w:r>
      <w:del w:id="277" w:author="Virginia Knowlton Marcus" w:date="2022-02-16T17:22:00Z">
        <w:r w:rsidR="003D5917" w:rsidRPr="00C66DC5">
          <w:rPr>
            <w:rFonts w:ascii="Arial" w:hAnsi="Arial" w:cs="Arial"/>
          </w:rPr>
          <w:delText xml:space="preserve">. They also address </w:delText>
        </w:r>
      </w:del>
      <w:ins w:id="278" w:author="Virginia Knowlton Marcus" w:date="2022-02-16T17:22:00Z">
        <w:r w:rsidRPr="00963B28">
          <w:rPr>
            <w:rFonts w:ascii="Arial" w:hAnsi="Arial" w:cs="Arial"/>
          </w:rPr>
          <w:t xml:space="preserve">, and </w:t>
        </w:r>
      </w:ins>
      <w:r w:rsidRPr="00963B28">
        <w:rPr>
          <w:rFonts w:ascii="Arial" w:hAnsi="Arial" w:cs="Arial"/>
        </w:rPr>
        <w:t xml:space="preserve">the policies and practices </w:t>
      </w:r>
      <w:del w:id="279" w:author="Virginia Knowlton Marcus" w:date="2022-02-16T17:22:00Z">
        <w:r w:rsidR="003D5917" w:rsidRPr="00C66DC5">
          <w:rPr>
            <w:rFonts w:ascii="Arial" w:hAnsi="Arial" w:cs="Arial"/>
          </w:rPr>
          <w:delText>that</w:delText>
        </w:r>
        <w:r w:rsidR="007B114C">
          <w:rPr>
            <w:rFonts w:ascii="Arial" w:hAnsi="Arial" w:cs="Arial"/>
          </w:rPr>
          <w:delText xml:space="preserve"> are </w:delText>
        </w:r>
      </w:del>
      <w:r w:rsidRPr="00963B28">
        <w:rPr>
          <w:rFonts w:ascii="Arial" w:hAnsi="Arial" w:cs="Arial"/>
        </w:rPr>
        <w:t xml:space="preserve">relevant to the governance, management, core activities, and evaluation of a P&amp;A system.  </w:t>
      </w:r>
    </w:p>
    <w:p w14:paraId="726287B0" w14:textId="657EE1B3" w:rsidR="00AF32E6" w:rsidRPr="00963B28" w:rsidRDefault="00AF32E6">
      <w:pPr>
        <w:spacing w:line="276" w:lineRule="auto"/>
        <w:rPr>
          <w:rFonts w:ascii="Arial" w:hAnsi="Arial" w:cs="Arial"/>
        </w:rPr>
        <w:pPrChange w:id="280" w:author="Virginia Knowlton Marcus" w:date="2022-02-16T17:22:00Z">
          <w:pPr>
            <w:jc w:val="both"/>
          </w:pPr>
        </w:pPrChange>
      </w:pPr>
    </w:p>
    <w:p w14:paraId="48FC5B1B" w14:textId="689283CC" w:rsidR="00447CBC" w:rsidRPr="00963B28" w:rsidRDefault="003D5917">
      <w:pPr>
        <w:spacing w:line="276" w:lineRule="auto"/>
        <w:rPr>
          <w:rFonts w:ascii="Arial" w:hAnsi="Arial" w:cs="Arial"/>
        </w:rPr>
        <w:pPrChange w:id="281" w:author="Virginia Knowlton Marcus" w:date="2022-02-16T17:22:00Z">
          <w:pPr>
            <w:jc w:val="both"/>
          </w:pPr>
        </w:pPrChange>
      </w:pPr>
      <w:del w:id="282" w:author="Virginia Knowlton Marcus" w:date="2022-02-16T17:22:00Z">
        <w:r w:rsidRPr="00C66DC5">
          <w:rPr>
            <w:rFonts w:ascii="Arial" w:hAnsi="Arial" w:cs="Arial"/>
          </w:rPr>
          <w:delText xml:space="preserve">These standards closely </w:delText>
        </w:r>
      </w:del>
      <w:ins w:id="283" w:author="Virginia Knowlton Marcus" w:date="2022-02-16T17:22:00Z">
        <w:r w:rsidR="00447CBC" w:rsidRPr="00963B28">
          <w:rPr>
            <w:rFonts w:ascii="Arial" w:hAnsi="Arial" w:cs="Arial"/>
          </w:rPr>
          <w:t>While t</w:t>
        </w:r>
        <w:r w:rsidR="00AF32E6" w:rsidRPr="00963B28">
          <w:rPr>
            <w:rFonts w:ascii="Arial" w:hAnsi="Arial" w:cs="Arial"/>
          </w:rPr>
          <w:t xml:space="preserve">he </w:t>
        </w:r>
        <w:r w:rsidR="00D3775E" w:rsidRPr="00963B28">
          <w:rPr>
            <w:rFonts w:ascii="Arial" w:hAnsi="Arial" w:cs="Arial"/>
          </w:rPr>
          <w:t>S</w:t>
        </w:r>
        <w:r w:rsidR="00AF32E6" w:rsidRPr="00963B28">
          <w:rPr>
            <w:rFonts w:ascii="Arial" w:hAnsi="Arial" w:cs="Arial"/>
          </w:rPr>
          <w:t xml:space="preserve">tandards generally </w:t>
        </w:r>
      </w:ins>
      <w:r w:rsidR="00AF32E6" w:rsidRPr="00963B28">
        <w:rPr>
          <w:rFonts w:ascii="Arial" w:hAnsi="Arial" w:cs="Arial"/>
        </w:rPr>
        <w:t xml:space="preserve">follow the federal statutes and regulations that guide P&amp;A </w:t>
      </w:r>
      <w:del w:id="284" w:author="Virginia Knowlton Marcus" w:date="2022-02-16T17:22:00Z">
        <w:r w:rsidR="005D18BB">
          <w:rPr>
            <w:rFonts w:ascii="Arial" w:hAnsi="Arial" w:cs="Arial"/>
          </w:rPr>
          <w:delText xml:space="preserve">Programs. </w:delText>
        </w:r>
        <w:r w:rsidRPr="00C66DC5">
          <w:rPr>
            <w:rFonts w:ascii="Arial" w:hAnsi="Arial" w:cs="Arial"/>
          </w:rPr>
          <w:delText>However</w:delText>
        </w:r>
      </w:del>
      <w:ins w:id="285" w:author="Virginia Knowlton Marcus" w:date="2022-02-16T17:22:00Z">
        <w:r w:rsidR="00AF32E6" w:rsidRPr="00963B28">
          <w:rPr>
            <w:rFonts w:ascii="Arial" w:hAnsi="Arial" w:cs="Arial"/>
          </w:rPr>
          <w:t>programs</w:t>
        </w:r>
      </w:ins>
      <w:r w:rsidR="00447CBC" w:rsidRPr="00174A75">
        <w:rPr>
          <w:rFonts w:ascii="Arial" w:hAnsi="Arial" w:cs="Arial"/>
        </w:rPr>
        <w:t>,</w:t>
      </w:r>
      <w:r w:rsidR="00AF32E6" w:rsidRPr="00963B28">
        <w:rPr>
          <w:rFonts w:ascii="Arial" w:hAnsi="Arial" w:cs="Arial"/>
        </w:rPr>
        <w:t xml:space="preserve"> they </w:t>
      </w:r>
      <w:del w:id="286" w:author="Virginia Knowlton Marcus" w:date="2022-02-16T17:22:00Z">
        <w:r w:rsidRPr="00C66DC5">
          <w:rPr>
            <w:rFonts w:ascii="Arial" w:hAnsi="Arial" w:cs="Arial"/>
          </w:rPr>
          <w:delText>go</w:delText>
        </w:r>
      </w:del>
      <w:ins w:id="287" w:author="Virginia Knowlton Marcus" w:date="2022-02-16T17:22:00Z">
        <w:r w:rsidR="00AF32E6" w:rsidRPr="00963B28">
          <w:rPr>
            <w:rFonts w:ascii="Arial" w:hAnsi="Arial" w:cs="Arial"/>
          </w:rPr>
          <w:t>extend</w:t>
        </w:r>
      </w:ins>
      <w:r w:rsidR="00AF32E6" w:rsidRPr="00963B28">
        <w:rPr>
          <w:rFonts w:ascii="Arial" w:hAnsi="Arial" w:cs="Arial"/>
        </w:rPr>
        <w:t xml:space="preserve"> beyond the regulations</w:t>
      </w:r>
      <w:ins w:id="288" w:author="Virginia Knowlton Marcus" w:date="2022-02-16T17:22:00Z">
        <w:r w:rsidR="00AF32E6" w:rsidRPr="00963B28">
          <w:rPr>
            <w:rFonts w:ascii="Arial" w:hAnsi="Arial" w:cs="Arial"/>
          </w:rPr>
          <w:t>, particularly</w:t>
        </w:r>
      </w:ins>
      <w:r w:rsidR="00AF32E6" w:rsidRPr="00963B28">
        <w:rPr>
          <w:rFonts w:ascii="Arial" w:hAnsi="Arial" w:cs="Arial"/>
        </w:rPr>
        <w:t xml:space="preserve"> in instances </w:t>
      </w:r>
      <w:del w:id="289" w:author="Virginia Knowlton Marcus" w:date="2022-02-16T17:22:00Z">
        <w:r w:rsidRPr="00C66DC5">
          <w:rPr>
            <w:rFonts w:ascii="Arial" w:hAnsi="Arial" w:cs="Arial"/>
          </w:rPr>
          <w:delText>in which</w:delText>
        </w:r>
      </w:del>
      <w:ins w:id="290" w:author="Virginia Knowlton Marcus" w:date="2022-02-16T17:22:00Z">
        <w:r w:rsidR="00AF32E6" w:rsidRPr="00963B28">
          <w:rPr>
            <w:rFonts w:ascii="Arial" w:hAnsi="Arial" w:cs="Arial"/>
          </w:rPr>
          <w:t>where</w:t>
        </w:r>
      </w:ins>
      <w:r w:rsidR="00AF32E6" w:rsidRPr="00963B28">
        <w:rPr>
          <w:rFonts w:ascii="Arial" w:hAnsi="Arial" w:cs="Arial"/>
        </w:rPr>
        <w:t xml:space="preserve"> the regulations do not address core </w:t>
      </w:r>
      <w:del w:id="291" w:author="Virginia Knowlton Marcus" w:date="2022-02-16T17:22:00Z">
        <w:r w:rsidRPr="00C66DC5">
          <w:rPr>
            <w:rFonts w:ascii="Arial" w:hAnsi="Arial" w:cs="Arial"/>
          </w:rPr>
          <w:delText>features of a P&amp;A or where they</w:delText>
        </w:r>
      </w:del>
      <w:ins w:id="292" w:author="Virginia Knowlton Marcus" w:date="2022-02-16T17:22:00Z">
        <w:r w:rsidR="00447CBC" w:rsidRPr="00963B28">
          <w:rPr>
            <w:rFonts w:ascii="Arial" w:hAnsi="Arial" w:cs="Arial"/>
          </w:rPr>
          <w:t>component</w:t>
        </w:r>
        <w:r w:rsidR="00AF32E6" w:rsidRPr="00963B28">
          <w:rPr>
            <w:rFonts w:ascii="Arial" w:hAnsi="Arial" w:cs="Arial"/>
          </w:rPr>
          <w:t xml:space="preserve">s </w:t>
        </w:r>
        <w:r w:rsidR="00F24869" w:rsidRPr="00963B28">
          <w:rPr>
            <w:rFonts w:ascii="Arial" w:hAnsi="Arial" w:cs="Arial"/>
          </w:rPr>
          <w:t>or</w:t>
        </w:r>
      </w:ins>
      <w:r w:rsidR="00AF32E6" w:rsidRPr="00963B28">
        <w:rPr>
          <w:rFonts w:ascii="Arial" w:hAnsi="Arial" w:cs="Arial"/>
        </w:rPr>
        <w:t xml:space="preserve"> provide only minimum guidance on aspects of a P&amp;A system. </w:t>
      </w:r>
      <w:ins w:id="293" w:author="Virginia Knowlton Marcus" w:date="2022-02-16T17:22:00Z">
        <w:r w:rsidR="00447CBC" w:rsidRPr="00963B28">
          <w:rPr>
            <w:rFonts w:ascii="Arial" w:hAnsi="Arial" w:cs="Arial"/>
          </w:rPr>
          <w:t xml:space="preserve">The </w:t>
        </w:r>
        <w:r w:rsidR="00D3775E" w:rsidRPr="00963B28">
          <w:rPr>
            <w:rFonts w:ascii="Arial" w:hAnsi="Arial" w:cs="Arial"/>
          </w:rPr>
          <w:t>S</w:t>
        </w:r>
        <w:r w:rsidR="00447CBC" w:rsidRPr="00963B28">
          <w:rPr>
            <w:rFonts w:ascii="Arial" w:hAnsi="Arial" w:cs="Arial"/>
          </w:rPr>
          <w:t>tandards are tied to the functions of a P&amp;A identified within the NDRN membership agreement.</w:t>
        </w:r>
      </w:ins>
      <w:r w:rsidR="00447CBC" w:rsidRPr="00963B28">
        <w:rPr>
          <w:rFonts w:ascii="Arial" w:hAnsi="Arial" w:cs="Arial"/>
        </w:rPr>
        <w:t xml:space="preserve"> </w:t>
      </w:r>
    </w:p>
    <w:p w14:paraId="74209B68" w14:textId="77777777" w:rsidR="00AF32E6" w:rsidRPr="00963B28" w:rsidRDefault="00AF32E6">
      <w:pPr>
        <w:spacing w:line="276" w:lineRule="auto"/>
        <w:rPr>
          <w:rFonts w:ascii="Arial" w:hAnsi="Arial" w:cs="Arial"/>
        </w:rPr>
        <w:pPrChange w:id="294" w:author="Virginia Knowlton Marcus" w:date="2022-02-16T17:22:00Z">
          <w:pPr>
            <w:jc w:val="both"/>
          </w:pPr>
        </w:pPrChange>
      </w:pPr>
    </w:p>
    <w:p w14:paraId="21F6D1CE" w14:textId="54729F4E" w:rsidR="00AF32E6" w:rsidRPr="00963B28" w:rsidRDefault="00AF32E6">
      <w:pPr>
        <w:spacing w:line="276" w:lineRule="auto"/>
        <w:rPr>
          <w:rFonts w:ascii="Arial" w:hAnsi="Arial"/>
          <w:color w:val="FF0000"/>
          <w:rPrChange w:id="295" w:author="Virginia Knowlton Marcus" w:date="2022-02-16T17:22:00Z">
            <w:rPr>
              <w:rFonts w:ascii="Arial" w:hAnsi="Arial"/>
            </w:rPr>
          </w:rPrChange>
        </w:rPr>
        <w:pPrChange w:id="296" w:author="Virginia Knowlton Marcus" w:date="2022-02-16T17:22:00Z">
          <w:pPr>
            <w:jc w:val="both"/>
          </w:pPr>
        </w:pPrChange>
      </w:pPr>
      <w:r w:rsidRPr="00963B28">
        <w:rPr>
          <w:rFonts w:ascii="Arial" w:hAnsi="Arial" w:cs="Arial"/>
        </w:rPr>
        <w:t xml:space="preserve">These </w:t>
      </w:r>
      <w:del w:id="297" w:author="Virginia Knowlton Marcus" w:date="2022-02-16T17:22:00Z">
        <w:r w:rsidR="003D5917" w:rsidRPr="00C66DC5">
          <w:rPr>
            <w:rFonts w:ascii="Arial" w:hAnsi="Arial" w:cs="Arial"/>
          </w:rPr>
          <w:delText>standards</w:delText>
        </w:r>
      </w:del>
      <w:ins w:id="298"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reflect </w:t>
      </w:r>
      <w:del w:id="299" w:author="Virginia Knowlton Marcus" w:date="2022-02-16T17:22:00Z">
        <w:r w:rsidR="003D5917" w:rsidRPr="00C66DC5">
          <w:rPr>
            <w:rFonts w:ascii="Arial" w:hAnsi="Arial" w:cs="Arial"/>
          </w:rPr>
          <w:delText xml:space="preserve">the generally </w:delText>
        </w:r>
      </w:del>
      <w:ins w:id="300" w:author="Virginia Knowlton Marcus" w:date="2022-02-16T17:22:00Z">
        <w:r w:rsidR="00447CBC" w:rsidRPr="00963B28">
          <w:rPr>
            <w:rFonts w:ascii="Arial" w:hAnsi="Arial" w:cs="Arial"/>
          </w:rPr>
          <w:t>wide</w:t>
        </w:r>
        <w:r w:rsidRPr="00963B28">
          <w:rPr>
            <w:rFonts w:ascii="Arial" w:hAnsi="Arial" w:cs="Arial"/>
          </w:rPr>
          <w:t xml:space="preserve">ly </w:t>
        </w:r>
      </w:ins>
      <w:r w:rsidRPr="00963B28">
        <w:rPr>
          <w:rFonts w:ascii="Arial" w:hAnsi="Arial" w:cs="Arial"/>
        </w:rPr>
        <w:t xml:space="preserve">accepted norms for an effective </w:t>
      </w:r>
      <w:del w:id="301" w:author="Virginia Knowlton Marcus" w:date="2022-02-16T17:22:00Z">
        <w:r w:rsidR="003D5917" w:rsidRPr="00C66DC5">
          <w:rPr>
            <w:rFonts w:ascii="Arial" w:hAnsi="Arial" w:cs="Arial"/>
          </w:rPr>
          <w:delText xml:space="preserve">protection and advocacy </w:delText>
        </w:r>
      </w:del>
      <w:ins w:id="302" w:author="Virginia Knowlton Marcus" w:date="2022-02-16T17:22:00Z">
        <w:r w:rsidRPr="00963B28">
          <w:rPr>
            <w:rFonts w:ascii="Arial" w:hAnsi="Arial" w:cs="Arial"/>
          </w:rPr>
          <w:t xml:space="preserve">P&amp;A </w:t>
        </w:r>
      </w:ins>
      <w:r w:rsidRPr="00963B28">
        <w:rPr>
          <w:rFonts w:ascii="Arial" w:hAnsi="Arial" w:cs="Arial"/>
        </w:rPr>
        <w:t xml:space="preserve">system. </w:t>
      </w:r>
      <w:del w:id="303" w:author="Virginia Knowlton Marcus" w:date="2022-02-16T17:22:00Z">
        <w:r w:rsidR="003D5917" w:rsidRPr="00C66DC5">
          <w:rPr>
            <w:rFonts w:ascii="Arial" w:hAnsi="Arial" w:cs="Arial"/>
          </w:rPr>
          <w:delText xml:space="preserve"> </w:delText>
        </w:r>
      </w:del>
      <w:r w:rsidRPr="00963B28">
        <w:rPr>
          <w:rFonts w:ascii="Arial" w:hAnsi="Arial" w:cs="Arial"/>
        </w:rPr>
        <w:t xml:space="preserve">They are not </w:t>
      </w:r>
      <w:del w:id="304" w:author="Virginia Knowlton Marcus" w:date="2022-02-16T17:22:00Z">
        <w:r w:rsidR="003D5917" w:rsidRPr="00C66DC5">
          <w:rPr>
            <w:rFonts w:ascii="Arial" w:hAnsi="Arial" w:cs="Arial"/>
          </w:rPr>
          <w:delText>meant</w:delText>
        </w:r>
      </w:del>
      <w:ins w:id="305" w:author="Virginia Knowlton Marcus" w:date="2022-02-16T17:22:00Z">
        <w:r w:rsidRPr="00963B28">
          <w:rPr>
            <w:rFonts w:ascii="Arial" w:hAnsi="Arial" w:cs="Arial"/>
          </w:rPr>
          <w:t>intended</w:t>
        </w:r>
      </w:ins>
      <w:r w:rsidRPr="00963B28">
        <w:rPr>
          <w:rFonts w:ascii="Arial" w:hAnsi="Arial" w:cs="Arial"/>
        </w:rPr>
        <w:t xml:space="preserve"> to define best practice. It is the intention of the </w:t>
      </w:r>
      <w:ins w:id="306" w:author="Virginia Knowlton Marcus" w:date="2022-02-16T17:22:00Z">
        <w:r w:rsidR="00DD0C0F" w:rsidRPr="00963B28">
          <w:rPr>
            <w:rFonts w:ascii="Arial" w:hAnsi="Arial" w:cs="Arial"/>
          </w:rPr>
          <w:t xml:space="preserve">NDRN </w:t>
        </w:r>
      </w:ins>
      <w:r w:rsidRPr="00963B28">
        <w:rPr>
          <w:rFonts w:ascii="Arial" w:hAnsi="Arial" w:cs="Arial"/>
        </w:rPr>
        <w:t xml:space="preserve">Board that </w:t>
      </w:r>
      <w:del w:id="307" w:author="Virginia Knowlton Marcus" w:date="2022-02-16T17:22:00Z">
        <w:r w:rsidR="00483D07">
          <w:rPr>
            <w:rFonts w:ascii="Arial" w:hAnsi="Arial" w:cs="Arial"/>
          </w:rPr>
          <w:delText>these standards are</w:delText>
        </w:r>
      </w:del>
      <w:ins w:id="308" w:author="Virginia Knowlton Marcus" w:date="2022-02-16T17:22:00Z">
        <w:r w:rsidRPr="00963B28">
          <w:rPr>
            <w:rFonts w:ascii="Arial" w:hAnsi="Arial" w:cs="Arial"/>
          </w:rPr>
          <w:t xml:space="preserve">the </w:t>
        </w:r>
        <w:r w:rsidR="00D3775E" w:rsidRPr="00963B28">
          <w:rPr>
            <w:rFonts w:ascii="Arial" w:hAnsi="Arial" w:cs="Arial"/>
          </w:rPr>
          <w:t>S</w:t>
        </w:r>
        <w:r w:rsidRPr="00963B28">
          <w:rPr>
            <w:rFonts w:ascii="Arial" w:hAnsi="Arial" w:cs="Arial"/>
          </w:rPr>
          <w:t>tandards will</w:t>
        </w:r>
      </w:ins>
      <w:r w:rsidRPr="00963B28">
        <w:rPr>
          <w:rFonts w:ascii="Arial" w:hAnsi="Arial" w:cs="Arial"/>
        </w:rPr>
        <w:t xml:space="preserve"> not to be used </w:t>
      </w:r>
      <w:del w:id="309" w:author="Virginia Knowlton Marcus" w:date="2022-02-16T17:22:00Z">
        <w:r w:rsidR="00483D07">
          <w:rPr>
            <w:rFonts w:ascii="Arial" w:hAnsi="Arial" w:cs="Arial"/>
          </w:rPr>
          <w:delText xml:space="preserve">as a method </w:delText>
        </w:r>
      </w:del>
      <w:r w:rsidR="00B20D7E" w:rsidRPr="00963B28">
        <w:rPr>
          <w:rFonts w:ascii="Arial" w:hAnsi="Arial" w:cs="Arial"/>
        </w:rPr>
        <w:t>to</w:t>
      </w:r>
      <w:r w:rsidRPr="00963B28">
        <w:rPr>
          <w:rFonts w:ascii="Arial" w:hAnsi="Arial" w:cs="Arial"/>
        </w:rPr>
        <w:t xml:space="preserve"> address compliance</w:t>
      </w:r>
      <w:del w:id="310" w:author="Virginia Knowlton Marcus" w:date="2022-02-16T17:22:00Z">
        <w:r w:rsidR="00483D07">
          <w:rPr>
            <w:rFonts w:ascii="Arial" w:hAnsi="Arial" w:cs="Arial"/>
          </w:rPr>
          <w:delText xml:space="preserve"> and do not</w:delText>
        </w:r>
      </w:del>
      <w:ins w:id="311" w:author="Virginia Knowlton Marcus" w:date="2022-02-16T17:22:00Z">
        <w:r w:rsidRPr="00963B28">
          <w:rPr>
            <w:rFonts w:ascii="Arial" w:hAnsi="Arial" w:cs="Arial"/>
          </w:rPr>
          <w:t>, nor</w:t>
        </w:r>
      </w:ins>
      <w:r w:rsidRPr="00963B28">
        <w:rPr>
          <w:rFonts w:ascii="Arial" w:hAnsi="Arial" w:cs="Arial"/>
        </w:rPr>
        <w:t xml:space="preserve"> constitute minimum legal requirements. </w:t>
      </w:r>
      <w:del w:id="312" w:author="Virginia Knowlton Marcus" w:date="2022-02-16T17:22:00Z">
        <w:r w:rsidR="00483D07">
          <w:rPr>
            <w:rFonts w:ascii="Arial" w:hAnsi="Arial" w:cs="Arial"/>
          </w:rPr>
          <w:delText xml:space="preserve"> </w:delText>
        </w:r>
      </w:del>
      <w:r w:rsidRPr="00963B28">
        <w:rPr>
          <w:rFonts w:ascii="Arial" w:hAnsi="Arial" w:cs="Arial"/>
        </w:rPr>
        <w:t xml:space="preserve">Compliance issues </w:t>
      </w:r>
      <w:r w:rsidRPr="00963B28">
        <w:rPr>
          <w:rFonts w:ascii="Arial" w:hAnsi="Arial"/>
          <w:color w:val="000000" w:themeColor="text1"/>
          <w:rPrChange w:id="313" w:author="Virginia Knowlton Marcus" w:date="2022-02-16T17:22:00Z">
            <w:rPr>
              <w:rFonts w:ascii="Arial" w:hAnsi="Arial"/>
            </w:rPr>
          </w:rPrChange>
        </w:rPr>
        <w:t>are specified in law and regulation</w:t>
      </w:r>
      <w:ins w:id="314" w:author="Virginia Knowlton Marcus" w:date="2022-02-16T17:22:00Z">
        <w:r w:rsidRPr="00963B28">
          <w:rPr>
            <w:rFonts w:ascii="Arial" w:hAnsi="Arial" w:cs="Arial"/>
            <w:color w:val="000000" w:themeColor="text1"/>
          </w:rPr>
          <w:t xml:space="preserve"> and the purview of the federal administering agencies</w:t>
        </w:r>
      </w:ins>
      <w:r w:rsidRPr="00963B28">
        <w:rPr>
          <w:rFonts w:ascii="Arial" w:hAnsi="Arial"/>
          <w:color w:val="000000" w:themeColor="text1"/>
          <w:rPrChange w:id="315" w:author="Virginia Knowlton Marcus" w:date="2022-02-16T17:22:00Z">
            <w:rPr>
              <w:rFonts w:ascii="Arial" w:hAnsi="Arial"/>
            </w:rPr>
          </w:rPrChange>
        </w:rPr>
        <w:t xml:space="preserve">.  </w:t>
      </w:r>
    </w:p>
    <w:p w14:paraId="14DB8A67" w14:textId="77777777" w:rsidR="00AF32E6" w:rsidRPr="00963B28" w:rsidRDefault="00AF32E6">
      <w:pPr>
        <w:spacing w:line="276" w:lineRule="auto"/>
        <w:rPr>
          <w:rFonts w:ascii="Arial" w:hAnsi="Arial"/>
          <w:color w:val="FF0000"/>
          <w:rPrChange w:id="316" w:author="Virginia Knowlton Marcus" w:date="2022-02-16T17:22:00Z">
            <w:rPr>
              <w:rFonts w:ascii="Arial" w:hAnsi="Arial"/>
            </w:rPr>
          </w:rPrChange>
        </w:rPr>
        <w:pPrChange w:id="317" w:author="Virginia Knowlton Marcus" w:date="2022-02-16T17:22:00Z">
          <w:pPr>
            <w:jc w:val="both"/>
          </w:pPr>
        </w:pPrChange>
      </w:pPr>
    </w:p>
    <w:p w14:paraId="108ECA82" w14:textId="00716F2F" w:rsidR="00AF32E6" w:rsidRPr="00963B28" w:rsidRDefault="00AF32E6">
      <w:pPr>
        <w:spacing w:line="276" w:lineRule="auto"/>
        <w:rPr>
          <w:rFonts w:ascii="Arial" w:hAnsi="Arial" w:cs="Arial"/>
        </w:rPr>
        <w:pPrChange w:id="318" w:author="Virginia Knowlton Marcus" w:date="2022-02-16T17:22:00Z">
          <w:pPr>
            <w:jc w:val="both"/>
          </w:pPr>
        </w:pPrChange>
      </w:pPr>
      <w:r w:rsidRPr="00963B28">
        <w:rPr>
          <w:rFonts w:ascii="Arial" w:hAnsi="Arial" w:cs="Arial"/>
        </w:rPr>
        <w:t xml:space="preserve">If a state rule, </w:t>
      </w:r>
      <w:r w:rsidR="00FF73DA" w:rsidRPr="00963B28">
        <w:rPr>
          <w:rFonts w:ascii="Arial" w:hAnsi="Arial" w:cs="Arial"/>
        </w:rPr>
        <w:t>statute</w:t>
      </w:r>
      <w:ins w:id="319" w:author="Virginia Knowlton Marcus" w:date="2022-02-16T17:22:00Z">
        <w:r w:rsidR="00FF73DA" w:rsidRPr="00963B28">
          <w:rPr>
            <w:rFonts w:ascii="Arial" w:hAnsi="Arial" w:cs="Arial"/>
          </w:rPr>
          <w:t>,</w:t>
        </w:r>
      </w:ins>
      <w:r w:rsidRPr="00963B28">
        <w:rPr>
          <w:rFonts w:ascii="Arial" w:hAnsi="Arial" w:cs="Arial"/>
        </w:rPr>
        <w:t xml:space="preserve"> or regulation requires P&amp;A staff to </w:t>
      </w:r>
      <w:del w:id="320" w:author="Virginia Knowlton Marcus" w:date="2022-02-16T17:22:00Z">
        <w:r w:rsidR="00C07920">
          <w:rPr>
            <w:rFonts w:ascii="Arial" w:hAnsi="Arial" w:cs="Arial"/>
          </w:rPr>
          <w:delText xml:space="preserve">abide by standards that </w:delText>
        </w:r>
      </w:del>
      <w:ins w:id="321" w:author="Virginia Knowlton Marcus" w:date="2022-02-16T17:22:00Z">
        <w:r w:rsidR="00011473" w:rsidRPr="00963B28">
          <w:rPr>
            <w:rFonts w:ascii="Arial" w:hAnsi="Arial" w:cs="Arial"/>
          </w:rPr>
          <w:t>act in</w:t>
        </w:r>
        <w:r w:rsidRPr="00963B28">
          <w:rPr>
            <w:rFonts w:ascii="Arial" w:hAnsi="Arial" w:cs="Arial"/>
          </w:rPr>
          <w:t xml:space="preserve"> </w:t>
        </w:r>
      </w:ins>
      <w:r w:rsidRPr="00963B28">
        <w:rPr>
          <w:rFonts w:ascii="Arial" w:hAnsi="Arial" w:cs="Arial"/>
        </w:rPr>
        <w:t xml:space="preserve">conflict with the </w:t>
      </w:r>
      <w:del w:id="322" w:author="Virginia Knowlton Marcus" w:date="2022-02-16T17:22:00Z">
        <w:r w:rsidR="00D21EAF">
          <w:rPr>
            <w:rFonts w:ascii="Arial" w:hAnsi="Arial" w:cs="Arial"/>
          </w:rPr>
          <w:delText>s</w:delText>
        </w:r>
        <w:r w:rsidR="005D18BB">
          <w:rPr>
            <w:rFonts w:ascii="Arial" w:hAnsi="Arial" w:cs="Arial"/>
          </w:rPr>
          <w:delText>tandards</w:delText>
        </w:r>
      </w:del>
      <w:ins w:id="323"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herein, NDRN expects the P&amp;A to </w:t>
      </w:r>
      <w:del w:id="324" w:author="Virginia Knowlton Marcus" w:date="2022-02-16T17:22:00Z">
        <w:r w:rsidR="00C07920">
          <w:rPr>
            <w:rFonts w:ascii="Arial" w:hAnsi="Arial" w:cs="Arial"/>
          </w:rPr>
          <w:delText xml:space="preserve">either </w:delText>
        </w:r>
      </w:del>
      <w:r w:rsidRPr="00963B28">
        <w:rPr>
          <w:rFonts w:ascii="Arial" w:hAnsi="Arial" w:cs="Arial"/>
        </w:rPr>
        <w:t xml:space="preserve">comply with </w:t>
      </w:r>
      <w:del w:id="325" w:author="Virginia Knowlton Marcus" w:date="2022-02-16T17:22:00Z">
        <w:r w:rsidR="00C07920">
          <w:rPr>
            <w:rFonts w:ascii="Arial" w:hAnsi="Arial" w:cs="Arial"/>
          </w:rPr>
          <w:delText xml:space="preserve">the state standard </w:delText>
        </w:r>
      </w:del>
      <w:r w:rsidRPr="00963B28">
        <w:rPr>
          <w:rFonts w:ascii="Arial" w:hAnsi="Arial" w:cs="Arial"/>
        </w:rPr>
        <w:t xml:space="preserve">or, as appropriate, challenge </w:t>
      </w:r>
      <w:del w:id="326" w:author="Virginia Knowlton Marcus" w:date="2022-02-16T17:22:00Z">
        <w:r w:rsidR="00C07920">
          <w:rPr>
            <w:rFonts w:ascii="Arial" w:hAnsi="Arial" w:cs="Arial"/>
          </w:rPr>
          <w:delText>it</w:delText>
        </w:r>
      </w:del>
      <w:ins w:id="327" w:author="Virginia Knowlton Marcus" w:date="2022-02-16T17:22:00Z">
        <w:r w:rsidR="00011473" w:rsidRPr="00963B28">
          <w:rPr>
            <w:rFonts w:ascii="Arial" w:hAnsi="Arial" w:cs="Arial"/>
          </w:rPr>
          <w:t>the rule, statute, or regulation in question</w:t>
        </w:r>
      </w:ins>
      <w:r w:rsidRPr="00963B28">
        <w:rPr>
          <w:rFonts w:ascii="Arial" w:hAnsi="Arial" w:cs="Arial"/>
        </w:rPr>
        <w:t xml:space="preserve">. </w:t>
      </w:r>
    </w:p>
    <w:p w14:paraId="1AC30557" w14:textId="77777777" w:rsidR="003D5917" w:rsidRPr="00C66DC5" w:rsidRDefault="003D5917" w:rsidP="003D5917">
      <w:pPr>
        <w:jc w:val="both"/>
        <w:rPr>
          <w:del w:id="328" w:author="Virginia Knowlton Marcus" w:date="2022-02-16T17:22:00Z"/>
          <w:rFonts w:ascii="Arial" w:hAnsi="Arial" w:cs="Arial"/>
        </w:rPr>
      </w:pPr>
    </w:p>
    <w:p w14:paraId="46B094FA" w14:textId="77777777" w:rsidR="00C07920" w:rsidRDefault="00CD082C" w:rsidP="003D5917">
      <w:pPr>
        <w:jc w:val="both"/>
        <w:rPr>
          <w:del w:id="329" w:author="Virginia Knowlton Marcus" w:date="2022-02-16T17:22:00Z"/>
          <w:rFonts w:ascii="Arial" w:hAnsi="Arial" w:cs="Arial"/>
        </w:rPr>
      </w:pPr>
      <w:del w:id="330" w:author="Virginia Knowlton Marcus" w:date="2022-02-16T17:22:00Z">
        <w:r>
          <w:rPr>
            <w:rFonts w:ascii="Arial" w:hAnsi="Arial" w:cs="Arial"/>
          </w:rPr>
          <w:delText xml:space="preserve">The standards are tied to the functions of a P&amp;A identified within the NDRN membership agreement. </w:delText>
        </w:r>
      </w:del>
    </w:p>
    <w:p w14:paraId="7F500CE7" w14:textId="77777777" w:rsidR="008F74AC" w:rsidRDefault="008F74AC" w:rsidP="003D5917">
      <w:pPr>
        <w:jc w:val="both"/>
        <w:rPr>
          <w:del w:id="331" w:author="Virginia Knowlton Marcus" w:date="2022-02-16T17:22:00Z"/>
          <w:rFonts w:ascii="Arial" w:hAnsi="Arial" w:cs="Arial"/>
        </w:rPr>
      </w:pPr>
    </w:p>
    <w:p w14:paraId="5EBCF19F" w14:textId="77777777" w:rsidR="00AF32E6" w:rsidRPr="00963B28" w:rsidRDefault="00AF32E6">
      <w:pPr>
        <w:spacing w:line="276" w:lineRule="auto"/>
        <w:rPr>
          <w:rFonts w:ascii="Arial" w:hAnsi="Arial" w:cs="Arial"/>
        </w:rPr>
        <w:pPrChange w:id="332" w:author="Virginia Knowlton Marcus" w:date="2022-02-16T17:22:00Z">
          <w:pPr>
            <w:jc w:val="both"/>
          </w:pPr>
        </w:pPrChange>
      </w:pPr>
    </w:p>
    <w:p w14:paraId="118E4039" w14:textId="77777777" w:rsidR="00AF32E6" w:rsidRPr="00ED57C6" w:rsidRDefault="00AF32E6">
      <w:pPr>
        <w:pStyle w:val="Heading2"/>
        <w:numPr>
          <w:ilvl w:val="0"/>
          <w:numId w:val="4"/>
        </w:numPr>
        <w:tabs>
          <w:tab w:val="num" w:pos="360"/>
        </w:tabs>
        <w:spacing w:before="0" w:after="0" w:line="276" w:lineRule="auto"/>
        <w:ind w:left="0" w:firstLine="0"/>
        <w:rPr>
          <w:i/>
          <w:sz w:val="28"/>
          <w:rPrChange w:id="333" w:author="Virginia Knowlton Marcus" w:date="2022-02-16T17:22:00Z">
            <w:rPr/>
          </w:rPrChange>
        </w:rPr>
        <w:pPrChange w:id="334" w:author="Virginia Knowlton Marcus" w:date="2022-02-16T17:22:00Z">
          <w:pPr>
            <w:pStyle w:val="Heading2"/>
            <w:numPr>
              <w:numId w:val="4"/>
            </w:numPr>
            <w:spacing w:before="0" w:after="0"/>
            <w:ind w:left="1080" w:hanging="360"/>
            <w:jc w:val="both"/>
          </w:pPr>
        </w:pPrChange>
      </w:pPr>
      <w:bookmarkStart w:id="335" w:name="_Toc296667044"/>
      <w:bookmarkStart w:id="336" w:name="_Toc92353013"/>
      <w:bookmarkStart w:id="337" w:name="_Toc297635608"/>
      <w:r w:rsidRPr="00ED57C6">
        <w:rPr>
          <w:sz w:val="28"/>
          <w:rPrChange w:id="338" w:author="Virginia Knowlton Marcus" w:date="2022-02-16T17:22:00Z">
            <w:rPr/>
          </w:rPrChange>
        </w:rPr>
        <w:t>Use of the Standards</w:t>
      </w:r>
      <w:bookmarkEnd w:id="335"/>
      <w:bookmarkEnd w:id="336"/>
      <w:bookmarkEnd w:id="337"/>
    </w:p>
    <w:p w14:paraId="19428DEC" w14:textId="77777777" w:rsidR="00AF32E6" w:rsidRPr="00963B28" w:rsidRDefault="00AF32E6">
      <w:pPr>
        <w:spacing w:line="276" w:lineRule="auto"/>
        <w:rPr>
          <w:rFonts w:ascii="Arial" w:hAnsi="Arial" w:cs="Arial"/>
        </w:rPr>
        <w:pPrChange w:id="339" w:author="Virginia Knowlton Marcus" w:date="2022-02-16T17:22:00Z">
          <w:pPr>
            <w:jc w:val="both"/>
          </w:pPr>
        </w:pPrChange>
      </w:pPr>
    </w:p>
    <w:p w14:paraId="294B4797" w14:textId="1AF7F0E1" w:rsidR="00AF32E6" w:rsidRPr="00963B28" w:rsidRDefault="00AF32E6">
      <w:pPr>
        <w:numPr>
          <w:ilvl w:val="0"/>
          <w:numId w:val="19"/>
        </w:numPr>
        <w:spacing w:line="276" w:lineRule="auto"/>
        <w:rPr>
          <w:rFonts w:ascii="Arial" w:hAnsi="Arial" w:cs="Arial"/>
        </w:rPr>
        <w:pPrChange w:id="340" w:author="Virginia Knowlton Marcus" w:date="2022-02-16T17:22:00Z">
          <w:pPr>
            <w:numPr>
              <w:numId w:val="96"/>
            </w:numPr>
            <w:ind w:left="720" w:hanging="360"/>
            <w:jc w:val="both"/>
          </w:pPr>
        </w:pPrChange>
      </w:pPr>
      <w:r w:rsidRPr="00963B28">
        <w:rPr>
          <w:rFonts w:ascii="Arial" w:hAnsi="Arial" w:cs="Arial"/>
        </w:rPr>
        <w:t xml:space="preserve">The </w:t>
      </w:r>
      <w:ins w:id="341" w:author="Virginia Knowlton Marcus" w:date="2022-02-16T17:22:00Z">
        <w:r w:rsidRPr="00963B28">
          <w:rPr>
            <w:rFonts w:ascii="Arial" w:hAnsi="Arial" w:cs="Arial"/>
          </w:rPr>
          <w:t xml:space="preserve">NDRN </w:t>
        </w:r>
      </w:ins>
      <w:r w:rsidRPr="00963B28">
        <w:rPr>
          <w:rFonts w:ascii="Arial" w:hAnsi="Arial" w:cs="Arial"/>
        </w:rPr>
        <w:t xml:space="preserve">Board invites </w:t>
      </w:r>
      <w:del w:id="342" w:author="Virginia Knowlton Marcus" w:date="2022-02-16T17:22:00Z">
        <w:r w:rsidR="003D5917" w:rsidRPr="00C66DC5">
          <w:rPr>
            <w:rFonts w:ascii="Arial" w:hAnsi="Arial" w:cs="Arial"/>
          </w:rPr>
          <w:delText>individual</w:delText>
        </w:r>
      </w:del>
      <w:ins w:id="343" w:author="Virginia Knowlton Marcus" w:date="2022-02-16T17:22:00Z">
        <w:r w:rsidR="00C666B0" w:rsidRPr="00963B28">
          <w:rPr>
            <w:rFonts w:ascii="Arial" w:hAnsi="Arial" w:cs="Arial"/>
          </w:rPr>
          <w:t>P&amp;A</w:t>
        </w:r>
      </w:ins>
      <w:r w:rsidR="00C666B0" w:rsidRPr="00963B28">
        <w:rPr>
          <w:rFonts w:ascii="Arial" w:hAnsi="Arial" w:cs="Arial"/>
        </w:rPr>
        <w:t xml:space="preserve"> </w:t>
      </w:r>
      <w:r w:rsidRPr="00963B28">
        <w:rPr>
          <w:rFonts w:ascii="Arial" w:hAnsi="Arial" w:cs="Arial"/>
        </w:rPr>
        <w:t xml:space="preserve">members of the network to use these </w:t>
      </w:r>
      <w:del w:id="344" w:author="Virginia Knowlton Marcus" w:date="2022-02-16T17:22:00Z">
        <w:r w:rsidR="003D5917" w:rsidRPr="00C66DC5">
          <w:rPr>
            <w:rFonts w:ascii="Arial" w:hAnsi="Arial" w:cs="Arial"/>
          </w:rPr>
          <w:delText>standards</w:delText>
        </w:r>
      </w:del>
      <w:ins w:id="345"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as a self-assessment instrument.</w:t>
      </w:r>
      <w:del w:id="346" w:author="Virginia Knowlton Marcus" w:date="2022-02-16T17:22:00Z">
        <w:r w:rsidR="00C524D6">
          <w:rPr>
            <w:rFonts w:ascii="Arial" w:hAnsi="Arial" w:cs="Arial"/>
          </w:rPr>
          <w:delText xml:space="preserve"> </w:delText>
        </w:r>
      </w:del>
      <w:r w:rsidRPr="00963B28">
        <w:rPr>
          <w:rFonts w:ascii="Arial" w:hAnsi="Arial" w:cs="Arial"/>
        </w:rPr>
        <w:t xml:space="preserve"> As such, they may assist individual P&amp;A systems to identify programmatic and organizational strengths and </w:t>
      </w:r>
      <w:del w:id="347" w:author="Virginia Knowlton Marcus" w:date="2022-02-16T17:22:00Z">
        <w:r w:rsidR="003D5917" w:rsidRPr="00C66DC5">
          <w:rPr>
            <w:rFonts w:ascii="Arial" w:hAnsi="Arial" w:cs="Arial"/>
          </w:rPr>
          <w:delText>weaknesses</w:delText>
        </w:r>
      </w:del>
      <w:ins w:id="348" w:author="Virginia Knowlton Marcus" w:date="2022-02-16T17:22:00Z">
        <w:r w:rsidRPr="00963B28">
          <w:rPr>
            <w:rFonts w:ascii="Arial" w:hAnsi="Arial" w:cs="Arial"/>
          </w:rPr>
          <w:t>areas for growth</w:t>
        </w:r>
      </w:ins>
      <w:r w:rsidRPr="00963B28">
        <w:rPr>
          <w:rFonts w:ascii="Arial" w:hAnsi="Arial" w:cs="Arial"/>
        </w:rPr>
        <w:t>.</w:t>
      </w:r>
    </w:p>
    <w:p w14:paraId="48062FD1" w14:textId="77777777" w:rsidR="00AF32E6" w:rsidRPr="00963B28" w:rsidRDefault="00AF32E6">
      <w:pPr>
        <w:spacing w:line="276" w:lineRule="auto"/>
        <w:rPr>
          <w:rFonts w:ascii="Arial" w:hAnsi="Arial" w:cs="Arial"/>
        </w:rPr>
        <w:pPrChange w:id="349" w:author="Virginia Knowlton Marcus" w:date="2022-02-16T17:22:00Z">
          <w:pPr>
            <w:jc w:val="both"/>
          </w:pPr>
        </w:pPrChange>
      </w:pPr>
    </w:p>
    <w:p w14:paraId="3065351A" w14:textId="2C248B50" w:rsidR="00AF32E6" w:rsidRPr="00963B28" w:rsidRDefault="00AF32E6">
      <w:pPr>
        <w:numPr>
          <w:ilvl w:val="0"/>
          <w:numId w:val="19"/>
        </w:numPr>
        <w:spacing w:line="276" w:lineRule="auto"/>
        <w:rPr>
          <w:rFonts w:ascii="Arial" w:hAnsi="Arial" w:cs="Arial"/>
        </w:rPr>
        <w:pPrChange w:id="350" w:author="Virginia Knowlton Marcus" w:date="2022-02-16T17:22:00Z">
          <w:pPr>
            <w:numPr>
              <w:numId w:val="96"/>
            </w:numPr>
            <w:ind w:left="720" w:hanging="360"/>
            <w:jc w:val="both"/>
          </w:pPr>
        </w:pPrChange>
      </w:pPr>
      <w:r w:rsidRPr="00963B28">
        <w:rPr>
          <w:rFonts w:ascii="Arial" w:hAnsi="Arial" w:cs="Arial"/>
        </w:rPr>
        <w:lastRenderedPageBreak/>
        <w:t xml:space="preserve">Individual P&amp;As may also use the </w:t>
      </w:r>
      <w:del w:id="351" w:author="Virginia Knowlton Marcus" w:date="2022-02-16T17:22:00Z">
        <w:r w:rsidR="003D5917" w:rsidRPr="00C66DC5">
          <w:rPr>
            <w:rFonts w:ascii="Arial" w:hAnsi="Arial" w:cs="Arial"/>
          </w:rPr>
          <w:delText>standards</w:delText>
        </w:r>
      </w:del>
      <w:ins w:id="352"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as a resource in the development of </w:t>
      </w:r>
      <w:del w:id="353" w:author="Virginia Knowlton Marcus" w:date="2022-02-16T17:22:00Z">
        <w:r w:rsidR="003D5917" w:rsidRPr="00C66DC5">
          <w:rPr>
            <w:rFonts w:ascii="Arial" w:hAnsi="Arial" w:cs="Arial"/>
          </w:rPr>
          <w:delText xml:space="preserve">individual P&amp;A </w:delText>
        </w:r>
      </w:del>
      <w:ins w:id="354" w:author="Virginia Knowlton Marcus" w:date="2022-02-16T17:22:00Z">
        <w:r w:rsidR="00C666B0" w:rsidRPr="00963B28">
          <w:rPr>
            <w:rFonts w:ascii="Arial" w:hAnsi="Arial" w:cs="Arial"/>
          </w:rPr>
          <w:t>their</w:t>
        </w:r>
        <w:r w:rsidRPr="00963B28">
          <w:rPr>
            <w:rFonts w:ascii="Arial" w:hAnsi="Arial" w:cs="Arial"/>
          </w:rPr>
          <w:t xml:space="preserve"> </w:t>
        </w:r>
      </w:ins>
      <w:r w:rsidRPr="00963B28">
        <w:rPr>
          <w:rFonts w:ascii="Arial" w:hAnsi="Arial" w:cs="Arial"/>
        </w:rPr>
        <w:t>policies and procedures.</w:t>
      </w:r>
    </w:p>
    <w:p w14:paraId="35B2E78F" w14:textId="77777777" w:rsidR="00AF32E6" w:rsidRPr="00963B28" w:rsidRDefault="00AF32E6">
      <w:pPr>
        <w:spacing w:line="276" w:lineRule="auto"/>
        <w:rPr>
          <w:rFonts w:ascii="Arial" w:hAnsi="Arial" w:cs="Arial"/>
        </w:rPr>
        <w:pPrChange w:id="355" w:author="Virginia Knowlton Marcus" w:date="2022-02-16T17:22:00Z">
          <w:pPr>
            <w:jc w:val="both"/>
          </w:pPr>
        </w:pPrChange>
      </w:pPr>
    </w:p>
    <w:p w14:paraId="2B6A2CDF" w14:textId="77809C2B" w:rsidR="00AF32E6" w:rsidRPr="00963B28" w:rsidRDefault="00AF32E6">
      <w:pPr>
        <w:numPr>
          <w:ilvl w:val="0"/>
          <w:numId w:val="19"/>
        </w:numPr>
        <w:spacing w:line="276" w:lineRule="auto"/>
        <w:rPr>
          <w:rFonts w:ascii="Arial" w:hAnsi="Arial" w:cs="Arial"/>
        </w:rPr>
        <w:pPrChange w:id="356" w:author="Virginia Knowlton Marcus" w:date="2022-02-16T17:22:00Z">
          <w:pPr>
            <w:numPr>
              <w:numId w:val="96"/>
            </w:numPr>
            <w:ind w:left="720" w:hanging="360"/>
            <w:jc w:val="both"/>
          </w:pPr>
        </w:pPrChange>
      </w:pPr>
      <w:r w:rsidRPr="00963B28">
        <w:rPr>
          <w:rFonts w:ascii="Arial" w:hAnsi="Arial" w:cs="Arial"/>
        </w:rPr>
        <w:t xml:space="preserve">The </w:t>
      </w:r>
      <w:del w:id="357" w:author="Virginia Knowlton Marcus" w:date="2022-02-16T17:22:00Z">
        <w:r w:rsidR="00C524D6">
          <w:rPr>
            <w:rFonts w:ascii="Arial" w:hAnsi="Arial" w:cs="Arial"/>
          </w:rPr>
          <w:delText>standards</w:delText>
        </w:r>
      </w:del>
      <w:ins w:id="358" w:author="Virginia Knowlton Marcus" w:date="2022-02-16T17:22:00Z">
        <w:r w:rsidR="00D3775E" w:rsidRPr="00963B28">
          <w:rPr>
            <w:rFonts w:ascii="Arial" w:hAnsi="Arial" w:cs="Arial"/>
          </w:rPr>
          <w:t>S</w:t>
        </w:r>
        <w:r w:rsidRPr="00963B28">
          <w:rPr>
            <w:rFonts w:ascii="Arial" w:hAnsi="Arial" w:cs="Arial"/>
          </w:rPr>
          <w:t>tandards</w:t>
        </w:r>
      </w:ins>
      <w:r w:rsidRPr="00963B28">
        <w:rPr>
          <w:rFonts w:ascii="Arial" w:hAnsi="Arial" w:cs="Arial"/>
        </w:rPr>
        <w:t xml:space="preserve"> may be used by </w:t>
      </w:r>
      <w:del w:id="359" w:author="Virginia Knowlton Marcus" w:date="2022-02-16T17:22:00Z">
        <w:r w:rsidR="003D5917" w:rsidRPr="00C66DC5">
          <w:rPr>
            <w:rFonts w:ascii="Arial" w:hAnsi="Arial" w:cs="Arial"/>
          </w:rPr>
          <w:delText xml:space="preserve">individual </w:delText>
        </w:r>
      </w:del>
      <w:r w:rsidRPr="00963B28">
        <w:rPr>
          <w:rFonts w:ascii="Arial" w:hAnsi="Arial" w:cs="Arial"/>
        </w:rPr>
        <w:t xml:space="preserve">P&amp;A systems as a training </w:t>
      </w:r>
      <w:ins w:id="360" w:author="Virginia Knowlton Marcus" w:date="2022-02-16T17:22:00Z">
        <w:r w:rsidRPr="00963B28">
          <w:rPr>
            <w:rFonts w:ascii="Arial" w:hAnsi="Arial" w:cs="Arial"/>
          </w:rPr>
          <w:t xml:space="preserve">and orientation </w:t>
        </w:r>
      </w:ins>
      <w:r w:rsidRPr="00963B28">
        <w:rPr>
          <w:rFonts w:ascii="Arial" w:hAnsi="Arial" w:cs="Arial"/>
        </w:rPr>
        <w:t>instrument for board and staff.</w:t>
      </w:r>
    </w:p>
    <w:p w14:paraId="23482B46" w14:textId="77777777" w:rsidR="00AF32E6" w:rsidRPr="00963B28" w:rsidRDefault="00AF32E6">
      <w:pPr>
        <w:spacing w:line="276" w:lineRule="auto"/>
        <w:rPr>
          <w:rFonts w:ascii="Arial" w:hAnsi="Arial" w:cs="Arial"/>
        </w:rPr>
        <w:pPrChange w:id="361" w:author="Virginia Knowlton Marcus" w:date="2022-02-16T17:22:00Z">
          <w:pPr>
            <w:jc w:val="both"/>
          </w:pPr>
        </w:pPrChange>
      </w:pPr>
    </w:p>
    <w:p w14:paraId="22B0E21D" w14:textId="003FCCC9" w:rsidR="00AF32E6" w:rsidRPr="00963B28" w:rsidRDefault="00AF32E6">
      <w:pPr>
        <w:numPr>
          <w:ilvl w:val="0"/>
          <w:numId w:val="19"/>
        </w:numPr>
        <w:spacing w:line="276" w:lineRule="auto"/>
        <w:rPr>
          <w:rFonts w:ascii="Arial" w:hAnsi="Arial" w:cs="Arial"/>
        </w:rPr>
        <w:pPrChange w:id="362" w:author="Virginia Knowlton Marcus" w:date="2022-02-16T17:22:00Z">
          <w:pPr>
            <w:numPr>
              <w:numId w:val="96"/>
            </w:numPr>
            <w:ind w:left="720" w:hanging="360"/>
            <w:jc w:val="both"/>
          </w:pPr>
        </w:pPrChange>
      </w:pPr>
      <w:r w:rsidRPr="00963B28">
        <w:rPr>
          <w:rFonts w:ascii="Arial" w:hAnsi="Arial" w:cs="Arial"/>
        </w:rPr>
        <w:t xml:space="preserve">NDRN will </w:t>
      </w:r>
      <w:del w:id="363" w:author="Virginia Knowlton Marcus" w:date="2022-02-16T17:22:00Z">
        <w:r w:rsidR="003D5917" w:rsidRPr="00C66DC5">
          <w:rPr>
            <w:rFonts w:ascii="Arial" w:hAnsi="Arial" w:cs="Arial"/>
          </w:rPr>
          <w:delText xml:space="preserve">use </w:delText>
        </w:r>
      </w:del>
      <w:ins w:id="364" w:author="Virginia Knowlton Marcus" w:date="2022-02-16T17:22:00Z">
        <w:r w:rsidRPr="00963B28">
          <w:rPr>
            <w:rFonts w:ascii="Arial" w:hAnsi="Arial" w:cs="Arial"/>
          </w:rPr>
          <w:t xml:space="preserve">provide training and technical assistance to support the development of skills and knowledge to implement </w:t>
        </w:r>
      </w:ins>
      <w:r w:rsidRPr="00963B28">
        <w:rPr>
          <w:rFonts w:ascii="Arial" w:hAnsi="Arial" w:cs="Arial"/>
        </w:rPr>
        <w:t xml:space="preserve">these </w:t>
      </w:r>
      <w:del w:id="365" w:author="Virginia Knowlton Marcus" w:date="2022-02-16T17:22:00Z">
        <w:r w:rsidR="003D5917" w:rsidRPr="00C66DC5">
          <w:rPr>
            <w:rFonts w:ascii="Arial" w:hAnsi="Arial" w:cs="Arial"/>
          </w:rPr>
          <w:delText>standards</w:delText>
        </w:r>
      </w:del>
      <w:proofErr w:type="gramStart"/>
      <w:ins w:id="366" w:author="Virginia Knowlton Marcus" w:date="2022-02-16T17:22:00Z">
        <w:r w:rsidR="00D3775E" w:rsidRPr="00963B28">
          <w:rPr>
            <w:rFonts w:ascii="Arial" w:hAnsi="Arial" w:cs="Arial"/>
          </w:rPr>
          <w:t>S</w:t>
        </w:r>
        <w:r w:rsidRPr="00963B28">
          <w:rPr>
            <w:rFonts w:ascii="Arial" w:hAnsi="Arial" w:cs="Arial"/>
          </w:rPr>
          <w:t>tandards, and</w:t>
        </w:r>
        <w:proofErr w:type="gramEnd"/>
        <w:r w:rsidRPr="00963B28">
          <w:rPr>
            <w:rFonts w:ascii="Arial" w:hAnsi="Arial" w:cs="Arial"/>
          </w:rPr>
          <w:t xml:space="preserve"> use the </w:t>
        </w:r>
        <w:r w:rsidR="00D3775E" w:rsidRPr="00963B28">
          <w:rPr>
            <w:rFonts w:ascii="Arial" w:hAnsi="Arial" w:cs="Arial"/>
          </w:rPr>
          <w:t>S</w:t>
        </w:r>
        <w:r w:rsidRPr="00963B28">
          <w:rPr>
            <w:rFonts w:ascii="Arial" w:hAnsi="Arial" w:cs="Arial"/>
          </w:rPr>
          <w:t>tandards</w:t>
        </w:r>
      </w:ins>
      <w:r w:rsidRPr="00963B28">
        <w:rPr>
          <w:rFonts w:ascii="Arial" w:hAnsi="Arial" w:cs="Arial"/>
        </w:rPr>
        <w:t xml:space="preserve"> as the basis for voluntary peer organizational reviews. </w:t>
      </w:r>
    </w:p>
    <w:p w14:paraId="76DF4986" w14:textId="77777777" w:rsidR="00AF32E6" w:rsidRPr="00963B28" w:rsidRDefault="00AF32E6">
      <w:pPr>
        <w:spacing w:line="276" w:lineRule="auto"/>
        <w:rPr>
          <w:rFonts w:ascii="Arial" w:hAnsi="Arial" w:cs="Arial"/>
        </w:rPr>
        <w:pPrChange w:id="367" w:author="Virginia Knowlton Marcus" w:date="2022-02-16T17:22:00Z">
          <w:pPr>
            <w:jc w:val="both"/>
          </w:pPr>
        </w:pPrChange>
      </w:pPr>
    </w:p>
    <w:p w14:paraId="6F149575" w14:textId="19723624" w:rsidR="00AF32E6" w:rsidRPr="00963B28" w:rsidRDefault="00AF32E6">
      <w:pPr>
        <w:numPr>
          <w:ilvl w:val="0"/>
          <w:numId w:val="19"/>
        </w:numPr>
        <w:spacing w:line="276" w:lineRule="auto"/>
        <w:rPr>
          <w:rFonts w:ascii="Arial" w:hAnsi="Arial" w:cs="Arial"/>
        </w:rPr>
        <w:pPrChange w:id="368" w:author="Virginia Knowlton Marcus" w:date="2022-02-16T17:22:00Z">
          <w:pPr>
            <w:numPr>
              <w:numId w:val="96"/>
            </w:numPr>
            <w:ind w:left="720" w:hanging="360"/>
            <w:jc w:val="both"/>
          </w:pPr>
        </w:pPrChange>
      </w:pPr>
      <w:r w:rsidRPr="00963B28">
        <w:rPr>
          <w:rFonts w:ascii="Arial" w:hAnsi="Arial" w:cs="Arial"/>
        </w:rPr>
        <w:t xml:space="preserve">Adherence to </w:t>
      </w:r>
      <w:del w:id="369" w:author="Virginia Knowlton Marcus" w:date="2022-02-16T17:22:00Z">
        <w:r w:rsidR="003D5917" w:rsidRPr="00C66DC5">
          <w:rPr>
            <w:rFonts w:ascii="Arial" w:hAnsi="Arial" w:cs="Arial"/>
          </w:rPr>
          <w:delText>these standards</w:delText>
        </w:r>
      </w:del>
      <w:ins w:id="370" w:author="Virginia Knowlton Marcus" w:date="2022-02-16T17:22:00Z">
        <w:r w:rsidRPr="00963B28">
          <w:rPr>
            <w:rFonts w:ascii="Arial" w:hAnsi="Arial" w:cs="Arial"/>
          </w:rPr>
          <w:t xml:space="preserve">the </w:t>
        </w:r>
        <w:r w:rsidR="00D3775E" w:rsidRPr="00963B28">
          <w:rPr>
            <w:rFonts w:ascii="Arial" w:hAnsi="Arial" w:cs="Arial"/>
          </w:rPr>
          <w:t>S</w:t>
        </w:r>
        <w:r w:rsidRPr="00963B28">
          <w:rPr>
            <w:rFonts w:ascii="Arial" w:hAnsi="Arial" w:cs="Arial"/>
          </w:rPr>
          <w:t>tandards</w:t>
        </w:r>
      </w:ins>
      <w:r w:rsidRPr="00963B28">
        <w:rPr>
          <w:rFonts w:ascii="Arial" w:hAnsi="Arial" w:cs="Arial"/>
        </w:rPr>
        <w:t xml:space="preserve"> by individual P&amp;As may be one way to demonstrate the effectiveness of </w:t>
      </w:r>
      <w:ins w:id="371" w:author="Virginia Knowlton Marcus" w:date="2022-02-16T17:22:00Z">
        <w:r w:rsidRPr="00963B28">
          <w:rPr>
            <w:rFonts w:ascii="Arial" w:hAnsi="Arial" w:cs="Arial"/>
          </w:rPr>
          <w:t xml:space="preserve">the </w:t>
        </w:r>
      </w:ins>
      <w:r w:rsidRPr="00963B28">
        <w:rPr>
          <w:rFonts w:ascii="Arial" w:hAnsi="Arial" w:cs="Arial"/>
        </w:rPr>
        <w:t>P&amp;</w:t>
      </w:r>
      <w:del w:id="372" w:author="Virginia Knowlton Marcus" w:date="2022-02-16T17:22:00Z">
        <w:r w:rsidR="003D5917" w:rsidRPr="00C66DC5">
          <w:rPr>
            <w:rFonts w:ascii="Arial" w:hAnsi="Arial" w:cs="Arial"/>
          </w:rPr>
          <w:delText>A</w:delText>
        </w:r>
      </w:del>
      <w:ins w:id="373" w:author="Virginia Knowlton Marcus" w:date="2022-02-16T17:22:00Z">
        <w:r w:rsidRPr="00963B28">
          <w:rPr>
            <w:rFonts w:ascii="Arial" w:hAnsi="Arial" w:cs="Arial"/>
          </w:rPr>
          <w:t>A’s</w:t>
        </w:r>
      </w:ins>
      <w:r w:rsidRPr="00963B28">
        <w:rPr>
          <w:rFonts w:ascii="Arial" w:hAnsi="Arial" w:cs="Arial"/>
        </w:rPr>
        <w:t xml:space="preserve"> programs to appropriators</w:t>
      </w:r>
      <w:del w:id="374" w:author="Virginia Knowlton Marcus" w:date="2022-02-16T17:22:00Z">
        <w:r w:rsidR="003D5917" w:rsidRPr="00C66DC5">
          <w:rPr>
            <w:rFonts w:ascii="Arial" w:hAnsi="Arial" w:cs="Arial"/>
          </w:rPr>
          <w:delText xml:space="preserve"> and to</w:delText>
        </w:r>
      </w:del>
      <w:ins w:id="375" w:author="Virginia Knowlton Marcus" w:date="2022-02-16T17:22:00Z">
        <w:r w:rsidRPr="00963B28">
          <w:rPr>
            <w:rFonts w:ascii="Arial" w:hAnsi="Arial" w:cs="Arial"/>
          </w:rPr>
          <w:t>,</w:t>
        </w:r>
      </w:ins>
      <w:r w:rsidRPr="00963B28">
        <w:rPr>
          <w:rFonts w:ascii="Arial" w:hAnsi="Arial" w:cs="Arial"/>
        </w:rPr>
        <w:t xml:space="preserve"> federal officials</w:t>
      </w:r>
      <w:ins w:id="376" w:author="Virginia Knowlton Marcus" w:date="2022-02-16T17:22:00Z">
        <w:r w:rsidRPr="00963B28">
          <w:rPr>
            <w:rFonts w:ascii="Arial" w:hAnsi="Arial" w:cs="Arial"/>
          </w:rPr>
          <w:t>,</w:t>
        </w:r>
      </w:ins>
      <w:r w:rsidRPr="00963B28">
        <w:rPr>
          <w:rFonts w:ascii="Arial" w:hAnsi="Arial" w:cs="Arial"/>
        </w:rPr>
        <w:t xml:space="preserve"> and </w:t>
      </w:r>
      <w:ins w:id="377" w:author="Virginia Knowlton Marcus" w:date="2022-02-16T17:22:00Z">
        <w:r w:rsidRPr="00963B28">
          <w:rPr>
            <w:rFonts w:ascii="Arial" w:hAnsi="Arial" w:cs="Arial"/>
          </w:rPr>
          <w:t xml:space="preserve">other funders and public </w:t>
        </w:r>
      </w:ins>
      <w:r w:rsidRPr="00963B28">
        <w:rPr>
          <w:rFonts w:ascii="Arial" w:hAnsi="Arial" w:cs="Arial"/>
        </w:rPr>
        <w:t>policy makers.</w:t>
      </w:r>
    </w:p>
    <w:p w14:paraId="03B6AC68" w14:textId="77777777" w:rsidR="00AF32E6" w:rsidRPr="00963B28" w:rsidRDefault="00AF32E6">
      <w:pPr>
        <w:spacing w:line="276" w:lineRule="auto"/>
        <w:ind w:left="360"/>
        <w:rPr>
          <w:rFonts w:ascii="Arial" w:hAnsi="Arial" w:cs="Arial"/>
        </w:rPr>
        <w:pPrChange w:id="378" w:author="Virginia Knowlton Marcus" w:date="2022-02-16T17:22:00Z">
          <w:pPr>
            <w:pStyle w:val="ListParagraph"/>
          </w:pPr>
        </w:pPrChange>
      </w:pPr>
    </w:p>
    <w:p w14:paraId="4D93C670" w14:textId="77777777" w:rsidR="003D5917" w:rsidRDefault="003D5917" w:rsidP="003D5917">
      <w:pPr>
        <w:numPr>
          <w:ilvl w:val="0"/>
          <w:numId w:val="96"/>
        </w:numPr>
        <w:jc w:val="both"/>
        <w:rPr>
          <w:del w:id="379" w:author="Virginia Knowlton Marcus" w:date="2022-02-16T17:22:00Z"/>
          <w:rFonts w:ascii="Arial" w:hAnsi="Arial" w:cs="Arial"/>
        </w:rPr>
      </w:pPr>
      <w:del w:id="380" w:author="Virginia Knowlton Marcus" w:date="2022-02-16T17:22:00Z">
        <w:r w:rsidRPr="009D268D">
          <w:rPr>
            <w:rFonts w:ascii="Arial" w:hAnsi="Arial" w:cs="Arial"/>
          </w:rPr>
          <w:delText>The NDRN Board recognizes that federal administering agencies may also wish to use these standards as a basis for the development of evaluation instruments.  In that event, NDRN is committed to negotiating and developing appropriate protocols for their use in promoting quality services.  Such protocols will be developed with input from the NDRN membership.</w:delText>
        </w:r>
      </w:del>
    </w:p>
    <w:p w14:paraId="39309BD7" w14:textId="77777777" w:rsidR="009D268D" w:rsidRDefault="009D268D" w:rsidP="009D268D">
      <w:pPr>
        <w:pStyle w:val="ListParagraph"/>
        <w:rPr>
          <w:del w:id="381" w:author="Virginia Knowlton Marcus" w:date="2022-02-16T17:22:00Z"/>
          <w:rFonts w:ascii="Arial" w:hAnsi="Arial" w:cs="Arial"/>
        </w:rPr>
      </w:pPr>
    </w:p>
    <w:p w14:paraId="18D76930" w14:textId="77777777" w:rsidR="009D268D" w:rsidRPr="009D268D" w:rsidRDefault="009D268D" w:rsidP="009D268D">
      <w:pPr>
        <w:ind w:left="360"/>
        <w:jc w:val="both"/>
        <w:rPr>
          <w:del w:id="382" w:author="Virginia Knowlton Marcus" w:date="2022-02-16T17:22:00Z"/>
          <w:rFonts w:ascii="Arial" w:hAnsi="Arial" w:cs="Arial"/>
        </w:rPr>
      </w:pPr>
    </w:p>
    <w:p w14:paraId="1200D1D9" w14:textId="4A51D4DB" w:rsidR="00AF32E6" w:rsidRPr="008F5F0B" w:rsidRDefault="00AF32E6">
      <w:pPr>
        <w:pStyle w:val="Heading2"/>
        <w:numPr>
          <w:ilvl w:val="0"/>
          <w:numId w:val="4"/>
        </w:numPr>
        <w:tabs>
          <w:tab w:val="num" w:pos="360"/>
        </w:tabs>
        <w:spacing w:before="0" w:after="0" w:line="276" w:lineRule="auto"/>
        <w:ind w:left="0" w:firstLine="0"/>
        <w:rPr>
          <w:i/>
          <w:sz w:val="28"/>
          <w:rPrChange w:id="383" w:author="Virginia Knowlton Marcus" w:date="2022-02-16T17:22:00Z">
            <w:rPr/>
          </w:rPrChange>
        </w:rPr>
        <w:pPrChange w:id="384" w:author="Virginia Knowlton Marcus" w:date="2022-02-16T17:22:00Z">
          <w:pPr>
            <w:pStyle w:val="Heading2"/>
            <w:numPr>
              <w:numId w:val="4"/>
            </w:numPr>
            <w:spacing w:before="0" w:after="0"/>
            <w:ind w:left="1080" w:hanging="360"/>
            <w:jc w:val="both"/>
          </w:pPr>
        </w:pPrChange>
      </w:pPr>
      <w:bookmarkStart w:id="385" w:name="_Toc296667045"/>
      <w:bookmarkStart w:id="386" w:name="_Toc297635609"/>
      <w:bookmarkStart w:id="387" w:name="_Toc92353014"/>
      <w:r w:rsidRPr="008F5F0B">
        <w:rPr>
          <w:sz w:val="28"/>
          <w:rPrChange w:id="388" w:author="Virginia Knowlton Marcus" w:date="2022-02-16T17:22:00Z">
            <w:rPr/>
          </w:rPrChange>
        </w:rPr>
        <w:t>Philosophy</w:t>
      </w:r>
      <w:bookmarkEnd w:id="385"/>
      <w:bookmarkEnd w:id="386"/>
      <w:r w:rsidRPr="008F5F0B">
        <w:rPr>
          <w:sz w:val="28"/>
          <w:rPrChange w:id="389" w:author="Virginia Knowlton Marcus" w:date="2022-02-16T17:22:00Z">
            <w:rPr/>
          </w:rPrChange>
        </w:rPr>
        <w:t xml:space="preserve"> </w:t>
      </w:r>
      <w:del w:id="390" w:author="Virginia Knowlton Marcus" w:date="2022-02-16T17:22:00Z">
        <w:r w:rsidR="001E6490">
          <w:rPr>
            <w:rFonts w:cs="Arial"/>
            <w:szCs w:val="24"/>
          </w:rPr>
          <w:delText>that guides</w:delText>
        </w:r>
      </w:del>
      <w:ins w:id="391" w:author="Virginia Knowlton Marcus" w:date="2022-02-16T17:22:00Z">
        <w:r w:rsidRPr="008F5F0B">
          <w:rPr>
            <w:rFonts w:cs="Arial"/>
            <w:sz w:val="28"/>
          </w:rPr>
          <w:t>Guiding</w:t>
        </w:r>
      </w:ins>
      <w:r w:rsidRPr="008F5F0B">
        <w:rPr>
          <w:sz w:val="28"/>
          <w:rPrChange w:id="392" w:author="Virginia Knowlton Marcus" w:date="2022-02-16T17:22:00Z">
            <w:rPr/>
          </w:rPrChange>
        </w:rPr>
        <w:t xml:space="preserve"> P&amp;A </w:t>
      </w:r>
      <w:del w:id="393" w:author="Virginia Knowlton Marcus" w:date="2022-02-16T17:22:00Z">
        <w:r w:rsidR="001E6490">
          <w:rPr>
            <w:rFonts w:cs="Arial"/>
            <w:szCs w:val="24"/>
          </w:rPr>
          <w:delText>work</w:delText>
        </w:r>
      </w:del>
      <w:ins w:id="394" w:author="Virginia Knowlton Marcus" w:date="2022-02-16T17:22:00Z">
        <w:r w:rsidRPr="008F5F0B">
          <w:rPr>
            <w:rFonts w:cs="Arial"/>
            <w:sz w:val="28"/>
          </w:rPr>
          <w:t>Work</w:t>
        </w:r>
      </w:ins>
      <w:bookmarkEnd w:id="387"/>
    </w:p>
    <w:p w14:paraId="447F30EC" w14:textId="77777777" w:rsidR="00AF32E6" w:rsidRPr="00963B28" w:rsidRDefault="00AF32E6" w:rsidP="0053452B">
      <w:pPr>
        <w:spacing w:line="276" w:lineRule="auto"/>
        <w:rPr>
          <w:ins w:id="395" w:author="Virginia Knowlton Marcus" w:date="2022-02-16T17:22:00Z"/>
          <w:rFonts w:ascii="Arial" w:hAnsi="Arial" w:cs="Arial"/>
        </w:rPr>
      </w:pPr>
    </w:p>
    <w:p w14:paraId="5E84A553" w14:textId="77777777" w:rsidR="00AF32E6" w:rsidRPr="00963B28" w:rsidRDefault="00AF32E6" w:rsidP="00FD298F">
      <w:pPr>
        <w:numPr>
          <w:ilvl w:val="0"/>
          <w:numId w:val="20"/>
        </w:numPr>
        <w:spacing w:line="276" w:lineRule="auto"/>
        <w:rPr>
          <w:ins w:id="396" w:author="Virginia Knowlton Marcus" w:date="2022-02-16T17:22:00Z"/>
          <w:rFonts w:ascii="Arial" w:hAnsi="Arial" w:cs="Arial"/>
          <w:iCs/>
        </w:rPr>
      </w:pPr>
      <w:ins w:id="397" w:author="Virginia Knowlton Marcus" w:date="2022-02-16T17:22:00Z">
        <w:r w:rsidRPr="00963B28">
          <w:rPr>
            <w:rFonts w:ascii="Arial" w:hAnsi="Arial" w:cs="Arial"/>
            <w:iCs/>
          </w:rPr>
          <w:t xml:space="preserve">People with disabilities freely exercise their </w:t>
        </w:r>
        <w:r w:rsidR="00F2264C" w:rsidRPr="00963B28">
          <w:rPr>
            <w:rFonts w:ascii="Arial" w:hAnsi="Arial" w:cs="Arial"/>
            <w:iCs/>
          </w:rPr>
          <w:t>legal</w:t>
        </w:r>
        <w:r w:rsidRPr="00963B28">
          <w:rPr>
            <w:rFonts w:ascii="Arial" w:hAnsi="Arial" w:cs="Arial"/>
            <w:iCs/>
          </w:rPr>
          <w:t xml:space="preserve">, </w:t>
        </w:r>
        <w:r w:rsidR="00F2264C" w:rsidRPr="00963B28">
          <w:rPr>
            <w:rFonts w:ascii="Arial" w:hAnsi="Arial" w:cs="Arial"/>
            <w:iCs/>
          </w:rPr>
          <w:t>civil</w:t>
        </w:r>
        <w:r w:rsidRPr="00963B28">
          <w:rPr>
            <w:rFonts w:ascii="Arial" w:hAnsi="Arial" w:cs="Arial"/>
            <w:iCs/>
          </w:rPr>
          <w:t>, and human rights in an equitable society.</w:t>
        </w:r>
      </w:ins>
    </w:p>
    <w:p w14:paraId="21C747F5" w14:textId="77777777" w:rsidR="00AF32E6" w:rsidRPr="00963B28" w:rsidRDefault="00AF32E6">
      <w:pPr>
        <w:spacing w:line="276" w:lineRule="auto"/>
        <w:ind w:left="720"/>
        <w:rPr>
          <w:rFonts w:ascii="Arial" w:hAnsi="Arial" w:cs="Arial"/>
          <w:iCs/>
        </w:rPr>
        <w:pPrChange w:id="398" w:author="Virginia Knowlton Marcus" w:date="2022-02-16T17:22:00Z">
          <w:pPr>
            <w:jc w:val="both"/>
          </w:pPr>
        </w:pPrChange>
      </w:pPr>
    </w:p>
    <w:p w14:paraId="75203D92" w14:textId="405FA6A2" w:rsidR="00AF32E6" w:rsidRPr="00963B28" w:rsidRDefault="00AF32E6">
      <w:pPr>
        <w:numPr>
          <w:ilvl w:val="0"/>
          <w:numId w:val="20"/>
        </w:numPr>
        <w:spacing w:line="276" w:lineRule="auto"/>
        <w:rPr>
          <w:rFonts w:ascii="Arial" w:hAnsi="Arial" w:cs="Arial"/>
          <w:iCs/>
        </w:rPr>
        <w:pPrChange w:id="399" w:author="Virginia Knowlton Marcus" w:date="2022-02-16T17:22:00Z">
          <w:pPr>
            <w:numPr>
              <w:numId w:val="95"/>
            </w:numPr>
            <w:ind w:left="720" w:hanging="360"/>
            <w:jc w:val="both"/>
          </w:pPr>
        </w:pPrChange>
      </w:pPr>
      <w:r w:rsidRPr="00963B28">
        <w:rPr>
          <w:rFonts w:ascii="Arial" w:hAnsi="Arial" w:cs="Arial"/>
          <w:iCs/>
        </w:rPr>
        <w:t xml:space="preserve">People with disabilities are full and equal persons under the law and are entitled to equal access to </w:t>
      </w:r>
      <w:ins w:id="400" w:author="Virginia Knowlton Marcus" w:date="2022-02-16T17:22:00Z">
        <w:r w:rsidRPr="00963B28">
          <w:rPr>
            <w:rFonts w:ascii="Arial" w:hAnsi="Arial" w:cs="Arial"/>
            <w:iCs/>
          </w:rPr>
          <w:t xml:space="preserve">all </w:t>
        </w:r>
      </w:ins>
      <w:r w:rsidRPr="00963B28">
        <w:rPr>
          <w:rFonts w:ascii="Arial" w:hAnsi="Arial" w:cs="Arial"/>
          <w:iCs/>
        </w:rPr>
        <w:t xml:space="preserve">the opportunities afforded to </w:t>
      </w:r>
      <w:del w:id="401" w:author="Virginia Knowlton Marcus" w:date="2022-02-16T17:22:00Z">
        <w:r w:rsidR="003D5917" w:rsidRPr="00C66DC5">
          <w:rPr>
            <w:rFonts w:ascii="Arial" w:hAnsi="Arial" w:cs="Arial"/>
          </w:rPr>
          <w:delText>all members of American society</w:delText>
        </w:r>
      </w:del>
      <w:ins w:id="402" w:author="Virginia Knowlton Marcus" w:date="2022-02-16T17:22:00Z">
        <w:r w:rsidRPr="00963B28">
          <w:rPr>
            <w:rFonts w:ascii="Arial" w:hAnsi="Arial" w:cs="Arial"/>
            <w:iCs/>
          </w:rPr>
          <w:t>others</w:t>
        </w:r>
      </w:ins>
      <w:r w:rsidRPr="00963B28">
        <w:rPr>
          <w:rFonts w:ascii="Arial" w:hAnsi="Arial" w:cs="Arial"/>
          <w:iCs/>
        </w:rPr>
        <w:t xml:space="preserve">.  </w:t>
      </w:r>
    </w:p>
    <w:p w14:paraId="70E6F363" w14:textId="77777777" w:rsidR="00AF32E6" w:rsidRPr="00963B28" w:rsidRDefault="00AF32E6">
      <w:pPr>
        <w:spacing w:line="276" w:lineRule="auto"/>
        <w:ind w:left="360"/>
        <w:rPr>
          <w:rFonts w:ascii="Arial" w:hAnsi="Arial" w:cs="Arial"/>
          <w:iCs/>
        </w:rPr>
        <w:pPrChange w:id="403" w:author="Virginia Knowlton Marcus" w:date="2022-02-16T17:22:00Z">
          <w:pPr>
            <w:ind w:left="360"/>
            <w:jc w:val="both"/>
          </w:pPr>
        </w:pPrChange>
      </w:pPr>
    </w:p>
    <w:p w14:paraId="671405CA" w14:textId="7A5F2CC0" w:rsidR="00AF32E6" w:rsidRPr="00963B28" w:rsidRDefault="00AF32E6">
      <w:pPr>
        <w:numPr>
          <w:ilvl w:val="0"/>
          <w:numId w:val="20"/>
        </w:numPr>
        <w:spacing w:line="276" w:lineRule="auto"/>
        <w:rPr>
          <w:rFonts w:ascii="Arial" w:hAnsi="Arial" w:cs="Arial"/>
          <w:iCs/>
        </w:rPr>
        <w:pPrChange w:id="404" w:author="Virginia Knowlton Marcus" w:date="2022-02-16T17:22:00Z">
          <w:pPr>
            <w:numPr>
              <w:numId w:val="95"/>
            </w:numPr>
            <w:ind w:left="720" w:hanging="360"/>
            <w:jc w:val="both"/>
          </w:pPr>
        </w:pPrChange>
      </w:pPr>
      <w:r w:rsidRPr="00963B28">
        <w:rPr>
          <w:rFonts w:ascii="Arial" w:hAnsi="Arial" w:cs="Arial"/>
          <w:iCs/>
        </w:rPr>
        <w:t xml:space="preserve">People with disabilities are </w:t>
      </w:r>
      <w:del w:id="405" w:author="Virginia Knowlton Marcus" w:date="2022-02-16T17:22:00Z">
        <w:r w:rsidR="003D5917" w:rsidRPr="00C66DC5">
          <w:rPr>
            <w:rFonts w:ascii="Arial" w:hAnsi="Arial" w:cs="Arial"/>
          </w:rPr>
          <w:delText xml:space="preserve">entitled to be </w:delText>
        </w:r>
      </w:del>
      <w:r w:rsidRPr="00963B28">
        <w:rPr>
          <w:rFonts w:ascii="Arial" w:hAnsi="Arial" w:cs="Arial"/>
          <w:iCs/>
        </w:rPr>
        <w:t xml:space="preserve">free from abuse, neglect, exploitation, discrimination, and isolation, and </w:t>
      </w:r>
      <w:del w:id="406" w:author="Virginia Knowlton Marcus" w:date="2022-02-16T17:22:00Z">
        <w:r w:rsidR="003D5917" w:rsidRPr="00C66DC5">
          <w:rPr>
            <w:rFonts w:ascii="Arial" w:hAnsi="Arial" w:cs="Arial"/>
          </w:rPr>
          <w:delText>to be</w:delText>
        </w:r>
      </w:del>
      <w:ins w:id="407" w:author="Virginia Knowlton Marcus" w:date="2022-02-16T17:22:00Z">
        <w:r w:rsidRPr="00963B28">
          <w:rPr>
            <w:rFonts w:ascii="Arial" w:hAnsi="Arial" w:cs="Arial"/>
            <w:iCs/>
          </w:rPr>
          <w:t>are valued members of our society,</w:t>
        </w:r>
      </w:ins>
      <w:r w:rsidRPr="00963B28">
        <w:rPr>
          <w:rFonts w:ascii="Arial" w:hAnsi="Arial" w:cs="Arial"/>
          <w:iCs/>
        </w:rPr>
        <w:t xml:space="preserve"> treated with respect and dignity.</w:t>
      </w:r>
    </w:p>
    <w:p w14:paraId="062EF4B9" w14:textId="77777777" w:rsidR="00AF32E6" w:rsidRPr="00963B28" w:rsidRDefault="00AF32E6">
      <w:pPr>
        <w:pStyle w:val="ColorfulList-Accent11"/>
        <w:spacing w:line="276" w:lineRule="auto"/>
        <w:rPr>
          <w:rFonts w:ascii="Arial" w:hAnsi="Arial" w:cs="Arial"/>
          <w:iCs/>
        </w:rPr>
        <w:pPrChange w:id="408" w:author="Virginia Knowlton Marcus" w:date="2022-02-16T17:22:00Z">
          <w:pPr>
            <w:pStyle w:val="ColorfulList-Accent11"/>
            <w:jc w:val="both"/>
          </w:pPr>
        </w:pPrChange>
      </w:pPr>
    </w:p>
    <w:p w14:paraId="526F049E" w14:textId="4976A107" w:rsidR="00AF32E6" w:rsidRPr="00963B28" w:rsidRDefault="00AF32E6">
      <w:pPr>
        <w:numPr>
          <w:ilvl w:val="0"/>
          <w:numId w:val="20"/>
        </w:numPr>
        <w:spacing w:line="276" w:lineRule="auto"/>
        <w:rPr>
          <w:rFonts w:ascii="Arial" w:hAnsi="Arial"/>
          <w:color w:val="000000" w:themeColor="text1"/>
          <w:rPrChange w:id="409" w:author="Virginia Knowlton Marcus" w:date="2022-02-16T17:22:00Z">
            <w:rPr>
              <w:rFonts w:ascii="Arial" w:hAnsi="Arial"/>
              <w:i/>
            </w:rPr>
          </w:rPrChange>
        </w:rPr>
        <w:pPrChange w:id="410" w:author="Virginia Knowlton Marcus" w:date="2022-02-16T17:22:00Z">
          <w:pPr>
            <w:numPr>
              <w:numId w:val="95"/>
            </w:numPr>
            <w:ind w:left="720" w:hanging="360"/>
            <w:jc w:val="both"/>
          </w:pPr>
        </w:pPrChange>
      </w:pPr>
      <w:r w:rsidRPr="00963B28">
        <w:rPr>
          <w:rFonts w:ascii="Arial" w:hAnsi="Arial" w:cs="Arial"/>
          <w:iCs/>
        </w:rPr>
        <w:t>People with disabilities have access to age</w:t>
      </w:r>
      <w:del w:id="411" w:author="Virginia Knowlton Marcus" w:date="2022-02-16T17:22:00Z">
        <w:r w:rsidR="005D18BB">
          <w:rPr>
            <w:rFonts w:ascii="Arial" w:hAnsi="Arial" w:cs="Arial"/>
          </w:rPr>
          <w:delText xml:space="preserve"> </w:delText>
        </w:r>
      </w:del>
      <w:ins w:id="412" w:author="Virginia Knowlton Marcus" w:date="2022-02-16T17:22:00Z">
        <w:r w:rsidRPr="00963B28">
          <w:rPr>
            <w:rFonts w:ascii="Arial" w:hAnsi="Arial" w:cs="Arial"/>
            <w:iCs/>
          </w:rPr>
          <w:t>-</w:t>
        </w:r>
      </w:ins>
      <w:r w:rsidRPr="00963B28">
        <w:rPr>
          <w:rFonts w:ascii="Arial" w:hAnsi="Arial" w:cs="Arial"/>
          <w:iCs/>
        </w:rPr>
        <w:t xml:space="preserve">appropriate services and supports that are shaped by the </w:t>
      </w:r>
      <w:r w:rsidRPr="00963B28">
        <w:rPr>
          <w:rFonts w:ascii="Arial" w:hAnsi="Arial"/>
          <w:color w:val="000000" w:themeColor="text1"/>
          <w:rPrChange w:id="413" w:author="Virginia Knowlton Marcus" w:date="2022-02-16T17:22:00Z">
            <w:rPr>
              <w:rFonts w:ascii="Arial" w:hAnsi="Arial"/>
            </w:rPr>
          </w:rPrChange>
        </w:rPr>
        <w:t xml:space="preserve">unique needs and preferences of each individual. </w:t>
      </w:r>
      <w:del w:id="414" w:author="Virginia Knowlton Marcus" w:date="2022-02-16T17:22:00Z">
        <w:r w:rsidR="005D18BB">
          <w:rPr>
            <w:rFonts w:ascii="Arial" w:hAnsi="Arial" w:cs="Arial"/>
          </w:rPr>
          <w:delText xml:space="preserve"> </w:delText>
        </w:r>
      </w:del>
      <w:r w:rsidRPr="00963B28">
        <w:rPr>
          <w:rFonts w:ascii="Arial" w:hAnsi="Arial"/>
          <w:color w:val="000000" w:themeColor="text1"/>
          <w:rPrChange w:id="415" w:author="Virginia Knowlton Marcus" w:date="2022-02-16T17:22:00Z">
            <w:rPr>
              <w:rFonts w:ascii="Arial" w:hAnsi="Arial"/>
            </w:rPr>
          </w:rPrChange>
        </w:rPr>
        <w:t xml:space="preserve">Such </w:t>
      </w:r>
      <w:del w:id="416" w:author="Virginia Knowlton Marcus" w:date="2022-02-16T17:22:00Z">
        <w:r w:rsidR="005D18BB">
          <w:rPr>
            <w:rFonts w:ascii="Arial" w:hAnsi="Arial" w:cs="Arial"/>
          </w:rPr>
          <w:delText>service</w:delText>
        </w:r>
      </w:del>
      <w:ins w:id="417" w:author="Virginia Knowlton Marcus" w:date="2022-02-16T17:22:00Z">
        <w:r w:rsidRPr="00963B28">
          <w:rPr>
            <w:rFonts w:ascii="Arial" w:hAnsi="Arial" w:cs="Arial"/>
            <w:iCs/>
            <w:color w:val="000000" w:themeColor="text1"/>
          </w:rPr>
          <w:t>services</w:t>
        </w:r>
      </w:ins>
      <w:r w:rsidRPr="00963B28">
        <w:rPr>
          <w:rFonts w:ascii="Arial" w:hAnsi="Arial"/>
          <w:color w:val="000000" w:themeColor="text1"/>
          <w:rPrChange w:id="418" w:author="Virginia Knowlton Marcus" w:date="2022-02-16T17:22:00Z">
            <w:rPr>
              <w:rFonts w:ascii="Arial" w:hAnsi="Arial"/>
            </w:rPr>
          </w:rPrChange>
        </w:rPr>
        <w:t xml:space="preserve"> and supports are designed to foster </w:t>
      </w:r>
      <w:ins w:id="419" w:author="Virginia Knowlton Marcus" w:date="2022-02-16T17:22:00Z">
        <w:r w:rsidRPr="00963B28">
          <w:rPr>
            <w:rFonts w:ascii="Arial" w:hAnsi="Arial" w:cs="Arial"/>
            <w:iCs/>
            <w:color w:val="000000" w:themeColor="text1"/>
          </w:rPr>
          <w:t xml:space="preserve">an </w:t>
        </w:r>
      </w:ins>
      <w:r w:rsidRPr="00963B28">
        <w:rPr>
          <w:rFonts w:ascii="Arial" w:hAnsi="Arial"/>
          <w:color w:val="000000" w:themeColor="text1"/>
          <w:rPrChange w:id="420" w:author="Virginia Knowlton Marcus" w:date="2022-02-16T17:22:00Z">
            <w:rPr>
              <w:rFonts w:ascii="Arial" w:hAnsi="Arial"/>
            </w:rPr>
          </w:rPrChange>
        </w:rPr>
        <w:t xml:space="preserve">independent, </w:t>
      </w:r>
      <w:del w:id="421" w:author="Virginia Knowlton Marcus" w:date="2022-02-16T17:22:00Z">
        <w:r w:rsidR="005D18BB">
          <w:rPr>
            <w:rFonts w:ascii="Arial" w:hAnsi="Arial" w:cs="Arial"/>
          </w:rPr>
          <w:delText>productive</w:delText>
        </w:r>
      </w:del>
      <w:ins w:id="422" w:author="Virginia Knowlton Marcus" w:date="2022-02-16T17:22:00Z">
        <w:r w:rsidRPr="00963B28">
          <w:rPr>
            <w:rFonts w:ascii="Arial" w:hAnsi="Arial" w:cs="Arial"/>
            <w:iCs/>
            <w:color w:val="000000" w:themeColor="text1"/>
          </w:rPr>
          <w:t>meaningful,</w:t>
        </w:r>
      </w:ins>
      <w:r w:rsidRPr="00963B28">
        <w:rPr>
          <w:rFonts w:ascii="Arial" w:hAnsi="Arial"/>
          <w:color w:val="000000" w:themeColor="text1"/>
          <w:rPrChange w:id="423" w:author="Virginia Knowlton Marcus" w:date="2022-02-16T17:22:00Z">
            <w:rPr>
              <w:rFonts w:ascii="Arial" w:hAnsi="Arial"/>
            </w:rPr>
          </w:rPrChange>
        </w:rPr>
        <w:t xml:space="preserve"> and integrated community life.</w:t>
      </w:r>
      <w:ins w:id="424" w:author="Virginia Knowlton Marcus" w:date="2022-02-16T17:22:00Z">
        <w:r w:rsidRPr="00963B28">
          <w:rPr>
            <w:rFonts w:ascii="Arial" w:hAnsi="Arial" w:cs="Arial"/>
            <w:iCs/>
            <w:color w:val="000000" w:themeColor="text1"/>
          </w:rPr>
          <w:t xml:space="preserve"> </w:t>
        </w:r>
      </w:ins>
    </w:p>
    <w:p w14:paraId="08111012" w14:textId="77777777" w:rsidR="00AF32E6" w:rsidRPr="00963B28" w:rsidRDefault="00AF32E6">
      <w:pPr>
        <w:spacing w:line="276" w:lineRule="auto"/>
        <w:rPr>
          <w:rFonts w:ascii="Arial" w:hAnsi="Arial"/>
          <w:color w:val="000000" w:themeColor="text1"/>
          <w:rPrChange w:id="425" w:author="Virginia Knowlton Marcus" w:date="2022-02-16T17:22:00Z">
            <w:rPr>
              <w:rFonts w:ascii="Arial" w:hAnsi="Arial"/>
              <w:i/>
            </w:rPr>
          </w:rPrChange>
        </w:rPr>
        <w:pPrChange w:id="426" w:author="Virginia Knowlton Marcus" w:date="2022-02-16T17:22:00Z">
          <w:pPr>
            <w:jc w:val="both"/>
          </w:pPr>
        </w:pPrChange>
      </w:pPr>
    </w:p>
    <w:p w14:paraId="11A240E2" w14:textId="77777777" w:rsidR="00AF32E6" w:rsidRPr="00963B28" w:rsidRDefault="00AF32E6">
      <w:pPr>
        <w:numPr>
          <w:ilvl w:val="0"/>
          <w:numId w:val="20"/>
        </w:numPr>
        <w:spacing w:line="276" w:lineRule="auto"/>
        <w:rPr>
          <w:rFonts w:ascii="Arial" w:hAnsi="Arial"/>
          <w:color w:val="000000" w:themeColor="text1"/>
          <w:rPrChange w:id="427" w:author="Virginia Knowlton Marcus" w:date="2022-02-16T17:22:00Z">
            <w:rPr>
              <w:rFonts w:ascii="Arial" w:hAnsi="Arial"/>
              <w:i/>
            </w:rPr>
          </w:rPrChange>
        </w:rPr>
        <w:pPrChange w:id="428" w:author="Virginia Knowlton Marcus" w:date="2022-02-16T17:22:00Z">
          <w:pPr>
            <w:numPr>
              <w:numId w:val="95"/>
            </w:numPr>
            <w:ind w:left="720" w:hanging="360"/>
            <w:jc w:val="both"/>
          </w:pPr>
        </w:pPrChange>
      </w:pPr>
      <w:r w:rsidRPr="00963B28">
        <w:rPr>
          <w:rFonts w:ascii="Arial" w:hAnsi="Arial"/>
          <w:color w:val="000000" w:themeColor="text1"/>
          <w:rPrChange w:id="429" w:author="Virginia Knowlton Marcus" w:date="2022-02-16T17:22:00Z">
            <w:rPr>
              <w:rFonts w:ascii="Arial" w:hAnsi="Arial"/>
            </w:rPr>
          </w:rPrChange>
        </w:rPr>
        <w:lastRenderedPageBreak/>
        <w:t>People with disabilities have the right to make choices about all aspects of their life</w:t>
      </w:r>
      <w:ins w:id="430" w:author="Virginia Knowlton Marcus" w:date="2022-02-16T17:22:00Z">
        <w:r w:rsidRPr="00963B28">
          <w:rPr>
            <w:rFonts w:ascii="Arial" w:hAnsi="Arial" w:cs="Arial"/>
            <w:iCs/>
            <w:color w:val="000000" w:themeColor="text1"/>
          </w:rPr>
          <w:t>,</w:t>
        </w:r>
      </w:ins>
      <w:r w:rsidRPr="00963B28">
        <w:rPr>
          <w:rFonts w:ascii="Arial" w:hAnsi="Arial"/>
          <w:color w:val="000000" w:themeColor="text1"/>
          <w:rPrChange w:id="431" w:author="Virginia Knowlton Marcus" w:date="2022-02-16T17:22:00Z">
            <w:rPr>
              <w:rFonts w:ascii="Arial" w:hAnsi="Arial"/>
            </w:rPr>
          </w:rPrChange>
        </w:rPr>
        <w:t xml:space="preserve"> including daily routines and major life events</w:t>
      </w:r>
      <w:ins w:id="432" w:author="Virginia Knowlton Marcus" w:date="2022-02-16T17:22:00Z">
        <w:r w:rsidR="00F741A3" w:rsidRPr="00963B28">
          <w:rPr>
            <w:rFonts w:ascii="Arial" w:hAnsi="Arial" w:cs="Arial"/>
            <w:iCs/>
            <w:color w:val="000000" w:themeColor="text1"/>
          </w:rPr>
          <w:t>,</w:t>
        </w:r>
        <w:r w:rsidRPr="00963B28">
          <w:rPr>
            <w:rFonts w:ascii="Arial" w:hAnsi="Arial" w:cs="Arial"/>
            <w:iCs/>
            <w:color w:val="000000" w:themeColor="text1"/>
          </w:rPr>
          <w:t xml:space="preserve"> without fear of reprisal or loss of liberty</w:t>
        </w:r>
      </w:ins>
      <w:r w:rsidRPr="00963B28">
        <w:rPr>
          <w:rFonts w:ascii="Arial" w:hAnsi="Arial"/>
          <w:color w:val="000000" w:themeColor="text1"/>
          <w:rPrChange w:id="433" w:author="Virginia Knowlton Marcus" w:date="2022-02-16T17:22:00Z">
            <w:rPr>
              <w:rFonts w:ascii="Arial" w:hAnsi="Arial"/>
            </w:rPr>
          </w:rPrChange>
        </w:rPr>
        <w:t>.</w:t>
      </w:r>
    </w:p>
    <w:p w14:paraId="189FD660" w14:textId="77777777" w:rsidR="00AF32E6" w:rsidRPr="008F5F0B" w:rsidRDefault="00AF32E6">
      <w:pPr>
        <w:spacing w:line="276" w:lineRule="auto"/>
        <w:rPr>
          <w:rFonts w:ascii="Arial" w:hAnsi="Arial"/>
          <w:rPrChange w:id="434" w:author="Virginia Knowlton Marcus" w:date="2022-02-16T17:22:00Z">
            <w:rPr>
              <w:rFonts w:ascii="Arial" w:hAnsi="Arial"/>
              <w:i/>
            </w:rPr>
          </w:rPrChange>
        </w:rPr>
        <w:pPrChange w:id="435" w:author="Virginia Knowlton Marcus" w:date="2022-02-16T17:22:00Z">
          <w:pPr>
            <w:jc w:val="both"/>
          </w:pPr>
        </w:pPrChange>
      </w:pPr>
    </w:p>
    <w:p w14:paraId="670C52F8" w14:textId="77777777" w:rsidR="008F74AC" w:rsidRPr="00C66DC5" w:rsidRDefault="008F74AC" w:rsidP="003D5917">
      <w:pPr>
        <w:jc w:val="both"/>
        <w:rPr>
          <w:del w:id="436" w:author="Virginia Knowlton Marcus" w:date="2022-02-16T17:22:00Z"/>
          <w:rFonts w:ascii="Arial" w:hAnsi="Arial" w:cs="Arial"/>
          <w:i/>
        </w:rPr>
      </w:pPr>
    </w:p>
    <w:p w14:paraId="46EFE429" w14:textId="1DCF58C4" w:rsidR="00AF32E6" w:rsidRPr="008F5F0B" w:rsidRDefault="00AF32E6">
      <w:pPr>
        <w:pStyle w:val="Heading2"/>
        <w:numPr>
          <w:ilvl w:val="0"/>
          <w:numId w:val="4"/>
        </w:numPr>
        <w:tabs>
          <w:tab w:val="num" w:pos="360"/>
        </w:tabs>
        <w:spacing w:before="0" w:after="0" w:line="276" w:lineRule="auto"/>
        <w:ind w:left="0" w:firstLine="0"/>
        <w:rPr>
          <w:i/>
          <w:sz w:val="28"/>
          <w:rPrChange w:id="437" w:author="Virginia Knowlton Marcus" w:date="2022-02-16T17:22:00Z">
            <w:rPr/>
          </w:rPrChange>
        </w:rPr>
        <w:pPrChange w:id="438" w:author="Virginia Knowlton Marcus" w:date="2022-02-16T17:22:00Z">
          <w:pPr>
            <w:pStyle w:val="Heading2"/>
            <w:numPr>
              <w:numId w:val="4"/>
            </w:numPr>
            <w:spacing w:before="0" w:after="0"/>
            <w:ind w:left="1080" w:hanging="360"/>
            <w:jc w:val="both"/>
          </w:pPr>
        </w:pPrChange>
      </w:pPr>
      <w:bookmarkStart w:id="439" w:name="_Toc296667046"/>
      <w:bookmarkStart w:id="440" w:name="_Toc297635610"/>
      <w:bookmarkStart w:id="441" w:name="_Toc92353015"/>
      <w:r w:rsidRPr="008F5F0B">
        <w:rPr>
          <w:sz w:val="28"/>
          <w:rPrChange w:id="442" w:author="Virginia Knowlton Marcus" w:date="2022-02-16T17:22:00Z">
            <w:rPr/>
          </w:rPrChange>
        </w:rPr>
        <w:t>Principles</w:t>
      </w:r>
      <w:bookmarkEnd w:id="439"/>
      <w:bookmarkEnd w:id="440"/>
      <w:r w:rsidRPr="008F5F0B">
        <w:rPr>
          <w:sz w:val="28"/>
          <w:rPrChange w:id="443" w:author="Virginia Knowlton Marcus" w:date="2022-02-16T17:22:00Z">
            <w:rPr/>
          </w:rPrChange>
        </w:rPr>
        <w:t xml:space="preserve"> </w:t>
      </w:r>
      <w:del w:id="444" w:author="Virginia Knowlton Marcus" w:date="2022-02-16T17:22:00Z">
        <w:r w:rsidR="001E6490">
          <w:rPr>
            <w:rFonts w:cs="Arial"/>
            <w:szCs w:val="24"/>
          </w:rPr>
          <w:delText>that guide</w:delText>
        </w:r>
      </w:del>
      <w:ins w:id="445" w:author="Virginia Knowlton Marcus" w:date="2022-02-16T17:22:00Z">
        <w:r w:rsidRPr="008F5F0B">
          <w:rPr>
            <w:rFonts w:cs="Arial"/>
            <w:sz w:val="28"/>
          </w:rPr>
          <w:t>Guiding</w:t>
        </w:r>
      </w:ins>
      <w:r w:rsidRPr="008F5F0B">
        <w:rPr>
          <w:sz w:val="28"/>
          <w:rPrChange w:id="446" w:author="Virginia Knowlton Marcus" w:date="2022-02-16T17:22:00Z">
            <w:rPr/>
          </w:rPrChange>
        </w:rPr>
        <w:t xml:space="preserve"> P&amp;A </w:t>
      </w:r>
      <w:del w:id="447" w:author="Virginia Knowlton Marcus" w:date="2022-02-16T17:22:00Z">
        <w:r w:rsidR="001E6490">
          <w:rPr>
            <w:rFonts w:cs="Arial"/>
            <w:szCs w:val="24"/>
          </w:rPr>
          <w:delText>work</w:delText>
        </w:r>
      </w:del>
      <w:ins w:id="448" w:author="Virginia Knowlton Marcus" w:date="2022-02-16T17:22:00Z">
        <w:r w:rsidRPr="008F5F0B">
          <w:rPr>
            <w:rFonts w:cs="Arial"/>
            <w:sz w:val="28"/>
          </w:rPr>
          <w:t>Work</w:t>
        </w:r>
      </w:ins>
      <w:bookmarkEnd w:id="441"/>
    </w:p>
    <w:p w14:paraId="7C10D713" w14:textId="77777777" w:rsidR="00AF32E6" w:rsidRPr="00963B28" w:rsidRDefault="00AF32E6">
      <w:pPr>
        <w:spacing w:line="276" w:lineRule="auto"/>
        <w:rPr>
          <w:rFonts w:ascii="Arial" w:hAnsi="Arial" w:cs="Arial"/>
        </w:rPr>
        <w:pPrChange w:id="449" w:author="Virginia Knowlton Marcus" w:date="2022-02-16T17:22:00Z">
          <w:pPr>
            <w:jc w:val="both"/>
          </w:pPr>
        </w:pPrChange>
      </w:pPr>
    </w:p>
    <w:p w14:paraId="2D180078" w14:textId="77777777" w:rsidR="00AF32E6" w:rsidRPr="00963B28" w:rsidRDefault="00AF32E6">
      <w:pPr>
        <w:spacing w:line="276" w:lineRule="auto"/>
        <w:rPr>
          <w:rFonts w:ascii="Arial" w:hAnsi="Arial"/>
          <w:rPrChange w:id="450" w:author="Virginia Knowlton Marcus" w:date="2022-02-16T17:22:00Z">
            <w:rPr>
              <w:rFonts w:ascii="Arial" w:hAnsi="Arial"/>
              <w:b/>
            </w:rPr>
          </w:rPrChange>
        </w:rPr>
        <w:pPrChange w:id="451" w:author="Virginia Knowlton Marcus" w:date="2022-02-16T17:22:00Z">
          <w:pPr>
            <w:jc w:val="both"/>
          </w:pPr>
        </w:pPrChange>
      </w:pPr>
      <w:r w:rsidRPr="00963B28">
        <w:rPr>
          <w:rFonts w:ascii="Arial" w:hAnsi="Arial"/>
          <w:rPrChange w:id="452" w:author="Virginia Knowlton Marcus" w:date="2022-02-16T17:22:00Z">
            <w:rPr>
              <w:rFonts w:ascii="Arial" w:hAnsi="Arial"/>
              <w:b/>
            </w:rPr>
          </w:rPrChange>
        </w:rPr>
        <w:t xml:space="preserve">Advocates use multiple strategies to </w:t>
      </w:r>
      <w:ins w:id="453" w:author="Virginia Knowlton Marcus" w:date="2022-02-16T17:22:00Z">
        <w:r w:rsidRPr="00963B28">
          <w:rPr>
            <w:rFonts w:ascii="Arial" w:hAnsi="Arial" w:cs="Arial"/>
            <w:bCs/>
          </w:rPr>
          <w:t xml:space="preserve">address the root causes of discrimination, challenge institutional bias, and </w:t>
        </w:r>
      </w:ins>
      <w:r w:rsidRPr="00963B28">
        <w:rPr>
          <w:rFonts w:ascii="Arial" w:hAnsi="Arial"/>
          <w:rPrChange w:id="454" w:author="Virginia Knowlton Marcus" w:date="2022-02-16T17:22:00Z">
            <w:rPr>
              <w:rFonts w:ascii="Arial" w:hAnsi="Arial"/>
              <w:b/>
            </w:rPr>
          </w:rPrChange>
        </w:rPr>
        <w:t>promote rights enforcement, independence</w:t>
      </w:r>
      <w:ins w:id="455" w:author="Virginia Knowlton Marcus" w:date="2022-02-16T17:22:00Z">
        <w:r w:rsidRPr="00963B28">
          <w:rPr>
            <w:rFonts w:ascii="Arial" w:hAnsi="Arial" w:cs="Arial"/>
            <w:bCs/>
          </w:rPr>
          <w:t>,</w:t>
        </w:r>
      </w:ins>
      <w:r w:rsidRPr="00963B28">
        <w:rPr>
          <w:rFonts w:ascii="Arial" w:hAnsi="Arial"/>
          <w:rPrChange w:id="456" w:author="Virginia Knowlton Marcus" w:date="2022-02-16T17:22:00Z">
            <w:rPr>
              <w:rFonts w:ascii="Arial" w:hAnsi="Arial"/>
              <w:b/>
            </w:rPr>
          </w:rPrChange>
        </w:rPr>
        <w:t xml:space="preserve"> and inclusion of people with disabilities:</w:t>
      </w:r>
    </w:p>
    <w:p w14:paraId="0CD6CC25" w14:textId="77777777" w:rsidR="00AF32E6" w:rsidRPr="00963B28" w:rsidRDefault="00AF32E6">
      <w:pPr>
        <w:spacing w:line="276" w:lineRule="auto"/>
        <w:rPr>
          <w:rFonts w:ascii="Arial" w:hAnsi="Arial" w:cs="Arial"/>
          <w:b/>
        </w:rPr>
        <w:pPrChange w:id="457" w:author="Virginia Knowlton Marcus" w:date="2022-02-16T17:22:00Z">
          <w:pPr>
            <w:jc w:val="both"/>
          </w:pPr>
        </w:pPrChange>
      </w:pPr>
    </w:p>
    <w:p w14:paraId="27626509" w14:textId="368D201C" w:rsidR="00AF32E6" w:rsidRPr="00963B28" w:rsidRDefault="00AF32E6">
      <w:pPr>
        <w:pStyle w:val="ListParagraph"/>
        <w:numPr>
          <w:ilvl w:val="0"/>
          <w:numId w:val="21"/>
        </w:numPr>
        <w:spacing w:line="276" w:lineRule="auto"/>
        <w:rPr>
          <w:rFonts w:ascii="Arial" w:hAnsi="Arial"/>
          <w:rPrChange w:id="458" w:author="Virginia Knowlton Marcus" w:date="2022-02-16T17:22:00Z">
            <w:rPr>
              <w:rFonts w:ascii="Arial" w:hAnsi="Arial"/>
              <w:b/>
            </w:rPr>
          </w:rPrChange>
        </w:rPr>
        <w:pPrChange w:id="459" w:author="Virginia Knowlton Marcus" w:date="2022-02-16T17:22:00Z">
          <w:pPr>
            <w:pStyle w:val="ListParagraph"/>
            <w:numPr>
              <w:numId w:val="126"/>
            </w:numPr>
            <w:ind w:hanging="360"/>
            <w:jc w:val="both"/>
          </w:pPr>
        </w:pPrChange>
      </w:pPr>
      <w:r w:rsidRPr="00963B28">
        <w:rPr>
          <w:rFonts w:ascii="Arial" w:hAnsi="Arial" w:cs="Arial"/>
        </w:rPr>
        <w:t xml:space="preserve">The primary role of advocates is to establish, expand, protect, and </w:t>
      </w:r>
      <w:del w:id="460" w:author="Virginia Knowlton Marcus" w:date="2022-02-16T17:22:00Z">
        <w:r w:rsidR="009E7FAD" w:rsidRPr="002145A5">
          <w:rPr>
            <w:rFonts w:ascii="Arial" w:hAnsi="Arial" w:cs="Arial"/>
          </w:rPr>
          <w:delText>insure</w:delText>
        </w:r>
      </w:del>
      <w:ins w:id="461" w:author="Virginia Knowlton Marcus" w:date="2022-02-16T17:22:00Z">
        <w:r w:rsidRPr="00963B28">
          <w:rPr>
            <w:rFonts w:ascii="Arial" w:hAnsi="Arial" w:cs="Arial"/>
          </w:rPr>
          <w:t>ensure</w:t>
        </w:r>
      </w:ins>
      <w:r w:rsidRPr="00963B28">
        <w:rPr>
          <w:rFonts w:ascii="Arial" w:hAnsi="Arial" w:cs="Arial"/>
        </w:rPr>
        <w:t xml:space="preserve"> enforcement of the human, legal</w:t>
      </w:r>
      <w:ins w:id="462" w:author="Virginia Knowlton Marcus" w:date="2022-02-16T17:22:00Z">
        <w:r w:rsidRPr="00963B28">
          <w:rPr>
            <w:rFonts w:ascii="Arial" w:hAnsi="Arial" w:cs="Arial"/>
          </w:rPr>
          <w:t>,</w:t>
        </w:r>
      </w:ins>
      <w:r w:rsidRPr="00963B28">
        <w:rPr>
          <w:rFonts w:ascii="Arial" w:hAnsi="Arial" w:cs="Arial"/>
        </w:rPr>
        <w:t xml:space="preserve"> and civil rights of people with disabilities</w:t>
      </w:r>
      <w:ins w:id="463" w:author="Virginia Knowlton Marcus" w:date="2022-02-16T17:22:00Z">
        <w:r w:rsidR="00F741A3" w:rsidRPr="00963B28">
          <w:rPr>
            <w:rFonts w:ascii="Arial" w:hAnsi="Arial" w:cs="Arial"/>
          </w:rPr>
          <w:t>,</w:t>
        </w:r>
        <w:r w:rsidRPr="00963B28">
          <w:rPr>
            <w:rFonts w:ascii="Arial" w:hAnsi="Arial" w:cs="Arial"/>
          </w:rPr>
          <w:t xml:space="preserve"> </w:t>
        </w:r>
        <w:r w:rsidR="00F741A3" w:rsidRPr="00963B28">
          <w:rPr>
            <w:rFonts w:ascii="Arial" w:hAnsi="Arial" w:cs="Arial"/>
          </w:rPr>
          <w:t xml:space="preserve">especially those at greatest risk of harm or discrimination, </w:t>
        </w:r>
        <w:r w:rsidRPr="00963B28">
          <w:rPr>
            <w:rFonts w:ascii="Arial" w:hAnsi="Arial" w:cs="Arial"/>
          </w:rPr>
          <w:t>to achieve a more equitable society</w:t>
        </w:r>
      </w:ins>
      <w:r w:rsidRPr="00963B28">
        <w:rPr>
          <w:rFonts w:ascii="Arial" w:hAnsi="Arial" w:cs="Arial"/>
        </w:rPr>
        <w:t>.</w:t>
      </w:r>
    </w:p>
    <w:p w14:paraId="04CAC996" w14:textId="77777777" w:rsidR="00AF32E6" w:rsidRPr="00963B28" w:rsidRDefault="00AF32E6">
      <w:pPr>
        <w:pStyle w:val="ListParagraph"/>
        <w:spacing w:line="276" w:lineRule="auto"/>
        <w:rPr>
          <w:rFonts w:ascii="Arial" w:hAnsi="Arial"/>
          <w:rPrChange w:id="464" w:author="Virginia Knowlton Marcus" w:date="2022-02-16T17:22:00Z">
            <w:rPr>
              <w:rFonts w:ascii="Arial" w:hAnsi="Arial"/>
              <w:strike/>
            </w:rPr>
          </w:rPrChange>
        </w:rPr>
        <w:pPrChange w:id="465" w:author="Virginia Knowlton Marcus" w:date="2022-02-16T17:22:00Z">
          <w:pPr>
            <w:jc w:val="both"/>
          </w:pPr>
        </w:pPrChange>
      </w:pPr>
    </w:p>
    <w:p w14:paraId="72A4459F" w14:textId="77777777" w:rsidR="00AF32E6" w:rsidRPr="00963B28" w:rsidRDefault="00AF32E6">
      <w:pPr>
        <w:pStyle w:val="ListParagraph"/>
        <w:numPr>
          <w:ilvl w:val="0"/>
          <w:numId w:val="21"/>
        </w:numPr>
        <w:spacing w:line="276" w:lineRule="auto"/>
        <w:rPr>
          <w:rFonts w:ascii="Arial" w:hAnsi="Arial" w:cs="Arial"/>
        </w:rPr>
        <w:pPrChange w:id="466" w:author="Virginia Knowlton Marcus" w:date="2022-02-16T17:22:00Z">
          <w:pPr>
            <w:pStyle w:val="ListParagraph"/>
            <w:numPr>
              <w:numId w:val="126"/>
            </w:numPr>
            <w:ind w:hanging="360"/>
            <w:jc w:val="both"/>
          </w:pPr>
        </w:pPrChange>
      </w:pPr>
      <w:r w:rsidRPr="00963B28">
        <w:rPr>
          <w:rFonts w:ascii="Arial" w:hAnsi="Arial" w:cs="Arial"/>
        </w:rPr>
        <w:t>Advocacy efforts recognize and promote the right to an array of appropriate services and supports.</w:t>
      </w:r>
    </w:p>
    <w:p w14:paraId="230FE591" w14:textId="77777777" w:rsidR="00AF32E6" w:rsidRPr="0040574B" w:rsidRDefault="00AF32E6">
      <w:pPr>
        <w:spacing w:line="276" w:lineRule="auto"/>
        <w:rPr>
          <w:rFonts w:ascii="Arial" w:hAnsi="Arial" w:cs="Arial"/>
        </w:rPr>
        <w:pPrChange w:id="467" w:author="Virginia Knowlton Marcus" w:date="2022-02-16T17:22:00Z">
          <w:pPr>
            <w:jc w:val="both"/>
          </w:pPr>
        </w:pPrChange>
      </w:pPr>
    </w:p>
    <w:p w14:paraId="33E6A872" w14:textId="5BF0B238" w:rsidR="00AF32E6" w:rsidRPr="0040574B" w:rsidRDefault="002145A5">
      <w:pPr>
        <w:pStyle w:val="ListParagraph"/>
        <w:numPr>
          <w:ilvl w:val="0"/>
          <w:numId w:val="21"/>
        </w:numPr>
        <w:spacing w:line="276" w:lineRule="auto"/>
        <w:rPr>
          <w:rFonts w:ascii="Arial" w:hAnsi="Arial" w:cs="Arial"/>
        </w:rPr>
        <w:pPrChange w:id="468" w:author="Virginia Knowlton Marcus" w:date="2022-02-16T17:22:00Z">
          <w:pPr>
            <w:pStyle w:val="ListParagraph"/>
            <w:numPr>
              <w:numId w:val="126"/>
            </w:numPr>
            <w:ind w:hanging="360"/>
            <w:jc w:val="both"/>
          </w:pPr>
        </w:pPrChange>
      </w:pPr>
      <w:del w:id="469" w:author="Virginia Knowlton Marcus" w:date="2022-02-16T17:22:00Z">
        <w:r>
          <w:rPr>
            <w:rFonts w:ascii="Arial" w:hAnsi="Arial" w:cs="Arial"/>
          </w:rPr>
          <w:delText xml:space="preserve">All </w:delText>
        </w:r>
      </w:del>
      <w:r w:rsidR="00AF32E6" w:rsidRPr="0040574B">
        <w:rPr>
          <w:rFonts w:ascii="Arial" w:hAnsi="Arial" w:cs="Arial"/>
        </w:rPr>
        <w:t xml:space="preserve">P&amp;A services have as their focus the maximization of independence, autonomy, </w:t>
      </w:r>
      <w:del w:id="470" w:author="Virginia Knowlton Marcus" w:date="2022-02-16T17:22:00Z">
        <w:r>
          <w:rPr>
            <w:rFonts w:ascii="Arial" w:hAnsi="Arial" w:cs="Arial"/>
          </w:rPr>
          <w:delText>productivity</w:delText>
        </w:r>
      </w:del>
      <w:ins w:id="471" w:author="Virginia Knowlton Marcus" w:date="2022-02-16T17:22:00Z">
        <w:r w:rsidR="008F5F0B">
          <w:rPr>
            <w:rFonts w:ascii="Arial" w:hAnsi="Arial" w:cs="Arial"/>
          </w:rPr>
          <w:t>support</w:t>
        </w:r>
      </w:ins>
      <w:r w:rsidR="008F5F0B">
        <w:rPr>
          <w:rFonts w:ascii="Arial" w:hAnsi="Arial" w:cs="Arial"/>
        </w:rPr>
        <w:t xml:space="preserve">, </w:t>
      </w:r>
      <w:r w:rsidR="00F741A3">
        <w:rPr>
          <w:rFonts w:ascii="Arial" w:hAnsi="Arial" w:cs="Arial"/>
        </w:rPr>
        <w:t xml:space="preserve">and </w:t>
      </w:r>
      <w:r w:rsidR="00AF32E6" w:rsidRPr="0040574B">
        <w:rPr>
          <w:rFonts w:ascii="Arial" w:hAnsi="Arial" w:cs="Arial"/>
        </w:rPr>
        <w:t>integration of individuals with disabilities</w:t>
      </w:r>
      <w:ins w:id="472" w:author="Virginia Knowlton Marcus" w:date="2022-02-16T17:22:00Z">
        <w:r w:rsidR="00AF32E6" w:rsidRPr="0040574B">
          <w:rPr>
            <w:rFonts w:ascii="Arial" w:hAnsi="Arial" w:cs="Arial"/>
          </w:rPr>
          <w:t>, and eradication of systems of inequality.</w:t>
        </w:r>
      </w:ins>
    </w:p>
    <w:p w14:paraId="32D8DCCE" w14:textId="77777777" w:rsidR="00AF32E6" w:rsidRPr="0040574B" w:rsidRDefault="00AF32E6">
      <w:pPr>
        <w:spacing w:line="276" w:lineRule="auto"/>
        <w:rPr>
          <w:rFonts w:ascii="Arial" w:hAnsi="Arial" w:cs="Arial"/>
        </w:rPr>
        <w:pPrChange w:id="473" w:author="Virginia Knowlton Marcus" w:date="2022-02-16T17:22:00Z">
          <w:pPr>
            <w:jc w:val="both"/>
          </w:pPr>
        </w:pPrChange>
      </w:pPr>
    </w:p>
    <w:p w14:paraId="449B97F0" w14:textId="3BF1FAFE" w:rsidR="00AF32E6" w:rsidRPr="0040574B" w:rsidRDefault="00AF32E6">
      <w:pPr>
        <w:pStyle w:val="ListParagraph"/>
        <w:numPr>
          <w:ilvl w:val="0"/>
          <w:numId w:val="21"/>
        </w:numPr>
        <w:spacing w:line="276" w:lineRule="auto"/>
        <w:rPr>
          <w:rFonts w:ascii="Arial" w:hAnsi="Arial" w:cs="Arial"/>
        </w:rPr>
        <w:pPrChange w:id="474" w:author="Virginia Knowlton Marcus" w:date="2022-02-16T17:22:00Z">
          <w:pPr>
            <w:pStyle w:val="ListParagraph"/>
            <w:numPr>
              <w:numId w:val="126"/>
            </w:numPr>
            <w:ind w:hanging="360"/>
            <w:jc w:val="both"/>
          </w:pPr>
        </w:pPrChange>
      </w:pPr>
      <w:r w:rsidRPr="0040574B">
        <w:rPr>
          <w:rFonts w:ascii="Arial" w:hAnsi="Arial" w:cs="Arial"/>
        </w:rPr>
        <w:t xml:space="preserve">Advocacy resources and </w:t>
      </w:r>
      <w:del w:id="475" w:author="Virginia Knowlton Marcus" w:date="2022-02-16T17:22:00Z">
        <w:r w:rsidR="003D5917" w:rsidRPr="002145A5">
          <w:rPr>
            <w:rFonts w:ascii="Arial" w:hAnsi="Arial" w:cs="Arial"/>
          </w:rPr>
          <w:delText>priorities</w:delText>
        </w:r>
      </w:del>
      <w:ins w:id="476" w:author="Virginia Knowlton Marcus" w:date="2022-02-16T17:22:00Z">
        <w:r w:rsidRPr="0040574B">
          <w:rPr>
            <w:rFonts w:ascii="Arial" w:hAnsi="Arial" w:cs="Arial"/>
          </w:rPr>
          <w:t>o</w:t>
        </w:r>
        <w:r w:rsidR="00F741A3">
          <w:rPr>
            <w:rFonts w:ascii="Arial" w:hAnsi="Arial" w:cs="Arial"/>
          </w:rPr>
          <w:t>bjec</w:t>
        </w:r>
        <w:r w:rsidRPr="0040574B">
          <w:rPr>
            <w:rFonts w:ascii="Arial" w:hAnsi="Arial" w:cs="Arial"/>
          </w:rPr>
          <w:t>ti</w:t>
        </w:r>
        <w:r w:rsidR="00F741A3">
          <w:rPr>
            <w:rFonts w:ascii="Arial" w:hAnsi="Arial" w:cs="Arial"/>
          </w:rPr>
          <w:t>v</w:t>
        </w:r>
        <w:r w:rsidRPr="0040574B">
          <w:rPr>
            <w:rFonts w:ascii="Arial" w:hAnsi="Arial" w:cs="Arial"/>
          </w:rPr>
          <w:t>es</w:t>
        </w:r>
      </w:ins>
      <w:r w:rsidRPr="0040574B">
        <w:rPr>
          <w:rFonts w:ascii="Arial" w:hAnsi="Arial" w:cs="Arial"/>
        </w:rPr>
        <w:t xml:space="preserve"> address the human, legal, and civil rights of individuals and groups of individuals with disabilities</w:t>
      </w:r>
      <w:ins w:id="477" w:author="Virginia Knowlton Marcus" w:date="2022-02-16T17:22:00Z">
        <w:r w:rsidR="00F741A3">
          <w:rPr>
            <w:rFonts w:ascii="Arial" w:hAnsi="Arial" w:cs="Arial"/>
          </w:rPr>
          <w:t>,</w:t>
        </w:r>
      </w:ins>
      <w:r w:rsidRPr="0040574B">
        <w:rPr>
          <w:rFonts w:ascii="Arial" w:hAnsi="Arial" w:cs="Arial"/>
        </w:rPr>
        <w:t xml:space="preserve"> in conformance with</w:t>
      </w:r>
      <w:ins w:id="478" w:author="Virginia Knowlton Marcus" w:date="2022-02-16T17:22:00Z">
        <w:r w:rsidRPr="0040574B">
          <w:rPr>
            <w:rFonts w:ascii="Arial" w:hAnsi="Arial" w:cs="Arial"/>
          </w:rPr>
          <w:t xml:space="preserve"> </w:t>
        </w:r>
        <w:r w:rsidR="00F741A3">
          <w:rPr>
            <w:rFonts w:ascii="Arial" w:hAnsi="Arial" w:cs="Arial"/>
          </w:rPr>
          <w:t>established</w:t>
        </w:r>
      </w:ins>
      <w:r w:rsidR="00F741A3">
        <w:rPr>
          <w:rFonts w:ascii="Arial" w:hAnsi="Arial" w:cs="Arial"/>
        </w:rPr>
        <w:t xml:space="preserve"> </w:t>
      </w:r>
      <w:r w:rsidRPr="0040574B">
        <w:rPr>
          <w:rFonts w:ascii="Arial" w:hAnsi="Arial" w:cs="Arial"/>
        </w:rPr>
        <w:t xml:space="preserve">P&amp;A priorities. </w:t>
      </w:r>
    </w:p>
    <w:p w14:paraId="2020A882" w14:textId="77777777" w:rsidR="00AF32E6" w:rsidRPr="0040574B" w:rsidRDefault="00AF32E6">
      <w:pPr>
        <w:spacing w:line="276" w:lineRule="auto"/>
        <w:ind w:left="360"/>
        <w:rPr>
          <w:rFonts w:ascii="Arial" w:hAnsi="Arial" w:cs="Arial"/>
          <w:strike/>
        </w:rPr>
        <w:pPrChange w:id="479" w:author="Virginia Knowlton Marcus" w:date="2022-02-16T17:22:00Z">
          <w:pPr>
            <w:ind w:left="360"/>
            <w:jc w:val="both"/>
          </w:pPr>
        </w:pPrChange>
      </w:pPr>
    </w:p>
    <w:p w14:paraId="1FED404C" w14:textId="4D36A449" w:rsidR="00AF32E6" w:rsidRPr="0040574B" w:rsidRDefault="00AF32E6">
      <w:pPr>
        <w:numPr>
          <w:ilvl w:val="0"/>
          <w:numId w:val="21"/>
        </w:numPr>
        <w:spacing w:line="276" w:lineRule="auto"/>
        <w:rPr>
          <w:rFonts w:ascii="Arial" w:hAnsi="Arial" w:cs="Arial"/>
        </w:rPr>
        <w:pPrChange w:id="480" w:author="Virginia Knowlton Marcus" w:date="2022-02-16T17:22:00Z">
          <w:pPr>
            <w:numPr>
              <w:numId w:val="94"/>
            </w:numPr>
            <w:ind w:left="720" w:hanging="360"/>
            <w:jc w:val="both"/>
          </w:pPr>
        </w:pPrChange>
      </w:pPr>
      <w:r w:rsidRPr="0040574B">
        <w:rPr>
          <w:rFonts w:ascii="Arial" w:hAnsi="Arial" w:cs="Arial"/>
        </w:rPr>
        <w:t xml:space="preserve">Advocates employ multiple means of action and redress, such as individual and class representation, legislative and other systemic advocacy, </w:t>
      </w:r>
      <w:ins w:id="481" w:author="Virginia Knowlton Marcus" w:date="2022-02-16T17:22:00Z">
        <w:r w:rsidRPr="0040574B">
          <w:rPr>
            <w:rFonts w:ascii="Arial" w:hAnsi="Arial" w:cs="Arial"/>
          </w:rPr>
          <w:t xml:space="preserve">monitoring and investigations, </w:t>
        </w:r>
      </w:ins>
      <w:r w:rsidRPr="0040574B">
        <w:rPr>
          <w:rFonts w:ascii="Arial" w:hAnsi="Arial" w:cs="Arial"/>
        </w:rPr>
        <w:t xml:space="preserve">training, and </w:t>
      </w:r>
      <w:del w:id="482" w:author="Virginia Knowlton Marcus" w:date="2022-02-16T17:22:00Z">
        <w:r w:rsidR="003D5917" w:rsidRPr="002145A5">
          <w:rPr>
            <w:rFonts w:ascii="Arial" w:hAnsi="Arial" w:cs="Arial"/>
          </w:rPr>
          <w:delText>consumer</w:delText>
        </w:r>
      </w:del>
      <w:ins w:id="483" w:author="Virginia Knowlton Marcus" w:date="2022-02-16T17:22:00Z">
        <w:r w:rsidRPr="0040574B">
          <w:rPr>
            <w:rFonts w:ascii="Arial" w:hAnsi="Arial" w:cs="Arial"/>
          </w:rPr>
          <w:t>public</w:t>
        </w:r>
      </w:ins>
      <w:r w:rsidRPr="0040574B">
        <w:rPr>
          <w:rFonts w:ascii="Arial" w:hAnsi="Arial" w:cs="Arial"/>
        </w:rPr>
        <w:t xml:space="preserve"> education.</w:t>
      </w:r>
    </w:p>
    <w:p w14:paraId="44495F55" w14:textId="77777777" w:rsidR="002145A5" w:rsidRDefault="002145A5" w:rsidP="002145A5">
      <w:pPr>
        <w:jc w:val="both"/>
        <w:rPr>
          <w:del w:id="484" w:author="Virginia Knowlton Marcus" w:date="2022-02-16T17:22:00Z"/>
          <w:rFonts w:ascii="Arial" w:hAnsi="Arial" w:cs="Arial"/>
        </w:rPr>
      </w:pPr>
    </w:p>
    <w:p w14:paraId="6BC85882" w14:textId="77777777" w:rsidR="00AF32E6" w:rsidRPr="0040574B" w:rsidRDefault="00AF32E6" w:rsidP="0053452B">
      <w:pPr>
        <w:spacing w:line="276" w:lineRule="auto"/>
        <w:ind w:left="720"/>
        <w:rPr>
          <w:ins w:id="485" w:author="Virginia Knowlton Marcus" w:date="2022-02-16T17:22:00Z"/>
          <w:rFonts w:ascii="Arial" w:hAnsi="Arial" w:cs="Arial"/>
        </w:rPr>
      </w:pPr>
    </w:p>
    <w:p w14:paraId="7FF85634" w14:textId="77777777" w:rsidR="00AF32E6" w:rsidRPr="0040574B" w:rsidRDefault="00AF32E6" w:rsidP="00FD298F">
      <w:pPr>
        <w:numPr>
          <w:ilvl w:val="0"/>
          <w:numId w:val="21"/>
        </w:numPr>
        <w:spacing w:line="276" w:lineRule="auto"/>
        <w:rPr>
          <w:ins w:id="486" w:author="Virginia Knowlton Marcus" w:date="2022-02-16T17:22:00Z"/>
          <w:rFonts w:ascii="Arial" w:hAnsi="Arial" w:cs="Arial"/>
        </w:rPr>
      </w:pPr>
      <w:ins w:id="487" w:author="Virginia Knowlton Marcus" w:date="2022-02-16T17:22:00Z">
        <w:r w:rsidRPr="0040574B">
          <w:rPr>
            <w:rFonts w:ascii="Arial" w:hAnsi="Arial" w:cs="Arial"/>
          </w:rPr>
          <w:t xml:space="preserve">P&amp;As use collaborative, community-based approaches to legal services </w:t>
        </w:r>
        <w:r w:rsidRPr="0040574B">
          <w:rPr>
            <w:rFonts w:ascii="Arial" w:eastAsia="Times New Roman" w:hAnsi="Arial" w:cs="Arial"/>
          </w:rPr>
          <w:t>to build the power of individuals and communities to challenge and eradicate systems of inequality.</w:t>
        </w:r>
      </w:ins>
    </w:p>
    <w:p w14:paraId="75100724" w14:textId="77777777" w:rsidR="00AF32E6" w:rsidRPr="0040574B" w:rsidRDefault="00AF32E6">
      <w:pPr>
        <w:spacing w:line="276" w:lineRule="auto"/>
        <w:rPr>
          <w:rFonts w:ascii="Arial" w:hAnsi="Arial" w:cs="Arial"/>
        </w:rPr>
        <w:pPrChange w:id="488" w:author="Virginia Knowlton Marcus" w:date="2022-02-16T17:22:00Z">
          <w:pPr>
            <w:jc w:val="both"/>
          </w:pPr>
        </w:pPrChange>
      </w:pPr>
    </w:p>
    <w:p w14:paraId="02EEF2D5" w14:textId="77777777" w:rsidR="00AF32E6" w:rsidRPr="00997A65" w:rsidRDefault="00AF32E6">
      <w:pPr>
        <w:spacing w:line="276" w:lineRule="auto"/>
        <w:rPr>
          <w:rFonts w:ascii="Arial" w:hAnsi="Arial"/>
          <w:rPrChange w:id="489" w:author="Virginia Knowlton Marcus" w:date="2022-02-16T17:22:00Z">
            <w:rPr>
              <w:rFonts w:ascii="Arial" w:hAnsi="Arial"/>
              <w:b/>
            </w:rPr>
          </w:rPrChange>
        </w:rPr>
        <w:pPrChange w:id="490" w:author="Virginia Knowlton Marcus" w:date="2022-02-16T17:22:00Z">
          <w:pPr>
            <w:jc w:val="both"/>
          </w:pPr>
        </w:pPrChange>
      </w:pPr>
      <w:r w:rsidRPr="00997A65">
        <w:rPr>
          <w:rFonts w:ascii="Arial" w:hAnsi="Arial"/>
          <w:rPrChange w:id="491" w:author="Virginia Knowlton Marcus" w:date="2022-02-16T17:22:00Z">
            <w:rPr>
              <w:rFonts w:ascii="Arial" w:hAnsi="Arial"/>
              <w:b/>
            </w:rPr>
          </w:rPrChange>
        </w:rPr>
        <w:t>Advocacy services are client directed:</w:t>
      </w:r>
    </w:p>
    <w:p w14:paraId="23E68782" w14:textId="77777777" w:rsidR="00AF32E6" w:rsidRPr="0040574B" w:rsidRDefault="00AF32E6">
      <w:pPr>
        <w:spacing w:line="276" w:lineRule="auto"/>
        <w:rPr>
          <w:rFonts w:ascii="Arial" w:hAnsi="Arial" w:cs="Arial"/>
          <w:b/>
        </w:rPr>
        <w:pPrChange w:id="492" w:author="Virginia Knowlton Marcus" w:date="2022-02-16T17:22:00Z">
          <w:pPr>
            <w:jc w:val="both"/>
          </w:pPr>
        </w:pPrChange>
      </w:pPr>
    </w:p>
    <w:p w14:paraId="5DE94D8F" w14:textId="6A50EFAF" w:rsidR="00AF32E6" w:rsidRPr="0040574B" w:rsidRDefault="00AF32E6">
      <w:pPr>
        <w:numPr>
          <w:ilvl w:val="0"/>
          <w:numId w:val="22"/>
        </w:numPr>
        <w:spacing w:line="276" w:lineRule="auto"/>
        <w:rPr>
          <w:rFonts w:ascii="Arial" w:hAnsi="Arial" w:cs="Arial"/>
        </w:rPr>
        <w:pPrChange w:id="493" w:author="Virginia Knowlton Marcus" w:date="2022-02-16T17:22:00Z">
          <w:pPr>
            <w:numPr>
              <w:numId w:val="94"/>
            </w:numPr>
            <w:ind w:left="720" w:hanging="360"/>
            <w:jc w:val="both"/>
          </w:pPr>
        </w:pPrChange>
      </w:pPr>
      <w:r w:rsidRPr="0040574B">
        <w:rPr>
          <w:rFonts w:ascii="Arial" w:hAnsi="Arial" w:cs="Arial"/>
        </w:rPr>
        <w:t xml:space="preserve">The client is the person with a disability </w:t>
      </w:r>
      <w:del w:id="494" w:author="Virginia Knowlton Marcus" w:date="2022-02-16T17:22:00Z">
        <w:r w:rsidR="002145A5" w:rsidRPr="00C66DC5">
          <w:rPr>
            <w:rFonts w:ascii="Arial" w:hAnsi="Arial" w:cs="Arial"/>
          </w:rPr>
          <w:delText>fo</w:delText>
        </w:r>
        <w:r w:rsidR="00F84982">
          <w:rPr>
            <w:rFonts w:ascii="Arial" w:hAnsi="Arial" w:cs="Arial"/>
          </w:rPr>
          <w:delText>r</w:delText>
        </w:r>
      </w:del>
      <w:ins w:id="495" w:author="Virginia Knowlton Marcus" w:date="2022-02-16T17:22:00Z">
        <w:r w:rsidRPr="0040574B">
          <w:rPr>
            <w:rFonts w:ascii="Arial" w:hAnsi="Arial" w:cs="Arial"/>
          </w:rPr>
          <w:t>to</w:t>
        </w:r>
      </w:ins>
      <w:r w:rsidRPr="0040574B">
        <w:rPr>
          <w:rFonts w:ascii="Arial" w:hAnsi="Arial" w:cs="Arial"/>
        </w:rPr>
        <w:t xml:space="preserve"> whom the P&amp;A provides services</w:t>
      </w:r>
      <w:del w:id="496" w:author="Virginia Knowlton Marcus" w:date="2022-02-16T17:22:00Z">
        <w:r w:rsidR="00F84982">
          <w:rPr>
            <w:rFonts w:ascii="Arial" w:hAnsi="Arial" w:cs="Arial"/>
          </w:rPr>
          <w:delText xml:space="preserve"> and the advocate takes</w:delText>
        </w:r>
      </w:del>
      <w:ins w:id="497" w:author="Virginia Knowlton Marcus" w:date="2022-02-16T17:22:00Z">
        <w:r w:rsidRPr="0040574B">
          <w:rPr>
            <w:rFonts w:ascii="Arial" w:hAnsi="Arial" w:cs="Arial"/>
          </w:rPr>
          <w:t>. P&amp;A staff take</w:t>
        </w:r>
      </w:ins>
      <w:r w:rsidRPr="0040574B">
        <w:rPr>
          <w:rFonts w:ascii="Arial" w:hAnsi="Arial" w:cs="Arial"/>
        </w:rPr>
        <w:t xml:space="preserve"> direction from the client.</w:t>
      </w:r>
    </w:p>
    <w:p w14:paraId="5A5154CB" w14:textId="77777777" w:rsidR="00AF32E6" w:rsidRPr="0040574B" w:rsidRDefault="00AF32E6">
      <w:pPr>
        <w:spacing w:line="276" w:lineRule="auto"/>
        <w:ind w:left="360"/>
        <w:rPr>
          <w:rFonts w:ascii="Arial" w:hAnsi="Arial" w:cs="Arial"/>
        </w:rPr>
        <w:pPrChange w:id="498" w:author="Virginia Knowlton Marcus" w:date="2022-02-16T17:22:00Z">
          <w:pPr>
            <w:ind w:left="360"/>
            <w:jc w:val="both"/>
          </w:pPr>
        </w:pPrChange>
      </w:pPr>
    </w:p>
    <w:p w14:paraId="7D2ED485" w14:textId="54DC4B9A" w:rsidR="00AF32E6" w:rsidRPr="0040574B" w:rsidRDefault="00AF32E6">
      <w:pPr>
        <w:numPr>
          <w:ilvl w:val="0"/>
          <w:numId w:val="22"/>
        </w:numPr>
        <w:spacing w:line="276" w:lineRule="auto"/>
        <w:rPr>
          <w:rFonts w:ascii="Arial" w:hAnsi="Arial" w:cs="Arial"/>
        </w:rPr>
        <w:pPrChange w:id="499" w:author="Virginia Knowlton Marcus" w:date="2022-02-16T17:22:00Z">
          <w:pPr>
            <w:numPr>
              <w:numId w:val="94"/>
            </w:numPr>
            <w:ind w:left="720" w:hanging="360"/>
            <w:jc w:val="both"/>
          </w:pPr>
        </w:pPrChange>
      </w:pPr>
      <w:r w:rsidRPr="0040574B">
        <w:rPr>
          <w:rFonts w:ascii="Arial" w:hAnsi="Arial" w:cs="Arial"/>
        </w:rPr>
        <w:t xml:space="preserve">When a decision or meaningful choice cannot be or is not expressed by a client, or when consent is not available from or provided by a client or legally authorized substitute, advocates safeguard and advance the </w:t>
      </w:r>
      <w:r w:rsidR="003E530B">
        <w:rPr>
          <w:rFonts w:ascii="Arial" w:hAnsi="Arial" w:cs="Arial"/>
        </w:rPr>
        <w:t xml:space="preserve">human, </w:t>
      </w:r>
      <w:r w:rsidRPr="0040574B">
        <w:rPr>
          <w:rFonts w:ascii="Arial" w:hAnsi="Arial" w:cs="Arial"/>
        </w:rPr>
        <w:t>legal,</w:t>
      </w:r>
      <w:r w:rsidR="003E530B">
        <w:rPr>
          <w:rFonts w:ascii="Arial" w:hAnsi="Arial" w:cs="Arial"/>
        </w:rPr>
        <w:t xml:space="preserve"> and</w:t>
      </w:r>
      <w:r w:rsidRPr="0040574B">
        <w:rPr>
          <w:rFonts w:ascii="Arial" w:hAnsi="Arial" w:cs="Arial"/>
        </w:rPr>
        <w:t xml:space="preserve"> civil</w:t>
      </w:r>
      <w:r w:rsidR="0097620A" w:rsidRPr="0040574B">
        <w:rPr>
          <w:rFonts w:ascii="Arial" w:hAnsi="Arial" w:cs="Arial"/>
        </w:rPr>
        <w:t xml:space="preserve"> </w:t>
      </w:r>
      <w:r w:rsidRPr="0040574B">
        <w:rPr>
          <w:rFonts w:ascii="Arial" w:hAnsi="Arial" w:cs="Arial"/>
        </w:rPr>
        <w:t xml:space="preserve">rights of the person with a disability in a way that promotes the philosophy, principles, and values </w:t>
      </w:r>
      <w:del w:id="500" w:author="Virginia Knowlton Marcus" w:date="2022-02-16T17:22:00Z">
        <w:r w:rsidR="00F82FD0">
          <w:rPr>
            <w:rFonts w:ascii="Arial" w:hAnsi="Arial" w:cs="Arial"/>
          </w:rPr>
          <w:delText>as stated</w:delText>
        </w:r>
      </w:del>
      <w:ins w:id="501" w:author="Virginia Knowlton Marcus" w:date="2022-02-16T17:22:00Z">
        <w:r w:rsidRPr="0040574B">
          <w:rPr>
            <w:rFonts w:ascii="Arial" w:hAnsi="Arial" w:cs="Arial"/>
          </w:rPr>
          <w:t>set forth</w:t>
        </w:r>
      </w:ins>
      <w:r w:rsidRPr="0040574B">
        <w:rPr>
          <w:rFonts w:ascii="Arial" w:hAnsi="Arial" w:cs="Arial"/>
        </w:rPr>
        <w:t xml:space="preserve"> in these </w:t>
      </w:r>
      <w:del w:id="502" w:author="Virginia Knowlton Marcus" w:date="2022-02-16T17:22:00Z">
        <w:r w:rsidR="00F82FD0">
          <w:rPr>
            <w:rFonts w:ascii="Arial" w:hAnsi="Arial" w:cs="Arial"/>
          </w:rPr>
          <w:delText>standards</w:delText>
        </w:r>
      </w:del>
      <w:ins w:id="503" w:author="Virginia Knowlton Marcus" w:date="2022-02-16T17:22:00Z">
        <w:r w:rsidR="00D3775E">
          <w:rPr>
            <w:rFonts w:ascii="Arial" w:hAnsi="Arial" w:cs="Arial"/>
          </w:rPr>
          <w:t>S</w:t>
        </w:r>
        <w:r w:rsidRPr="0040574B">
          <w:rPr>
            <w:rFonts w:ascii="Arial" w:hAnsi="Arial" w:cs="Arial"/>
          </w:rPr>
          <w:t>tandards</w:t>
        </w:r>
      </w:ins>
      <w:r w:rsidRPr="0040574B">
        <w:rPr>
          <w:rFonts w:ascii="Arial" w:hAnsi="Arial" w:cs="Arial"/>
        </w:rPr>
        <w:t>.</w:t>
      </w:r>
    </w:p>
    <w:p w14:paraId="089BFE49" w14:textId="77777777" w:rsidR="00AF32E6" w:rsidRPr="0040574B" w:rsidRDefault="00AF32E6">
      <w:pPr>
        <w:spacing w:line="276" w:lineRule="auto"/>
        <w:ind w:left="780"/>
        <w:rPr>
          <w:rFonts w:ascii="Arial" w:hAnsi="Arial" w:cs="Arial"/>
        </w:rPr>
        <w:pPrChange w:id="504" w:author="Virginia Knowlton Marcus" w:date="2022-02-16T17:22:00Z">
          <w:pPr>
            <w:ind w:left="780"/>
            <w:jc w:val="both"/>
          </w:pPr>
        </w:pPrChange>
      </w:pPr>
    </w:p>
    <w:p w14:paraId="6376F5AF" w14:textId="2D7CDF2E" w:rsidR="00AF32E6" w:rsidRDefault="002145A5">
      <w:pPr>
        <w:numPr>
          <w:ilvl w:val="0"/>
          <w:numId w:val="22"/>
        </w:numPr>
        <w:spacing w:line="276" w:lineRule="auto"/>
        <w:rPr>
          <w:ins w:id="505" w:author="Virginia Knowlton Marcus" w:date="2022-02-27T13:25:00Z"/>
          <w:rFonts w:ascii="Arial" w:hAnsi="Arial" w:cs="Arial"/>
        </w:rPr>
      </w:pPr>
      <w:del w:id="506" w:author="Virginia Knowlton Marcus" w:date="2022-02-16T17:22:00Z">
        <w:r w:rsidRPr="00C66DC5">
          <w:rPr>
            <w:rFonts w:ascii="Arial" w:hAnsi="Arial" w:cs="Arial"/>
          </w:rPr>
          <w:delText>The advocate informs the client</w:delText>
        </w:r>
      </w:del>
      <w:ins w:id="507" w:author="Virginia Knowlton Marcus" w:date="2022-02-16T17:22:00Z">
        <w:r w:rsidR="00AF32E6" w:rsidRPr="0040574B">
          <w:rPr>
            <w:rFonts w:ascii="Arial" w:hAnsi="Arial" w:cs="Arial"/>
          </w:rPr>
          <w:t>P&amp;A</w:t>
        </w:r>
        <w:r w:rsidR="00BA28F1">
          <w:rPr>
            <w:rFonts w:ascii="Arial" w:hAnsi="Arial" w:cs="Arial"/>
          </w:rPr>
          <w:t xml:space="preserve">s </w:t>
        </w:r>
        <w:r w:rsidR="00AF32E6" w:rsidRPr="0040574B">
          <w:rPr>
            <w:rFonts w:ascii="Arial" w:hAnsi="Arial" w:cs="Arial"/>
          </w:rPr>
          <w:t>inform their clients</w:t>
        </w:r>
      </w:ins>
      <w:r w:rsidR="00AF32E6" w:rsidRPr="0040574B">
        <w:rPr>
          <w:rFonts w:ascii="Arial" w:hAnsi="Arial" w:cs="Arial"/>
        </w:rPr>
        <w:t xml:space="preserve"> about options, </w:t>
      </w:r>
      <w:del w:id="508" w:author="Virginia Knowlton Marcus" w:date="2022-02-16T17:22:00Z">
        <w:r w:rsidRPr="00C66DC5">
          <w:rPr>
            <w:rFonts w:ascii="Arial" w:hAnsi="Arial" w:cs="Arial"/>
          </w:rPr>
          <w:delText>assists the client</w:delText>
        </w:r>
      </w:del>
      <w:ins w:id="509" w:author="Virginia Knowlton Marcus" w:date="2022-02-16T17:22:00Z">
        <w:r w:rsidR="00AF32E6" w:rsidRPr="0040574B">
          <w:rPr>
            <w:rFonts w:ascii="Arial" w:hAnsi="Arial" w:cs="Arial"/>
          </w:rPr>
          <w:t>assist their clients</w:t>
        </w:r>
      </w:ins>
      <w:r w:rsidR="00AF32E6" w:rsidRPr="0040574B">
        <w:rPr>
          <w:rFonts w:ascii="Arial" w:hAnsi="Arial" w:cs="Arial"/>
        </w:rPr>
        <w:t xml:space="preserve"> to express preferences, and </w:t>
      </w:r>
      <w:del w:id="510" w:author="Virginia Knowlton Marcus" w:date="2022-02-16T17:22:00Z">
        <w:r>
          <w:rPr>
            <w:rFonts w:ascii="Arial" w:hAnsi="Arial" w:cs="Arial"/>
          </w:rPr>
          <w:delText>ensures</w:delText>
        </w:r>
      </w:del>
      <w:ins w:id="511" w:author="Virginia Knowlton Marcus" w:date="2022-02-16T17:22:00Z">
        <w:r w:rsidR="00AF32E6" w:rsidRPr="0040574B">
          <w:rPr>
            <w:rFonts w:ascii="Arial" w:hAnsi="Arial" w:cs="Arial"/>
          </w:rPr>
          <w:t>ensure</w:t>
        </w:r>
      </w:ins>
      <w:r w:rsidR="00AF32E6" w:rsidRPr="0040574B">
        <w:rPr>
          <w:rFonts w:ascii="Arial" w:hAnsi="Arial" w:cs="Arial"/>
        </w:rPr>
        <w:t xml:space="preserve"> that </w:t>
      </w:r>
      <w:del w:id="512" w:author="Virginia Knowlton Marcus" w:date="2022-02-16T17:22:00Z">
        <w:r w:rsidRPr="00C66DC5">
          <w:rPr>
            <w:rFonts w:ascii="Arial" w:hAnsi="Arial" w:cs="Arial"/>
          </w:rPr>
          <w:delText>these</w:delText>
        </w:r>
      </w:del>
      <w:ins w:id="513" w:author="Virginia Knowlton Marcus" w:date="2022-02-16T17:22:00Z">
        <w:r w:rsidR="00AF32E6" w:rsidRPr="0040574B">
          <w:rPr>
            <w:rFonts w:ascii="Arial" w:hAnsi="Arial" w:cs="Arial"/>
          </w:rPr>
          <w:t>their</w:t>
        </w:r>
      </w:ins>
      <w:r w:rsidR="00AF32E6" w:rsidRPr="0040574B">
        <w:rPr>
          <w:rFonts w:ascii="Arial" w:hAnsi="Arial" w:cs="Arial"/>
        </w:rPr>
        <w:t xml:space="preserve"> preferences are heard and vigorously pursued within the scope of the law.</w:t>
      </w:r>
    </w:p>
    <w:p w14:paraId="275B5977" w14:textId="77777777" w:rsidR="001B7C39" w:rsidRDefault="001B7C39">
      <w:pPr>
        <w:pStyle w:val="ListParagraph"/>
        <w:rPr>
          <w:ins w:id="514" w:author="Virginia Knowlton Marcus" w:date="2022-02-27T13:25:00Z"/>
          <w:rFonts w:ascii="Arial" w:hAnsi="Arial" w:cs="Arial"/>
        </w:rPr>
        <w:pPrChange w:id="515" w:author="Virginia Knowlton Marcus" w:date="2022-02-27T13:25:00Z">
          <w:pPr>
            <w:numPr>
              <w:numId w:val="22"/>
            </w:numPr>
            <w:spacing w:line="276" w:lineRule="auto"/>
            <w:ind w:left="720" w:hanging="360"/>
          </w:pPr>
        </w:pPrChange>
      </w:pPr>
    </w:p>
    <w:p w14:paraId="2A8ABC02" w14:textId="77777777" w:rsidR="001B7C39" w:rsidRPr="0040574B" w:rsidDel="001B7C39" w:rsidRDefault="001B7C39">
      <w:pPr>
        <w:numPr>
          <w:ilvl w:val="0"/>
          <w:numId w:val="22"/>
        </w:numPr>
        <w:spacing w:line="276" w:lineRule="auto"/>
        <w:rPr>
          <w:del w:id="516" w:author="Virginia Knowlton Marcus" w:date="2022-02-27T13:25:00Z"/>
          <w:rFonts w:ascii="Arial" w:hAnsi="Arial" w:cs="Arial"/>
        </w:rPr>
        <w:pPrChange w:id="517" w:author="Virginia Knowlton Marcus" w:date="2022-02-16T17:22:00Z">
          <w:pPr>
            <w:numPr>
              <w:numId w:val="94"/>
            </w:numPr>
            <w:ind w:left="720" w:hanging="360"/>
            <w:jc w:val="both"/>
          </w:pPr>
        </w:pPrChange>
      </w:pPr>
    </w:p>
    <w:p w14:paraId="65BC1922" w14:textId="77777777" w:rsidR="00AF32E6" w:rsidRPr="001B7C39" w:rsidDel="001B7C39" w:rsidRDefault="00AF32E6">
      <w:pPr>
        <w:numPr>
          <w:ilvl w:val="0"/>
          <w:numId w:val="22"/>
        </w:numPr>
        <w:spacing w:line="276" w:lineRule="auto"/>
        <w:ind w:firstLine="60"/>
        <w:rPr>
          <w:del w:id="518" w:author="Virginia Knowlton Marcus" w:date="2022-02-27T13:25:00Z"/>
          <w:rFonts w:ascii="Arial" w:hAnsi="Arial" w:cs="Arial"/>
        </w:rPr>
        <w:pPrChange w:id="519" w:author="Virginia Knowlton Marcus" w:date="2022-02-16T17:22:00Z">
          <w:pPr>
            <w:ind w:firstLine="60"/>
            <w:jc w:val="both"/>
          </w:pPr>
        </w:pPrChange>
      </w:pPr>
    </w:p>
    <w:p w14:paraId="69691639" w14:textId="338DBB5C" w:rsidR="001B7C39" w:rsidRDefault="00AF32E6" w:rsidP="001B7C39">
      <w:pPr>
        <w:numPr>
          <w:ilvl w:val="0"/>
          <w:numId w:val="22"/>
        </w:numPr>
        <w:spacing w:line="276" w:lineRule="auto"/>
        <w:rPr>
          <w:ins w:id="520" w:author="Virginia Knowlton Marcus" w:date="2022-02-27T13:26:00Z"/>
          <w:rFonts w:ascii="Arial" w:hAnsi="Arial" w:cs="Arial"/>
        </w:rPr>
      </w:pPr>
      <w:r w:rsidRPr="00CE10D4">
        <w:rPr>
          <w:rFonts w:ascii="Arial" w:hAnsi="Arial" w:cs="Arial"/>
        </w:rPr>
        <w:t xml:space="preserve">Advocacy programs are </w:t>
      </w:r>
      <w:ins w:id="521" w:author="Virginia Knowlton Marcus" w:date="2022-02-16T17:22:00Z">
        <w:r w:rsidRPr="00CE10D4">
          <w:rPr>
            <w:rFonts w:ascii="Arial" w:eastAsia="Times New Roman" w:hAnsi="Arial" w:cs="Arial"/>
          </w:rPr>
          <w:t xml:space="preserve">informed by people with disabilities at the greatest risk of discrimination and/or who are multiply </w:t>
        </w:r>
        <w:proofErr w:type="gramStart"/>
        <w:r w:rsidRPr="00CE10D4">
          <w:rPr>
            <w:rFonts w:ascii="Arial" w:eastAsia="Times New Roman" w:hAnsi="Arial" w:cs="Arial"/>
          </w:rPr>
          <w:t>marginalized, and</w:t>
        </w:r>
        <w:proofErr w:type="gramEnd"/>
        <w:r w:rsidRPr="00CE10D4">
          <w:rPr>
            <w:rFonts w:ascii="Arial" w:eastAsia="Times New Roman" w:hAnsi="Arial" w:cs="Arial"/>
          </w:rPr>
          <w:t xml:space="preserve"> are </w:t>
        </w:r>
      </w:ins>
      <w:r w:rsidRPr="00CE10D4">
        <w:rPr>
          <w:rFonts w:ascii="Arial" w:hAnsi="Arial" w:cs="Arial"/>
        </w:rPr>
        <w:t>accountable to the people they represent</w:t>
      </w:r>
      <w:del w:id="522" w:author="Virginia Knowlton Marcus" w:date="2022-02-16T17:22:00Z">
        <w:r w:rsidR="002145A5">
          <w:rPr>
            <w:rFonts w:ascii="Arial" w:hAnsi="Arial" w:cs="Arial"/>
          </w:rPr>
          <w:delText xml:space="preserve"> and such</w:delText>
        </w:r>
      </w:del>
      <w:ins w:id="523" w:author="Virginia Knowlton Marcus" w:date="2022-02-16T17:22:00Z">
        <w:r w:rsidRPr="00CE10D4">
          <w:rPr>
            <w:rFonts w:ascii="Arial" w:hAnsi="Arial" w:cs="Arial"/>
          </w:rPr>
          <w:t>. Such</w:t>
        </w:r>
      </w:ins>
      <w:r w:rsidRPr="00CE10D4">
        <w:rPr>
          <w:rFonts w:ascii="Arial" w:hAnsi="Arial" w:cs="Arial"/>
        </w:rPr>
        <w:t xml:space="preserve"> accountability is reflected in the policies and practices of the program as well as in the ethnic, racial, cultural, and disability composition of the governing authority and staff</w:t>
      </w:r>
      <w:del w:id="524" w:author="Virginia Knowlton Marcus" w:date="2022-02-16T17:22:00Z">
        <w:r w:rsidR="002145A5">
          <w:rPr>
            <w:rFonts w:ascii="Arial" w:hAnsi="Arial" w:cs="Arial"/>
          </w:rPr>
          <w:delText>.</w:delText>
        </w:r>
      </w:del>
      <w:ins w:id="525" w:author="Virginia Knowlton Marcus" w:date="2022-02-16T17:22:00Z">
        <w:r w:rsidR="00C72963" w:rsidRPr="00CE10D4">
          <w:rPr>
            <w:rFonts w:ascii="Arial" w:hAnsi="Arial" w:cs="Arial"/>
          </w:rPr>
          <w:t>:</w:t>
        </w:r>
      </w:ins>
    </w:p>
    <w:p w14:paraId="5F5988BE" w14:textId="77777777" w:rsidR="001B7C39" w:rsidRDefault="001B7C39">
      <w:pPr>
        <w:spacing w:line="276" w:lineRule="auto"/>
        <w:ind w:left="720"/>
        <w:rPr>
          <w:ins w:id="526" w:author="Virginia Knowlton Marcus" w:date="2022-02-27T13:26:00Z"/>
          <w:rFonts w:ascii="Arial" w:hAnsi="Arial" w:cs="Arial"/>
        </w:rPr>
        <w:pPrChange w:id="527" w:author="Virginia Knowlton Marcus" w:date="2022-02-27T13:26:00Z">
          <w:pPr>
            <w:numPr>
              <w:numId w:val="22"/>
            </w:numPr>
            <w:spacing w:line="276" w:lineRule="auto"/>
            <w:ind w:left="720" w:hanging="360"/>
          </w:pPr>
        </w:pPrChange>
      </w:pPr>
    </w:p>
    <w:p w14:paraId="7C1D1007" w14:textId="28FAE744" w:rsidR="00AF32E6" w:rsidRPr="00CE10D4" w:rsidDel="001B7C39" w:rsidRDefault="00AF32E6">
      <w:pPr>
        <w:numPr>
          <w:ilvl w:val="0"/>
          <w:numId w:val="22"/>
        </w:numPr>
        <w:spacing w:line="276" w:lineRule="auto"/>
        <w:rPr>
          <w:del w:id="528" w:author="Virginia Knowlton Marcus" w:date="2022-02-27T13:26:00Z"/>
          <w:rFonts w:ascii="Arial" w:hAnsi="Arial" w:cs="Arial"/>
        </w:rPr>
        <w:pPrChange w:id="529" w:author="Virginia Knowlton Marcus" w:date="2022-02-27T13:25:00Z">
          <w:pPr>
            <w:pStyle w:val="ListParagraph"/>
            <w:numPr>
              <w:numId w:val="94"/>
            </w:numPr>
            <w:ind w:hanging="360"/>
            <w:jc w:val="both"/>
          </w:pPr>
        </w:pPrChange>
      </w:pPr>
    </w:p>
    <w:p w14:paraId="356BCBA5" w14:textId="77777777" w:rsidR="00C83A7D" w:rsidRPr="001B7C39" w:rsidRDefault="00AF32E6">
      <w:pPr>
        <w:pStyle w:val="paragraph"/>
        <w:numPr>
          <w:ilvl w:val="0"/>
          <w:numId w:val="22"/>
        </w:numPr>
        <w:spacing w:before="0" w:beforeAutospacing="0" w:after="0" w:afterAutospacing="0" w:line="276" w:lineRule="auto"/>
        <w:textAlignment w:val="baseline"/>
        <w:rPr>
          <w:moveFrom w:id="530" w:author="Virginia Knowlton Marcus" w:date="2022-02-16T17:22:00Z"/>
          <w:rFonts w:ascii="Arial" w:hAnsi="Arial" w:cs="Arial"/>
        </w:rPr>
        <w:pPrChange w:id="531" w:author="Virginia Knowlton Marcus" w:date="2022-02-27T13:26:00Z">
          <w:pPr>
            <w:jc w:val="both"/>
          </w:pPr>
        </w:pPrChange>
      </w:pPr>
      <w:ins w:id="532" w:author="Virginia Knowlton Marcus" w:date="2022-02-16T17:22:00Z">
        <w:r w:rsidRPr="001B7C39">
          <w:rPr>
            <w:rFonts w:ascii="Arial" w:hAnsi="Arial" w:cs="Arial"/>
          </w:rPr>
          <w:t>P&amp;A</w:t>
        </w:r>
        <w:r w:rsidR="00213ECE" w:rsidRPr="001B7C39">
          <w:rPr>
            <w:rFonts w:ascii="Arial" w:hAnsi="Arial" w:cs="Arial"/>
          </w:rPr>
          <w:t xml:space="preserve">s </w:t>
        </w:r>
        <w:r w:rsidRPr="001B7C39">
          <w:rPr>
            <w:rFonts w:ascii="Arial" w:hAnsi="Arial" w:cs="Arial"/>
          </w:rPr>
          <w:t>provide the</w:t>
        </w:r>
        <w:r w:rsidR="001D2305" w:rsidRPr="001B7C39">
          <w:rPr>
            <w:rFonts w:ascii="Arial" w:hAnsi="Arial" w:cs="Arial"/>
          </w:rPr>
          <w:t>ir</w:t>
        </w:r>
        <w:r w:rsidRPr="001B7C39">
          <w:rPr>
            <w:rFonts w:ascii="Arial" w:hAnsi="Arial" w:cs="Arial"/>
          </w:rPr>
          <w:t xml:space="preserve"> client</w:t>
        </w:r>
        <w:r w:rsidR="001D2305" w:rsidRPr="001B7C39">
          <w:rPr>
            <w:rFonts w:ascii="Arial" w:hAnsi="Arial" w:cs="Arial"/>
          </w:rPr>
          <w:t>s</w:t>
        </w:r>
        <w:r w:rsidRPr="001B7C39">
          <w:rPr>
            <w:rFonts w:ascii="Arial" w:hAnsi="Arial" w:cs="Arial"/>
          </w:rPr>
          <w:t xml:space="preserve"> </w:t>
        </w:r>
      </w:ins>
      <w:moveFromRangeStart w:id="533" w:author="Virginia Knowlton Marcus" w:date="2022-02-16T17:22:00Z" w:name="move95924561"/>
    </w:p>
    <w:p w14:paraId="01FCE537" w14:textId="13FB1F99" w:rsidR="00AF32E6" w:rsidRDefault="00C83A7D" w:rsidP="001B7C39">
      <w:pPr>
        <w:numPr>
          <w:ilvl w:val="0"/>
          <w:numId w:val="22"/>
        </w:numPr>
        <w:spacing w:line="276" w:lineRule="auto"/>
        <w:rPr>
          <w:ins w:id="534" w:author="Virginia Knowlton Marcus" w:date="2022-02-27T13:30:00Z"/>
          <w:rFonts w:ascii="Arial" w:hAnsi="Arial" w:cs="Arial"/>
        </w:rPr>
      </w:pPr>
      <w:moveFrom w:id="535" w:author="Virginia Knowlton Marcus" w:date="2022-02-16T17:22:00Z">
        <w:r w:rsidRPr="0040574B">
          <w:rPr>
            <w:rFonts w:ascii="Arial" w:hAnsi="Arial" w:cs="Arial"/>
          </w:rPr>
          <w:t>T</w:t>
        </w:r>
        <w:r w:rsidRPr="0040574B">
          <w:rPr>
            <w:rStyle w:val="normaltextrun"/>
            <w:rPrChange w:id="536" w:author="Virginia Knowlton Marcus" w:date="2022-02-16T17:22:00Z">
              <w:rPr>
                <w:rFonts w:ascii="Arial" w:hAnsi="Arial"/>
              </w:rPr>
            </w:rPrChange>
          </w:rPr>
          <w:t xml:space="preserve">he </w:t>
        </w:r>
      </w:moveFrom>
      <w:moveFromRangeEnd w:id="533"/>
      <w:del w:id="537" w:author="Virginia Knowlton Marcus" w:date="2022-02-16T17:22:00Z">
        <w:r w:rsidR="00C524D6" w:rsidRPr="00C66DC5">
          <w:rPr>
            <w:rFonts w:ascii="Arial" w:hAnsi="Arial" w:cs="Arial"/>
          </w:rPr>
          <w:delText xml:space="preserve">advocate provides the client </w:delText>
        </w:r>
      </w:del>
      <w:r w:rsidR="00AF32E6" w:rsidRPr="0040574B">
        <w:rPr>
          <w:rFonts w:ascii="Arial" w:hAnsi="Arial" w:cs="Arial"/>
        </w:rPr>
        <w:t>with the skills</w:t>
      </w:r>
      <w:ins w:id="538" w:author="Virginia Knowlton Marcus" w:date="2022-02-16T17:22:00Z">
        <w:r w:rsidR="00AF32E6" w:rsidRPr="0040574B">
          <w:rPr>
            <w:rFonts w:ascii="Arial" w:hAnsi="Arial" w:cs="Arial"/>
          </w:rPr>
          <w:t>, information,</w:t>
        </w:r>
      </w:ins>
      <w:r w:rsidR="00AF32E6" w:rsidRPr="0040574B">
        <w:rPr>
          <w:rFonts w:ascii="Arial" w:hAnsi="Arial" w:cs="Arial"/>
        </w:rPr>
        <w:t xml:space="preserve"> and knowledge that enable the </w:t>
      </w:r>
      <w:del w:id="539" w:author="Virginia Knowlton Marcus" w:date="2022-02-16T17:22:00Z">
        <w:r w:rsidR="00C524D6" w:rsidRPr="00C66DC5">
          <w:rPr>
            <w:rFonts w:ascii="Arial" w:hAnsi="Arial" w:cs="Arial"/>
          </w:rPr>
          <w:delText>client</w:delText>
        </w:r>
      </w:del>
      <w:ins w:id="540" w:author="Virginia Knowlton Marcus" w:date="2022-02-16T17:22:00Z">
        <w:r w:rsidR="00AF32E6" w:rsidRPr="0040574B">
          <w:rPr>
            <w:rFonts w:ascii="Arial" w:hAnsi="Arial" w:cs="Arial"/>
          </w:rPr>
          <w:t>client</w:t>
        </w:r>
        <w:r w:rsidR="001D2305">
          <w:rPr>
            <w:rFonts w:ascii="Arial" w:hAnsi="Arial" w:cs="Arial"/>
          </w:rPr>
          <w:t>s</w:t>
        </w:r>
      </w:ins>
      <w:r w:rsidR="00AF32E6" w:rsidRPr="0040574B">
        <w:rPr>
          <w:rFonts w:ascii="Arial" w:hAnsi="Arial" w:cs="Arial"/>
        </w:rPr>
        <w:t xml:space="preserve"> to advocate on </w:t>
      </w:r>
      <w:del w:id="541" w:author="Virginia Knowlton Marcus" w:date="2022-02-16T17:22:00Z">
        <w:r w:rsidR="00C524D6" w:rsidRPr="00C66DC5">
          <w:rPr>
            <w:rFonts w:ascii="Arial" w:hAnsi="Arial" w:cs="Arial"/>
          </w:rPr>
          <w:delText>his or her</w:delText>
        </w:r>
      </w:del>
      <w:ins w:id="542" w:author="Virginia Knowlton Marcus" w:date="2022-02-16T17:22:00Z">
        <w:r w:rsidR="001D2305">
          <w:rPr>
            <w:rFonts w:ascii="Arial" w:hAnsi="Arial" w:cs="Arial"/>
          </w:rPr>
          <w:t>their</w:t>
        </w:r>
      </w:ins>
      <w:r w:rsidR="00AF32E6" w:rsidRPr="0040574B">
        <w:rPr>
          <w:rFonts w:ascii="Arial" w:hAnsi="Arial" w:cs="Arial"/>
        </w:rPr>
        <w:t xml:space="preserve"> own behalf.</w:t>
      </w:r>
      <w:r w:rsidR="00AF32E6" w:rsidRPr="0040574B" w:rsidDel="00DA442F">
        <w:rPr>
          <w:rFonts w:ascii="Arial" w:hAnsi="Arial" w:cs="Arial"/>
        </w:rPr>
        <w:t xml:space="preserve"> </w:t>
      </w:r>
    </w:p>
    <w:p w14:paraId="23F7E9FB" w14:textId="77777777" w:rsidR="00A36D34" w:rsidRDefault="00A36D34">
      <w:pPr>
        <w:spacing w:line="276" w:lineRule="auto"/>
        <w:ind w:left="720"/>
        <w:rPr>
          <w:ins w:id="543" w:author="Virginia Knowlton Marcus" w:date="2022-02-27T13:30:00Z"/>
          <w:rFonts w:ascii="Arial" w:hAnsi="Arial" w:cs="Arial"/>
        </w:rPr>
        <w:pPrChange w:id="544" w:author="Virginia Knowlton Marcus" w:date="2022-02-27T13:30:00Z">
          <w:pPr>
            <w:numPr>
              <w:numId w:val="22"/>
            </w:numPr>
            <w:spacing w:line="276" w:lineRule="auto"/>
            <w:ind w:left="720" w:hanging="360"/>
          </w:pPr>
        </w:pPrChange>
      </w:pPr>
    </w:p>
    <w:p w14:paraId="5DD51AE2" w14:textId="77777777" w:rsidR="00A36D34" w:rsidRPr="0040574B" w:rsidDel="00A36D34" w:rsidRDefault="00A36D34">
      <w:pPr>
        <w:numPr>
          <w:ilvl w:val="0"/>
          <w:numId w:val="22"/>
        </w:numPr>
        <w:spacing w:line="276" w:lineRule="auto"/>
        <w:rPr>
          <w:del w:id="545" w:author="Virginia Knowlton Marcus" w:date="2022-02-27T13:30:00Z"/>
          <w:rFonts w:ascii="Arial" w:hAnsi="Arial" w:cs="Arial"/>
        </w:rPr>
        <w:pPrChange w:id="546" w:author="Virginia Knowlton Marcus" w:date="2022-02-27T13:26:00Z">
          <w:pPr>
            <w:numPr>
              <w:numId w:val="94"/>
            </w:numPr>
            <w:ind w:left="720" w:hanging="360"/>
            <w:jc w:val="both"/>
          </w:pPr>
        </w:pPrChange>
      </w:pPr>
    </w:p>
    <w:p w14:paraId="2EEC9F7D" w14:textId="77777777" w:rsidR="00AF32E6" w:rsidRPr="00A36D34" w:rsidRDefault="00AF32E6">
      <w:pPr>
        <w:numPr>
          <w:ilvl w:val="0"/>
          <w:numId w:val="22"/>
        </w:numPr>
        <w:spacing w:line="276" w:lineRule="auto"/>
        <w:rPr>
          <w:ins w:id="547" w:author="Virginia Knowlton Marcus" w:date="2022-02-16T17:22:00Z"/>
          <w:rFonts w:ascii="Arial" w:hAnsi="Arial" w:cs="Arial"/>
        </w:rPr>
        <w:pPrChange w:id="548" w:author="Virginia Knowlton Marcus" w:date="2022-02-27T13:30:00Z">
          <w:pPr>
            <w:numPr>
              <w:numId w:val="23"/>
            </w:numPr>
            <w:spacing w:line="276" w:lineRule="auto"/>
            <w:ind w:left="720" w:hanging="360"/>
          </w:pPr>
        </w:pPrChange>
      </w:pPr>
      <w:ins w:id="549" w:author="Virginia Knowlton Marcus" w:date="2022-02-16T17:22:00Z">
        <w:r w:rsidRPr="00A36D34">
          <w:rPr>
            <w:rFonts w:ascii="Arial" w:eastAsia="Helvetica Neue" w:hAnsi="Arial" w:cs="Arial"/>
          </w:rPr>
          <w:t xml:space="preserve">P&amp;As prioritize empowering and being advised by people with disabilities directly affected by the intended activities at all stages of the </w:t>
        </w:r>
        <w:r w:rsidR="001D2305" w:rsidRPr="00A36D34">
          <w:rPr>
            <w:rFonts w:ascii="Arial" w:eastAsia="Helvetica Neue" w:hAnsi="Arial" w:cs="Arial"/>
          </w:rPr>
          <w:t xml:space="preserve">P&amp;A's </w:t>
        </w:r>
        <w:r w:rsidRPr="00A36D34">
          <w:rPr>
            <w:rFonts w:ascii="Arial" w:eastAsia="Helvetica Neue" w:hAnsi="Arial" w:cs="Arial"/>
          </w:rPr>
          <w:t xml:space="preserve">action. Intentionally planning partnerships with clients, client communities, and other diverse </w:t>
        </w:r>
      </w:ins>
      <w:customXmlInsRangeStart w:id="550" w:author="Virginia Knowlton Marcus" w:date="2022-02-16T17:22:00Z"/>
      <w:sdt>
        <w:sdtPr>
          <w:rPr>
            <w:rFonts w:ascii="Arial" w:hAnsi="Arial" w:cs="Arial"/>
          </w:rPr>
          <w:tag w:val="goog_rdk_0"/>
          <w:id w:val="1695337729"/>
        </w:sdtPr>
        <w:sdtEndPr/>
        <w:sdtContent>
          <w:customXmlInsRangeEnd w:id="550"/>
          <w:customXmlInsRangeStart w:id="551" w:author="Virginia Knowlton Marcus" w:date="2022-02-16T17:22:00Z"/>
        </w:sdtContent>
      </w:sdt>
      <w:customXmlInsRangeEnd w:id="551"/>
      <w:ins w:id="552" w:author="Virginia Knowlton Marcus" w:date="2022-02-16T17:22:00Z">
        <w:r w:rsidRPr="00A36D34">
          <w:rPr>
            <w:rFonts w:ascii="Arial" w:eastAsia="Helvetica Neue" w:hAnsi="Arial" w:cs="Arial"/>
          </w:rPr>
          <w:t xml:space="preserve">allies is evident throughout P&amp;A activity. </w:t>
        </w:r>
      </w:ins>
    </w:p>
    <w:p w14:paraId="46AF413F" w14:textId="77777777" w:rsidR="00AF32E6" w:rsidRPr="0040574B" w:rsidRDefault="00AF32E6">
      <w:pPr>
        <w:spacing w:line="276" w:lineRule="auto"/>
        <w:rPr>
          <w:rFonts w:ascii="Arial" w:hAnsi="Arial" w:cs="Arial"/>
        </w:rPr>
        <w:pPrChange w:id="553" w:author="Virginia Knowlton Marcus" w:date="2022-02-16T17:22:00Z">
          <w:pPr>
            <w:jc w:val="both"/>
          </w:pPr>
        </w:pPrChange>
      </w:pPr>
    </w:p>
    <w:p w14:paraId="4C66E8A0" w14:textId="77777777" w:rsidR="00AF32E6" w:rsidRPr="00BA28F1" w:rsidRDefault="00AF32E6">
      <w:pPr>
        <w:spacing w:line="276" w:lineRule="auto"/>
        <w:rPr>
          <w:rFonts w:ascii="Arial" w:hAnsi="Arial"/>
          <w:rPrChange w:id="554" w:author="Virginia Knowlton Marcus" w:date="2022-02-16T17:22:00Z">
            <w:rPr>
              <w:rFonts w:ascii="Arial" w:hAnsi="Arial"/>
              <w:b/>
            </w:rPr>
          </w:rPrChange>
        </w:rPr>
        <w:pPrChange w:id="555" w:author="Virginia Knowlton Marcus" w:date="2022-02-16T17:22:00Z">
          <w:pPr>
            <w:jc w:val="both"/>
          </w:pPr>
        </w:pPrChange>
      </w:pPr>
      <w:r w:rsidRPr="00BA28F1">
        <w:rPr>
          <w:rFonts w:ascii="Arial" w:hAnsi="Arial"/>
          <w:rPrChange w:id="556" w:author="Virginia Knowlton Marcus" w:date="2022-02-16T17:22:00Z">
            <w:rPr>
              <w:rFonts w:ascii="Arial" w:hAnsi="Arial"/>
              <w:b/>
            </w:rPr>
          </w:rPrChange>
        </w:rPr>
        <w:t>Protection and Advocacy agencies are leaders on disability issues:</w:t>
      </w:r>
    </w:p>
    <w:p w14:paraId="22F71AB1" w14:textId="77777777" w:rsidR="00AF32E6" w:rsidRPr="0040574B" w:rsidRDefault="00AF32E6">
      <w:pPr>
        <w:spacing w:line="276" w:lineRule="auto"/>
        <w:rPr>
          <w:rFonts w:ascii="Arial" w:hAnsi="Arial" w:cs="Arial"/>
          <w:b/>
        </w:rPr>
        <w:pPrChange w:id="557" w:author="Virginia Knowlton Marcus" w:date="2022-02-16T17:22:00Z">
          <w:pPr>
            <w:jc w:val="both"/>
          </w:pPr>
        </w:pPrChange>
      </w:pPr>
    </w:p>
    <w:p w14:paraId="7CC7C699" w14:textId="6F1FEC1C" w:rsidR="00AF32E6" w:rsidRPr="0040574B" w:rsidRDefault="00C524D6">
      <w:pPr>
        <w:numPr>
          <w:ilvl w:val="0"/>
          <w:numId w:val="24"/>
        </w:numPr>
        <w:spacing w:line="276" w:lineRule="auto"/>
        <w:rPr>
          <w:rFonts w:ascii="Arial" w:hAnsi="Arial" w:cs="Arial"/>
        </w:rPr>
        <w:pPrChange w:id="558" w:author="Virginia Knowlton Marcus" w:date="2022-02-16T17:22:00Z">
          <w:pPr>
            <w:numPr>
              <w:numId w:val="94"/>
            </w:numPr>
            <w:ind w:left="720" w:hanging="360"/>
            <w:jc w:val="both"/>
          </w:pPr>
        </w:pPrChange>
      </w:pPr>
      <w:del w:id="559" w:author="Virginia Knowlton Marcus" w:date="2022-02-16T17:22:00Z">
        <w:r w:rsidRPr="00C66DC5">
          <w:rPr>
            <w:rFonts w:ascii="Arial" w:hAnsi="Arial" w:cs="Arial"/>
          </w:rPr>
          <w:delText>Advocates</w:delText>
        </w:r>
      </w:del>
      <w:ins w:id="560" w:author="Virginia Knowlton Marcus" w:date="2022-02-16T17:22:00Z">
        <w:r w:rsidR="00AF32E6" w:rsidRPr="0040574B">
          <w:rPr>
            <w:rFonts w:ascii="Arial" w:hAnsi="Arial" w:cs="Arial"/>
          </w:rPr>
          <w:t>P&amp;A</w:t>
        </w:r>
        <w:r w:rsidR="00BA28F1">
          <w:rPr>
            <w:rFonts w:ascii="Arial" w:hAnsi="Arial" w:cs="Arial"/>
          </w:rPr>
          <w:t>s</w:t>
        </w:r>
      </w:ins>
      <w:r w:rsidR="00AF32E6" w:rsidRPr="0040574B">
        <w:rPr>
          <w:rFonts w:ascii="Arial" w:hAnsi="Arial" w:cs="Arial"/>
        </w:rPr>
        <w:t xml:space="preserve"> seek access to, and participate in, forums such as state rulemaking</w:t>
      </w:r>
      <w:del w:id="561" w:author="Virginia Knowlton Marcus" w:date="2022-02-16T17:22:00Z">
        <w:r w:rsidRPr="00C66DC5">
          <w:rPr>
            <w:rFonts w:ascii="Arial" w:hAnsi="Arial" w:cs="Arial"/>
          </w:rPr>
          <w:delText xml:space="preserve"> and</w:delText>
        </w:r>
      </w:del>
      <w:ins w:id="562" w:author="Virginia Knowlton Marcus" w:date="2022-02-16T17:22:00Z">
        <w:r w:rsidR="00AF32E6" w:rsidRPr="0040574B">
          <w:rPr>
            <w:rFonts w:ascii="Arial" w:hAnsi="Arial" w:cs="Arial"/>
          </w:rPr>
          <w:t>,</w:t>
        </w:r>
      </w:ins>
      <w:r w:rsidR="00AF32E6" w:rsidRPr="0040574B">
        <w:rPr>
          <w:rFonts w:ascii="Arial" w:hAnsi="Arial" w:cs="Arial"/>
        </w:rPr>
        <w:t xml:space="preserve"> planning</w:t>
      </w:r>
      <w:del w:id="563" w:author="Virginia Knowlton Marcus" w:date="2022-02-16T17:22:00Z">
        <w:r w:rsidRPr="00C66DC5">
          <w:rPr>
            <w:rFonts w:ascii="Arial" w:hAnsi="Arial" w:cs="Arial"/>
          </w:rPr>
          <w:delText xml:space="preserve"> and</w:delText>
        </w:r>
      </w:del>
      <w:ins w:id="564" w:author="Virginia Knowlton Marcus" w:date="2022-02-16T17:22:00Z">
        <w:r w:rsidR="00AF32E6" w:rsidRPr="0040574B">
          <w:rPr>
            <w:rFonts w:ascii="Arial" w:hAnsi="Arial" w:cs="Arial"/>
          </w:rPr>
          <w:t>,</w:t>
        </w:r>
      </w:ins>
      <w:r w:rsidR="00AF32E6" w:rsidRPr="0040574B">
        <w:rPr>
          <w:rFonts w:ascii="Arial" w:hAnsi="Arial" w:cs="Arial"/>
        </w:rPr>
        <w:t xml:space="preserve"> legislative and policy development processes that affect the rights and opportunities </w:t>
      </w:r>
      <w:del w:id="565" w:author="Virginia Knowlton Marcus" w:date="2022-02-16T17:22:00Z">
        <w:r w:rsidRPr="00C66DC5">
          <w:rPr>
            <w:rFonts w:ascii="Arial" w:hAnsi="Arial" w:cs="Arial"/>
          </w:rPr>
          <w:delText>for</w:delText>
        </w:r>
      </w:del>
      <w:ins w:id="566" w:author="Virginia Knowlton Marcus" w:date="2022-02-16T17:22:00Z">
        <w:r w:rsidR="001D2305">
          <w:rPr>
            <w:rFonts w:ascii="Arial" w:hAnsi="Arial" w:cs="Arial"/>
          </w:rPr>
          <w:t>o</w:t>
        </w:r>
        <w:r w:rsidR="00AF32E6" w:rsidRPr="0040574B">
          <w:rPr>
            <w:rFonts w:ascii="Arial" w:hAnsi="Arial" w:cs="Arial"/>
          </w:rPr>
          <w:t>f</w:t>
        </w:r>
      </w:ins>
      <w:r w:rsidR="00AF32E6" w:rsidRPr="0040574B">
        <w:rPr>
          <w:rFonts w:ascii="Arial" w:hAnsi="Arial" w:cs="Arial"/>
        </w:rPr>
        <w:t xml:space="preserve"> people with disabilities.</w:t>
      </w:r>
    </w:p>
    <w:p w14:paraId="171AD4AB" w14:textId="77777777" w:rsidR="00AF32E6" w:rsidRPr="0040574B" w:rsidRDefault="00AF32E6">
      <w:pPr>
        <w:spacing w:line="276" w:lineRule="auto"/>
        <w:rPr>
          <w:rFonts w:ascii="Arial" w:hAnsi="Arial" w:cs="Arial"/>
        </w:rPr>
        <w:pPrChange w:id="567" w:author="Virginia Knowlton Marcus" w:date="2022-02-16T17:22:00Z">
          <w:pPr>
            <w:jc w:val="both"/>
          </w:pPr>
        </w:pPrChange>
      </w:pPr>
    </w:p>
    <w:p w14:paraId="7B5D6BF9" w14:textId="36B1F053" w:rsidR="00AF32E6" w:rsidRPr="0040574B" w:rsidRDefault="00AF32E6">
      <w:pPr>
        <w:numPr>
          <w:ilvl w:val="0"/>
          <w:numId w:val="24"/>
        </w:numPr>
        <w:spacing w:line="276" w:lineRule="auto"/>
        <w:rPr>
          <w:rFonts w:ascii="Arial" w:hAnsi="Arial" w:cs="Arial"/>
        </w:rPr>
        <w:pPrChange w:id="568" w:author="Virginia Knowlton Marcus" w:date="2022-02-16T17:22:00Z">
          <w:pPr>
            <w:numPr>
              <w:numId w:val="94"/>
            </w:numPr>
            <w:ind w:left="720" w:hanging="360"/>
            <w:jc w:val="both"/>
          </w:pPr>
        </w:pPrChange>
      </w:pPr>
      <w:r w:rsidRPr="0040574B">
        <w:rPr>
          <w:rFonts w:ascii="Arial" w:hAnsi="Arial" w:cs="Arial"/>
        </w:rPr>
        <w:t xml:space="preserve">P&amp;As are leaders in the development of public policy </w:t>
      </w:r>
      <w:ins w:id="569" w:author="Virginia Knowlton Marcus" w:date="2022-02-16T17:22:00Z">
        <w:r w:rsidR="001D2305">
          <w:rPr>
            <w:rFonts w:ascii="Arial" w:hAnsi="Arial" w:cs="Arial"/>
          </w:rPr>
          <w:t xml:space="preserve">and decisional law </w:t>
        </w:r>
      </w:ins>
      <w:r w:rsidRPr="0040574B">
        <w:rPr>
          <w:rFonts w:ascii="Arial" w:hAnsi="Arial" w:cs="Arial"/>
        </w:rPr>
        <w:t xml:space="preserve">that </w:t>
      </w:r>
      <w:del w:id="570" w:author="Virginia Knowlton Marcus" w:date="2022-02-16T17:22:00Z">
        <w:r w:rsidR="00C524D6" w:rsidRPr="00C66DC5">
          <w:rPr>
            <w:rFonts w:ascii="Arial" w:hAnsi="Arial" w:cs="Arial"/>
          </w:rPr>
          <w:delText>impacts</w:delText>
        </w:r>
      </w:del>
      <w:ins w:id="571" w:author="Virginia Knowlton Marcus" w:date="2022-02-16T17:22:00Z">
        <w:r w:rsidRPr="0040574B">
          <w:rPr>
            <w:rFonts w:ascii="Arial" w:hAnsi="Arial" w:cs="Arial"/>
          </w:rPr>
          <w:t>affects</w:t>
        </w:r>
      </w:ins>
      <w:r w:rsidRPr="0040574B">
        <w:rPr>
          <w:rFonts w:ascii="Arial" w:hAnsi="Arial" w:cs="Arial"/>
        </w:rPr>
        <w:t xml:space="preserve"> people with disabilities. </w:t>
      </w:r>
    </w:p>
    <w:p w14:paraId="4A043714" w14:textId="77777777" w:rsidR="00AF32E6" w:rsidRPr="0040574B" w:rsidRDefault="00AF32E6">
      <w:pPr>
        <w:spacing w:line="276" w:lineRule="auto"/>
        <w:rPr>
          <w:rFonts w:ascii="Arial" w:hAnsi="Arial" w:cs="Arial"/>
        </w:rPr>
        <w:pPrChange w:id="572" w:author="Virginia Knowlton Marcus" w:date="2022-02-16T17:22:00Z">
          <w:pPr>
            <w:jc w:val="both"/>
          </w:pPr>
        </w:pPrChange>
      </w:pPr>
    </w:p>
    <w:p w14:paraId="1EC1CB6A" w14:textId="77777777" w:rsidR="00AF32E6" w:rsidRPr="00D81429" w:rsidRDefault="00AF32E6">
      <w:pPr>
        <w:spacing w:line="276" w:lineRule="auto"/>
        <w:rPr>
          <w:rFonts w:ascii="Arial" w:hAnsi="Arial"/>
          <w:rPrChange w:id="573" w:author="Virginia Knowlton Marcus" w:date="2022-02-16T17:22:00Z">
            <w:rPr>
              <w:rFonts w:ascii="Arial" w:hAnsi="Arial"/>
              <w:b/>
            </w:rPr>
          </w:rPrChange>
        </w:rPr>
        <w:pPrChange w:id="574" w:author="Virginia Knowlton Marcus" w:date="2022-02-16T17:22:00Z">
          <w:pPr>
            <w:jc w:val="both"/>
          </w:pPr>
        </w:pPrChange>
      </w:pPr>
      <w:r w:rsidRPr="00D81429">
        <w:rPr>
          <w:rFonts w:ascii="Arial" w:hAnsi="Arial"/>
          <w:rPrChange w:id="575" w:author="Virginia Knowlton Marcus" w:date="2022-02-16T17:22:00Z">
            <w:rPr>
              <w:rFonts w:ascii="Arial" w:hAnsi="Arial"/>
              <w:b/>
            </w:rPr>
          </w:rPrChange>
        </w:rPr>
        <w:lastRenderedPageBreak/>
        <w:t>Advocacy services are independent and accessible to people with disabilities:</w:t>
      </w:r>
    </w:p>
    <w:p w14:paraId="0BA5707C" w14:textId="77777777" w:rsidR="00AF32E6" w:rsidRPr="0040574B" w:rsidRDefault="00AF32E6">
      <w:pPr>
        <w:spacing w:line="276" w:lineRule="auto"/>
        <w:rPr>
          <w:rFonts w:ascii="Arial" w:hAnsi="Arial"/>
          <w:color w:val="000000" w:themeColor="text1"/>
          <w:rPrChange w:id="576" w:author="Virginia Knowlton Marcus" w:date="2022-02-16T17:22:00Z">
            <w:rPr>
              <w:rFonts w:ascii="Arial" w:hAnsi="Arial"/>
            </w:rPr>
          </w:rPrChange>
        </w:rPr>
        <w:pPrChange w:id="577" w:author="Virginia Knowlton Marcus" w:date="2022-02-16T17:22:00Z">
          <w:pPr>
            <w:jc w:val="both"/>
          </w:pPr>
        </w:pPrChange>
      </w:pPr>
    </w:p>
    <w:p w14:paraId="64D909C1" w14:textId="4A105B48" w:rsidR="00AF32E6" w:rsidRPr="0040574B" w:rsidRDefault="00AF32E6">
      <w:pPr>
        <w:numPr>
          <w:ilvl w:val="0"/>
          <w:numId w:val="25"/>
        </w:numPr>
        <w:spacing w:line="276" w:lineRule="auto"/>
        <w:rPr>
          <w:rFonts w:ascii="Arial" w:hAnsi="Arial"/>
          <w:color w:val="000000" w:themeColor="text1"/>
          <w:rPrChange w:id="578" w:author="Virginia Knowlton Marcus" w:date="2022-02-16T17:22:00Z">
            <w:rPr>
              <w:rFonts w:ascii="Arial" w:hAnsi="Arial"/>
            </w:rPr>
          </w:rPrChange>
        </w:rPr>
        <w:pPrChange w:id="579" w:author="Virginia Knowlton Marcus" w:date="2022-02-16T17:22:00Z">
          <w:pPr>
            <w:numPr>
              <w:numId w:val="94"/>
            </w:numPr>
            <w:ind w:left="720" w:hanging="360"/>
            <w:jc w:val="both"/>
          </w:pPr>
        </w:pPrChange>
      </w:pPr>
      <w:r w:rsidRPr="0040574B">
        <w:rPr>
          <w:rFonts w:ascii="Arial" w:hAnsi="Arial"/>
          <w:color w:val="000000" w:themeColor="text1"/>
          <w:rPrChange w:id="580" w:author="Virginia Knowlton Marcus" w:date="2022-02-16T17:22:00Z">
            <w:rPr>
              <w:rFonts w:ascii="Arial" w:hAnsi="Arial"/>
            </w:rPr>
          </w:rPrChange>
        </w:rPr>
        <w:t>The availability of advocacy services is well known to potential clients.</w:t>
      </w:r>
      <w:ins w:id="581" w:author="Virginia Knowlton Marcus" w:date="2022-02-16T17:22:00Z">
        <w:r w:rsidRPr="0040574B">
          <w:rPr>
            <w:rFonts w:ascii="Arial" w:hAnsi="Arial" w:cs="Arial"/>
            <w:color w:val="000000" w:themeColor="text1"/>
          </w:rPr>
          <w:t xml:space="preserve"> The P&amp;A’s name is recognizable and </w:t>
        </w:r>
        <w:r w:rsidR="008F5F0B">
          <w:rPr>
            <w:rFonts w:ascii="Arial" w:hAnsi="Arial" w:cs="Arial"/>
            <w:color w:val="000000" w:themeColor="text1"/>
          </w:rPr>
          <w:t>germane to</w:t>
        </w:r>
        <w:r w:rsidRPr="0040574B">
          <w:rPr>
            <w:rFonts w:ascii="Arial" w:hAnsi="Arial" w:cs="Arial"/>
            <w:color w:val="000000" w:themeColor="text1"/>
          </w:rPr>
          <w:t xml:space="preserve"> disability rights. Services and location of offices are accessible to people with disabilities, especially those with limited resources. </w:t>
        </w:r>
      </w:ins>
    </w:p>
    <w:p w14:paraId="7558209B" w14:textId="77777777" w:rsidR="00AF32E6" w:rsidRPr="0040574B" w:rsidRDefault="00AF32E6">
      <w:pPr>
        <w:spacing w:line="276" w:lineRule="auto"/>
        <w:rPr>
          <w:rFonts w:ascii="Arial" w:hAnsi="Arial" w:cs="Arial"/>
        </w:rPr>
        <w:pPrChange w:id="582" w:author="Virginia Knowlton Marcus" w:date="2022-02-16T17:22:00Z">
          <w:pPr>
            <w:jc w:val="both"/>
          </w:pPr>
        </w:pPrChange>
      </w:pPr>
    </w:p>
    <w:p w14:paraId="50E7BEF0" w14:textId="77777777" w:rsidR="00AF32E6" w:rsidRPr="0040574B" w:rsidRDefault="00AF32E6">
      <w:pPr>
        <w:numPr>
          <w:ilvl w:val="0"/>
          <w:numId w:val="25"/>
        </w:numPr>
        <w:spacing w:line="276" w:lineRule="auto"/>
        <w:rPr>
          <w:rFonts w:ascii="Arial" w:hAnsi="Arial" w:cs="Arial"/>
        </w:rPr>
        <w:pPrChange w:id="583" w:author="Virginia Knowlton Marcus" w:date="2022-02-16T17:22:00Z">
          <w:pPr>
            <w:numPr>
              <w:numId w:val="94"/>
            </w:numPr>
            <w:ind w:left="720" w:hanging="360"/>
            <w:jc w:val="both"/>
          </w:pPr>
        </w:pPrChange>
      </w:pPr>
      <w:r w:rsidRPr="0040574B">
        <w:rPr>
          <w:rFonts w:ascii="Arial" w:hAnsi="Arial" w:cs="Arial"/>
        </w:rPr>
        <w:t>All P&amp;A services are offered in</w:t>
      </w:r>
      <w:ins w:id="584" w:author="Virginia Knowlton Marcus" w:date="2022-02-16T17:22:00Z">
        <w:r w:rsidRPr="0040574B">
          <w:rPr>
            <w:rFonts w:ascii="Arial" w:hAnsi="Arial" w:cs="Arial"/>
          </w:rPr>
          <w:t xml:space="preserve"> physical or virtual</w:t>
        </w:r>
      </w:ins>
      <w:r w:rsidRPr="0040574B">
        <w:rPr>
          <w:rFonts w:ascii="Arial" w:hAnsi="Arial" w:cs="Arial"/>
        </w:rPr>
        <w:t xml:space="preserve"> settings that are fully accessible to people with disabilities.</w:t>
      </w:r>
    </w:p>
    <w:p w14:paraId="6594D4ED" w14:textId="77777777" w:rsidR="00AF32E6" w:rsidRPr="0040574B" w:rsidRDefault="00AF32E6">
      <w:pPr>
        <w:spacing w:line="276" w:lineRule="auto"/>
        <w:rPr>
          <w:rFonts w:ascii="Arial" w:hAnsi="Arial" w:cs="Arial"/>
        </w:rPr>
        <w:pPrChange w:id="585" w:author="Virginia Knowlton Marcus" w:date="2022-02-16T17:22:00Z">
          <w:pPr>
            <w:jc w:val="both"/>
          </w:pPr>
        </w:pPrChange>
      </w:pPr>
    </w:p>
    <w:p w14:paraId="19B97CD7" w14:textId="77777777" w:rsidR="00AF32E6" w:rsidRPr="0040574B" w:rsidRDefault="00AF32E6">
      <w:pPr>
        <w:numPr>
          <w:ilvl w:val="0"/>
          <w:numId w:val="25"/>
        </w:numPr>
        <w:spacing w:line="276" w:lineRule="auto"/>
        <w:rPr>
          <w:rFonts w:ascii="Arial" w:hAnsi="Arial" w:cs="Arial"/>
        </w:rPr>
        <w:pPrChange w:id="586" w:author="Virginia Knowlton Marcus" w:date="2022-02-16T17:22:00Z">
          <w:pPr>
            <w:numPr>
              <w:numId w:val="94"/>
            </w:numPr>
            <w:ind w:left="720" w:hanging="360"/>
            <w:jc w:val="both"/>
          </w:pPr>
        </w:pPrChange>
      </w:pPr>
      <w:r w:rsidRPr="0040574B">
        <w:rPr>
          <w:rFonts w:ascii="Arial" w:hAnsi="Arial" w:cs="Arial"/>
        </w:rPr>
        <w:t>Within the individual P&amp;A’s financial resources, P&amp;As use technology to the fullest extent practicable to accomplish their goals and communicate with clients.</w:t>
      </w:r>
    </w:p>
    <w:p w14:paraId="7BF6F76E" w14:textId="77777777" w:rsidR="00AF32E6" w:rsidRPr="0040574B" w:rsidRDefault="00AF32E6">
      <w:pPr>
        <w:spacing w:line="276" w:lineRule="auto"/>
        <w:rPr>
          <w:rFonts w:ascii="Arial" w:hAnsi="Arial" w:cs="Arial"/>
        </w:rPr>
        <w:pPrChange w:id="587" w:author="Virginia Knowlton Marcus" w:date="2022-02-16T17:22:00Z">
          <w:pPr>
            <w:jc w:val="both"/>
          </w:pPr>
        </w:pPrChange>
      </w:pPr>
    </w:p>
    <w:p w14:paraId="4C7F210F" w14:textId="77777777" w:rsidR="00AF32E6" w:rsidRPr="0040574B" w:rsidRDefault="00AF32E6">
      <w:pPr>
        <w:numPr>
          <w:ilvl w:val="0"/>
          <w:numId w:val="25"/>
        </w:numPr>
        <w:spacing w:line="276" w:lineRule="auto"/>
        <w:rPr>
          <w:rFonts w:ascii="Arial" w:hAnsi="Arial" w:cs="Arial"/>
        </w:rPr>
        <w:pPrChange w:id="588" w:author="Virginia Knowlton Marcus" w:date="2022-02-16T17:22:00Z">
          <w:pPr>
            <w:numPr>
              <w:numId w:val="94"/>
            </w:numPr>
            <w:ind w:left="720" w:hanging="360"/>
            <w:jc w:val="both"/>
          </w:pPr>
        </w:pPrChange>
      </w:pPr>
      <w:r w:rsidRPr="0040574B">
        <w:rPr>
          <w:rFonts w:ascii="Arial" w:hAnsi="Arial" w:cs="Arial"/>
        </w:rPr>
        <w:t>Advocacy programs are administratively independent and physically separate from service providers and state agencies responsible for the provision of services to individuals with disabilities.</w:t>
      </w:r>
    </w:p>
    <w:p w14:paraId="44241E15" w14:textId="77777777" w:rsidR="00AF32E6" w:rsidRPr="0040574B" w:rsidRDefault="00AF32E6">
      <w:pPr>
        <w:spacing w:line="276" w:lineRule="auto"/>
        <w:rPr>
          <w:rFonts w:ascii="Arial" w:hAnsi="Arial" w:cs="Arial"/>
        </w:rPr>
        <w:pPrChange w:id="589" w:author="Virginia Knowlton Marcus" w:date="2022-02-16T17:22:00Z">
          <w:pPr>
            <w:jc w:val="both"/>
          </w:pPr>
        </w:pPrChange>
      </w:pPr>
    </w:p>
    <w:p w14:paraId="38A2D91B" w14:textId="5F47EA4B" w:rsidR="00AF32E6" w:rsidRDefault="00AF32E6">
      <w:pPr>
        <w:numPr>
          <w:ilvl w:val="0"/>
          <w:numId w:val="25"/>
        </w:numPr>
        <w:spacing w:line="276" w:lineRule="auto"/>
        <w:rPr>
          <w:ins w:id="590" w:author="Virginia Knowlton Marcus" w:date="2022-02-27T13:33:00Z"/>
          <w:rFonts w:ascii="Arial" w:hAnsi="Arial" w:cs="Arial"/>
        </w:rPr>
      </w:pPr>
      <w:r w:rsidRPr="0040574B">
        <w:rPr>
          <w:rFonts w:ascii="Arial" w:hAnsi="Arial" w:cs="Arial"/>
        </w:rPr>
        <w:t xml:space="preserve">Advocacy priorities include efforts to address the </w:t>
      </w:r>
      <w:del w:id="591" w:author="Virginia Knowlton Marcus" w:date="2022-02-16T17:22:00Z">
        <w:r w:rsidR="003D5917" w:rsidRPr="00C66DC5">
          <w:rPr>
            <w:rFonts w:ascii="Arial" w:hAnsi="Arial" w:cs="Arial"/>
          </w:rPr>
          <w:delText>special</w:delText>
        </w:r>
      </w:del>
      <w:ins w:id="592" w:author="Virginia Knowlton Marcus" w:date="2022-02-16T17:22:00Z">
        <w:r w:rsidRPr="0040574B">
          <w:rPr>
            <w:rFonts w:ascii="Arial" w:hAnsi="Arial" w:cs="Arial"/>
          </w:rPr>
          <w:t>specific</w:t>
        </w:r>
      </w:ins>
      <w:r w:rsidRPr="0040574B">
        <w:rPr>
          <w:rFonts w:ascii="Arial" w:hAnsi="Arial" w:cs="Arial"/>
        </w:rPr>
        <w:t xml:space="preserve"> concerns of people in segregated settings and promote opportunities for integration. </w:t>
      </w:r>
    </w:p>
    <w:p w14:paraId="04872641" w14:textId="77777777" w:rsidR="00A36D34" w:rsidRDefault="00A36D34">
      <w:pPr>
        <w:pStyle w:val="ListParagraph"/>
        <w:rPr>
          <w:ins w:id="593" w:author="Virginia Knowlton Marcus" w:date="2022-02-27T13:33:00Z"/>
          <w:rFonts w:ascii="Arial" w:hAnsi="Arial" w:cs="Arial"/>
        </w:rPr>
        <w:pPrChange w:id="594" w:author="Virginia Knowlton Marcus" w:date="2022-02-27T13:33:00Z">
          <w:pPr>
            <w:numPr>
              <w:numId w:val="25"/>
            </w:numPr>
            <w:spacing w:line="276" w:lineRule="auto"/>
            <w:ind w:left="720" w:hanging="360"/>
          </w:pPr>
        </w:pPrChange>
      </w:pPr>
    </w:p>
    <w:p w14:paraId="64F42047" w14:textId="77777777" w:rsidR="00A36D34" w:rsidRPr="0040574B" w:rsidDel="00A36D34" w:rsidRDefault="00A36D34">
      <w:pPr>
        <w:numPr>
          <w:ilvl w:val="0"/>
          <w:numId w:val="25"/>
        </w:numPr>
        <w:spacing w:line="276" w:lineRule="auto"/>
        <w:rPr>
          <w:del w:id="595" w:author="Virginia Knowlton Marcus" w:date="2022-02-27T13:33:00Z"/>
          <w:rFonts w:ascii="Arial" w:hAnsi="Arial" w:cs="Arial"/>
        </w:rPr>
        <w:pPrChange w:id="596" w:author="Virginia Knowlton Marcus" w:date="2022-02-16T17:22:00Z">
          <w:pPr>
            <w:numPr>
              <w:numId w:val="94"/>
            </w:numPr>
            <w:ind w:left="720" w:hanging="360"/>
            <w:jc w:val="both"/>
          </w:pPr>
        </w:pPrChange>
      </w:pPr>
    </w:p>
    <w:p w14:paraId="5A6FB39A" w14:textId="77777777" w:rsidR="00AF32E6" w:rsidRPr="00A36D34" w:rsidDel="00A36D34" w:rsidRDefault="00AF32E6">
      <w:pPr>
        <w:numPr>
          <w:ilvl w:val="0"/>
          <w:numId w:val="25"/>
        </w:numPr>
        <w:spacing w:line="276" w:lineRule="auto"/>
        <w:rPr>
          <w:del w:id="597" w:author="Virginia Knowlton Marcus" w:date="2022-02-27T13:33:00Z"/>
          <w:rFonts w:ascii="Arial" w:hAnsi="Arial"/>
          <w:b/>
          <w:rPrChange w:id="598" w:author="Virginia Knowlton Marcus" w:date="2022-02-27T13:33:00Z">
            <w:rPr>
              <w:del w:id="599" w:author="Virginia Knowlton Marcus" w:date="2022-02-27T13:33:00Z"/>
              <w:rFonts w:ascii="Arial" w:hAnsi="Arial"/>
            </w:rPr>
          </w:rPrChange>
        </w:rPr>
        <w:pPrChange w:id="600" w:author="Virginia Knowlton Marcus" w:date="2022-02-16T17:22:00Z">
          <w:pPr>
            <w:jc w:val="both"/>
          </w:pPr>
        </w:pPrChange>
      </w:pPr>
    </w:p>
    <w:p w14:paraId="0A4A1023" w14:textId="2B4C1DC3" w:rsidR="00AF32E6" w:rsidRPr="002E54DD" w:rsidRDefault="00AF32E6" w:rsidP="00A36D34">
      <w:pPr>
        <w:numPr>
          <w:ilvl w:val="0"/>
          <w:numId w:val="25"/>
        </w:numPr>
        <w:spacing w:line="276" w:lineRule="auto"/>
        <w:rPr>
          <w:ins w:id="601" w:author="Virginia Knowlton Marcus" w:date="2022-02-27T13:34:00Z"/>
          <w:rFonts w:ascii="Arial" w:hAnsi="Arial" w:cs="Arial"/>
          <w:rPrChange w:id="602" w:author="Virginia Knowlton Marcus" w:date="2022-02-27T13:34:00Z">
            <w:rPr>
              <w:ins w:id="603" w:author="Virginia Knowlton Marcus" w:date="2022-02-27T13:34:00Z"/>
              <w:rFonts w:ascii="Arial" w:eastAsia="Helvetica Neue" w:hAnsi="Arial" w:cs="Arial"/>
            </w:rPr>
          </w:rPrChange>
        </w:rPr>
      </w:pPr>
      <w:ins w:id="604" w:author="Virginia Knowlton Marcus" w:date="2022-02-16T17:22:00Z">
        <w:r w:rsidRPr="00480B66">
          <w:rPr>
            <w:rFonts w:ascii="Arial" w:eastAsia="Helvetica Neue" w:hAnsi="Arial" w:cs="Arial"/>
          </w:rPr>
          <w:t>Advocacy efforts focus on multipl</w:t>
        </w:r>
        <w:r w:rsidR="00B50A25">
          <w:rPr>
            <w:rFonts w:ascii="Arial" w:eastAsia="Helvetica Neue" w:hAnsi="Arial" w:cs="Arial"/>
          </w:rPr>
          <w:t>y and</w:t>
        </w:r>
        <w:r w:rsidR="00DE0511">
          <w:rPr>
            <w:rFonts w:ascii="Arial" w:eastAsia="Helvetica Neue" w:hAnsi="Arial" w:cs="Arial"/>
          </w:rPr>
          <w:t xml:space="preserve"> systemically</w:t>
        </w:r>
        <w:r w:rsidRPr="00480B66">
          <w:rPr>
            <w:rFonts w:ascii="Arial" w:eastAsia="Helvetica Neue" w:hAnsi="Arial" w:cs="Arial"/>
          </w:rPr>
          <w:t xml:space="preserve"> marginalized </w:t>
        </w:r>
        <w:r w:rsidR="00B50A25">
          <w:rPr>
            <w:rFonts w:ascii="Arial" w:eastAsia="Helvetica Neue" w:hAnsi="Arial" w:cs="Arial"/>
          </w:rPr>
          <w:t>people</w:t>
        </w:r>
        <w:r w:rsidRPr="00480B66">
          <w:rPr>
            <w:rFonts w:ascii="Arial" w:eastAsia="Helvetica Neue" w:hAnsi="Arial" w:cs="Arial"/>
          </w:rPr>
          <w:t xml:space="preserve"> with disabilities, to achieve justice for people who have been most harmed by exclusion and discrimination:</w:t>
        </w:r>
      </w:ins>
    </w:p>
    <w:p w14:paraId="221E9DB4" w14:textId="77777777" w:rsidR="002E54DD" w:rsidRPr="002E54DD" w:rsidRDefault="002E54DD">
      <w:pPr>
        <w:spacing w:line="276" w:lineRule="auto"/>
        <w:ind w:left="720"/>
        <w:rPr>
          <w:ins w:id="605" w:author="Virginia Knowlton Marcus" w:date="2022-02-27T13:34:00Z"/>
          <w:rFonts w:ascii="Arial" w:hAnsi="Arial" w:cs="Arial"/>
          <w:rPrChange w:id="606" w:author="Virginia Knowlton Marcus" w:date="2022-02-27T13:34:00Z">
            <w:rPr>
              <w:ins w:id="607" w:author="Virginia Knowlton Marcus" w:date="2022-02-27T13:34:00Z"/>
              <w:rFonts w:ascii="Arial" w:eastAsia="Helvetica Neue" w:hAnsi="Arial" w:cs="Arial"/>
            </w:rPr>
          </w:rPrChange>
        </w:rPr>
        <w:pPrChange w:id="608" w:author="Virginia Knowlton Marcus" w:date="2022-02-27T13:34:00Z">
          <w:pPr>
            <w:numPr>
              <w:numId w:val="25"/>
            </w:numPr>
            <w:spacing w:line="276" w:lineRule="auto"/>
            <w:ind w:left="720" w:hanging="360"/>
          </w:pPr>
        </w:pPrChange>
      </w:pPr>
    </w:p>
    <w:p w14:paraId="1125177B" w14:textId="0097C3D6" w:rsidR="00AF32E6" w:rsidRPr="00416961" w:rsidRDefault="002E54DD" w:rsidP="002E54DD">
      <w:pPr>
        <w:numPr>
          <w:ilvl w:val="0"/>
          <w:numId w:val="25"/>
        </w:numPr>
        <w:spacing w:line="276" w:lineRule="auto"/>
        <w:rPr>
          <w:ins w:id="609" w:author="Virginia Knowlton Marcus" w:date="2022-02-27T13:34:00Z"/>
          <w:rFonts w:ascii="Arial" w:hAnsi="Arial" w:cs="Arial"/>
          <w:rPrChange w:id="610" w:author="Virginia Knowlton Marcus" w:date="2022-02-27T13:34:00Z">
            <w:rPr>
              <w:ins w:id="611" w:author="Virginia Knowlton Marcus" w:date="2022-02-27T13:34:00Z"/>
              <w:rFonts w:ascii="Arial" w:eastAsia="Helvetica Neue" w:hAnsi="Arial" w:cs="Arial"/>
            </w:rPr>
          </w:rPrChange>
        </w:rPr>
      </w:pPr>
      <w:ins w:id="612" w:author="Virginia Knowlton Marcus" w:date="2022-02-27T13:34:00Z">
        <w:r>
          <w:rPr>
            <w:rFonts w:ascii="Arial" w:hAnsi="Arial" w:cs="Arial"/>
          </w:rPr>
          <w:t>A</w:t>
        </w:r>
      </w:ins>
      <w:ins w:id="613" w:author="Virginia Knowlton Marcus" w:date="2022-02-16T17:22:00Z">
        <w:r w:rsidR="00AF32E6" w:rsidRPr="002E54DD">
          <w:rPr>
            <w:rFonts w:ascii="Arial" w:eastAsia="Helvetica Neue" w:hAnsi="Arial" w:cs="Arial"/>
          </w:rPr>
          <w:t xml:space="preserve">dvocacy services address the intersectional discrimination that many people with disabilities experience, and the root causes of disparities faced by people </w:t>
        </w:r>
        <w:r w:rsidR="00D350B6" w:rsidRPr="002E54DD">
          <w:rPr>
            <w:rFonts w:ascii="Arial" w:eastAsia="Helvetica Neue" w:hAnsi="Arial" w:cs="Arial"/>
          </w:rPr>
          <w:t xml:space="preserve">with disabilities </w:t>
        </w:r>
        <w:r w:rsidR="00AF32E6" w:rsidRPr="002E54DD">
          <w:rPr>
            <w:rFonts w:ascii="Arial" w:eastAsia="Helvetica Neue" w:hAnsi="Arial" w:cs="Arial"/>
          </w:rPr>
          <w:t>who have been and remain excluded and discriminated against, including Black, Indigenous</w:t>
        </w:r>
        <w:r w:rsidR="00DE0511" w:rsidRPr="002E54DD">
          <w:rPr>
            <w:rFonts w:ascii="Arial" w:eastAsia="Helvetica Neue" w:hAnsi="Arial" w:cs="Arial"/>
          </w:rPr>
          <w:t>,</w:t>
        </w:r>
        <w:r w:rsidR="00AF32E6" w:rsidRPr="002E54DD">
          <w:rPr>
            <w:rFonts w:ascii="Arial" w:eastAsia="Helvetica Neue" w:hAnsi="Arial" w:cs="Arial"/>
          </w:rPr>
          <w:t xml:space="preserve"> People of Color (BIPOC) and L</w:t>
        </w:r>
        <w:r w:rsidR="00DE0511" w:rsidRPr="002E54DD">
          <w:rPr>
            <w:rFonts w:ascii="Arial" w:eastAsia="Helvetica Neue" w:hAnsi="Arial" w:cs="Arial"/>
          </w:rPr>
          <w:t xml:space="preserve">esbian, </w:t>
        </w:r>
        <w:r w:rsidR="00AF32E6" w:rsidRPr="002E54DD">
          <w:rPr>
            <w:rFonts w:ascii="Arial" w:eastAsia="Helvetica Neue" w:hAnsi="Arial" w:cs="Arial"/>
          </w:rPr>
          <w:t>G</w:t>
        </w:r>
        <w:r w:rsidR="00DE0511" w:rsidRPr="002E54DD">
          <w:rPr>
            <w:rFonts w:ascii="Arial" w:eastAsia="Helvetica Neue" w:hAnsi="Arial" w:cs="Arial"/>
          </w:rPr>
          <w:t xml:space="preserve">ay, </w:t>
        </w:r>
        <w:r w:rsidR="00AF32E6" w:rsidRPr="002E54DD">
          <w:rPr>
            <w:rFonts w:ascii="Arial" w:eastAsia="Helvetica Neue" w:hAnsi="Arial" w:cs="Arial"/>
          </w:rPr>
          <w:t>B</w:t>
        </w:r>
        <w:r w:rsidR="00DE0511" w:rsidRPr="002E54DD">
          <w:rPr>
            <w:rFonts w:ascii="Arial" w:eastAsia="Helvetica Neue" w:hAnsi="Arial" w:cs="Arial"/>
          </w:rPr>
          <w:t xml:space="preserve">isexual, </w:t>
        </w:r>
        <w:r w:rsidR="00AF32E6" w:rsidRPr="002E54DD">
          <w:rPr>
            <w:rFonts w:ascii="Arial" w:eastAsia="Helvetica Neue" w:hAnsi="Arial" w:cs="Arial"/>
          </w:rPr>
          <w:t>T</w:t>
        </w:r>
        <w:r w:rsidR="00DE0511" w:rsidRPr="002E54DD">
          <w:rPr>
            <w:rFonts w:ascii="Arial" w:eastAsia="Helvetica Neue" w:hAnsi="Arial" w:cs="Arial"/>
          </w:rPr>
          <w:t xml:space="preserve">ransgender, </w:t>
        </w:r>
        <w:r w:rsidR="00AF32E6" w:rsidRPr="002E54DD">
          <w:rPr>
            <w:rFonts w:ascii="Arial" w:eastAsia="Helvetica Neue" w:hAnsi="Arial" w:cs="Arial"/>
          </w:rPr>
          <w:t>Q</w:t>
        </w:r>
        <w:r w:rsidR="00DE0511" w:rsidRPr="002E54DD">
          <w:rPr>
            <w:rFonts w:ascii="Arial" w:eastAsia="Helvetica Neue" w:hAnsi="Arial" w:cs="Arial"/>
          </w:rPr>
          <w:t xml:space="preserve">ueer, </w:t>
        </w:r>
        <w:r w:rsidR="00AF32E6" w:rsidRPr="002E54DD">
          <w:rPr>
            <w:rFonts w:ascii="Arial" w:eastAsia="Helvetica Neue" w:hAnsi="Arial" w:cs="Arial"/>
          </w:rPr>
          <w:t>I</w:t>
        </w:r>
        <w:r w:rsidR="00DE0511" w:rsidRPr="002E54DD">
          <w:rPr>
            <w:rFonts w:ascii="Arial" w:eastAsia="Helvetica Neue" w:hAnsi="Arial" w:cs="Arial"/>
          </w:rPr>
          <w:t xml:space="preserve">ntersex, </w:t>
        </w:r>
        <w:r w:rsidR="00AF32E6" w:rsidRPr="002E54DD">
          <w:rPr>
            <w:rFonts w:ascii="Arial" w:eastAsia="Helvetica Neue" w:hAnsi="Arial" w:cs="Arial"/>
          </w:rPr>
          <w:t>A</w:t>
        </w:r>
        <w:r w:rsidR="00DE0511" w:rsidRPr="002E54DD">
          <w:rPr>
            <w:rFonts w:ascii="Arial" w:eastAsia="Helvetica Neue" w:hAnsi="Arial" w:cs="Arial"/>
          </w:rPr>
          <w:t>sexual</w:t>
        </w:r>
        <w:r w:rsidR="00EB6F36" w:rsidRPr="002E54DD">
          <w:rPr>
            <w:rFonts w:ascii="Arial" w:eastAsia="Helvetica Neue" w:hAnsi="Arial" w:cs="Arial"/>
          </w:rPr>
          <w:t xml:space="preserve"> (LGBTQIA+)</w:t>
        </w:r>
        <w:r w:rsidR="00AF32E6" w:rsidRPr="002E54DD">
          <w:rPr>
            <w:rFonts w:ascii="Arial" w:eastAsia="Helvetica Neue" w:hAnsi="Arial" w:cs="Arial"/>
          </w:rPr>
          <w:t xml:space="preserve"> people, among others. </w:t>
        </w:r>
      </w:ins>
    </w:p>
    <w:p w14:paraId="1F59BAA6" w14:textId="77777777" w:rsidR="00416961" w:rsidRDefault="00416961">
      <w:pPr>
        <w:pStyle w:val="ListParagraph"/>
        <w:rPr>
          <w:ins w:id="614" w:author="Virginia Knowlton Marcus" w:date="2022-02-27T13:34:00Z"/>
          <w:rFonts w:ascii="Arial" w:hAnsi="Arial" w:cs="Arial"/>
        </w:rPr>
        <w:pPrChange w:id="615" w:author="Virginia Knowlton Marcus" w:date="2022-02-27T13:34:00Z">
          <w:pPr>
            <w:numPr>
              <w:numId w:val="25"/>
            </w:numPr>
            <w:spacing w:line="276" w:lineRule="auto"/>
            <w:ind w:left="720" w:hanging="360"/>
          </w:pPr>
        </w:pPrChange>
      </w:pPr>
    </w:p>
    <w:p w14:paraId="18F23841" w14:textId="77777777" w:rsidR="00AF32E6" w:rsidRPr="00416961" w:rsidRDefault="00AF32E6">
      <w:pPr>
        <w:numPr>
          <w:ilvl w:val="0"/>
          <w:numId w:val="25"/>
        </w:numPr>
        <w:spacing w:line="276" w:lineRule="auto"/>
        <w:rPr>
          <w:ins w:id="616" w:author="Virginia Knowlton Marcus" w:date="2022-02-16T17:22:00Z"/>
          <w:rFonts w:ascii="Arial" w:hAnsi="Arial" w:cs="Arial"/>
          <w:rPrChange w:id="617" w:author="Virginia Knowlton Marcus" w:date="2022-02-27T13:34:00Z">
            <w:rPr>
              <w:ins w:id="618" w:author="Virginia Knowlton Marcus" w:date="2022-02-16T17:22:00Z"/>
              <w:rFonts w:ascii="Arial" w:eastAsia="Helvetica Neue" w:hAnsi="Arial" w:cs="Arial"/>
            </w:rPr>
          </w:rPrChange>
        </w:rPr>
        <w:pPrChange w:id="619" w:author="Virginia Knowlton Marcus" w:date="2022-02-27T13:34:00Z">
          <w:pPr>
            <w:numPr>
              <w:numId w:val="26"/>
            </w:numPr>
            <w:spacing w:line="276" w:lineRule="auto"/>
            <w:ind w:left="720" w:hanging="360"/>
          </w:pPr>
        </w:pPrChange>
      </w:pPr>
      <w:ins w:id="620" w:author="Virginia Knowlton Marcus" w:date="2022-02-16T17:22:00Z">
        <w:r w:rsidRPr="00416961">
          <w:rPr>
            <w:rFonts w:ascii="Arial" w:eastAsia="Helvetica Neue" w:hAnsi="Arial" w:cs="Arial"/>
          </w:rPr>
          <w:t xml:space="preserve">P&amp;A services are </w:t>
        </w:r>
        <w:proofErr w:type="gramStart"/>
        <w:r w:rsidRPr="00416961">
          <w:rPr>
            <w:rFonts w:ascii="Arial" w:eastAsia="Helvetica Neue" w:hAnsi="Arial" w:cs="Arial"/>
          </w:rPr>
          <w:t>trauma-informed</w:t>
        </w:r>
        <w:proofErr w:type="gramEnd"/>
        <w:r w:rsidRPr="00416961">
          <w:rPr>
            <w:rFonts w:ascii="Arial" w:eastAsia="Helvetica Neue" w:hAnsi="Arial" w:cs="Arial"/>
          </w:rPr>
          <w:t xml:space="preserve">. Staff are trained on the impact and incidence of </w:t>
        </w:r>
        <w:proofErr w:type="gramStart"/>
        <w:r w:rsidRPr="00416961">
          <w:rPr>
            <w:rFonts w:ascii="Arial" w:eastAsia="Helvetica Neue" w:hAnsi="Arial" w:cs="Arial"/>
          </w:rPr>
          <w:t>trauma, and</w:t>
        </w:r>
        <w:proofErr w:type="gramEnd"/>
        <w:r w:rsidRPr="00416961">
          <w:rPr>
            <w:rFonts w:ascii="Arial" w:eastAsia="Helvetica Neue" w:hAnsi="Arial" w:cs="Arial"/>
          </w:rPr>
          <w:t xml:space="preserve"> employ trauma-informed approaches</w:t>
        </w:r>
        <w:r w:rsidR="002E58F0" w:rsidRPr="00416961">
          <w:rPr>
            <w:rFonts w:ascii="Arial" w:eastAsia="Helvetica Neue" w:hAnsi="Arial" w:cs="Arial"/>
          </w:rPr>
          <w:t xml:space="preserve"> when conducting their work</w:t>
        </w:r>
        <w:r w:rsidRPr="00416961">
          <w:rPr>
            <w:rFonts w:ascii="Arial" w:eastAsia="Helvetica Neue" w:hAnsi="Arial" w:cs="Arial"/>
          </w:rPr>
          <w:t>.</w:t>
        </w:r>
      </w:ins>
    </w:p>
    <w:p w14:paraId="1F64D5D4" w14:textId="77777777" w:rsidR="00AF32E6" w:rsidRPr="0040574B" w:rsidRDefault="00AF32E6" w:rsidP="0053452B">
      <w:pPr>
        <w:spacing w:line="276" w:lineRule="auto"/>
        <w:rPr>
          <w:ins w:id="621" w:author="Virginia Knowlton Marcus" w:date="2022-02-16T17:22:00Z"/>
          <w:rFonts w:ascii="Arial" w:hAnsi="Arial" w:cs="Arial"/>
        </w:rPr>
      </w:pPr>
    </w:p>
    <w:p w14:paraId="7A6BF30A" w14:textId="270872A4" w:rsidR="00AF32E6" w:rsidRPr="00B50A25" w:rsidRDefault="00AF32E6">
      <w:pPr>
        <w:pStyle w:val="Heading2"/>
        <w:numPr>
          <w:ilvl w:val="0"/>
          <w:numId w:val="4"/>
        </w:numPr>
        <w:tabs>
          <w:tab w:val="num" w:pos="360"/>
        </w:tabs>
        <w:spacing w:before="0" w:after="0" w:line="276" w:lineRule="auto"/>
        <w:ind w:left="0" w:firstLine="0"/>
        <w:rPr>
          <w:i/>
          <w:sz w:val="28"/>
          <w:rPrChange w:id="622" w:author="Virginia Knowlton Marcus" w:date="2022-02-16T17:22:00Z">
            <w:rPr/>
          </w:rPrChange>
        </w:rPr>
        <w:pPrChange w:id="623" w:author="Virginia Knowlton Marcus" w:date="2022-02-16T17:22:00Z">
          <w:pPr>
            <w:pStyle w:val="Heading2"/>
            <w:numPr>
              <w:numId w:val="4"/>
            </w:numPr>
            <w:spacing w:before="0" w:after="0"/>
            <w:ind w:left="1080" w:hanging="360"/>
            <w:jc w:val="both"/>
          </w:pPr>
        </w:pPrChange>
      </w:pPr>
      <w:bookmarkStart w:id="624" w:name="_Toc286924193"/>
      <w:bookmarkStart w:id="625" w:name="_Toc286924294"/>
      <w:bookmarkStart w:id="626" w:name="_Toc286924387"/>
      <w:bookmarkStart w:id="627" w:name="_Toc286925294"/>
      <w:bookmarkStart w:id="628" w:name="_Toc286925322"/>
      <w:bookmarkStart w:id="629" w:name="_Toc286924194"/>
      <w:bookmarkStart w:id="630" w:name="_Toc286924295"/>
      <w:bookmarkStart w:id="631" w:name="_Toc286924388"/>
      <w:bookmarkStart w:id="632" w:name="_Toc286925295"/>
      <w:bookmarkStart w:id="633" w:name="_Toc286925323"/>
      <w:bookmarkStart w:id="634" w:name="_Toc286924195"/>
      <w:bookmarkStart w:id="635" w:name="_Toc286924296"/>
      <w:bookmarkStart w:id="636" w:name="_Toc286924389"/>
      <w:bookmarkStart w:id="637" w:name="_Toc286925296"/>
      <w:bookmarkStart w:id="638" w:name="_Toc286925324"/>
      <w:bookmarkStart w:id="639" w:name="_Toc296667047"/>
      <w:bookmarkStart w:id="640" w:name="_Toc297635611"/>
      <w:bookmarkStart w:id="641" w:name="_Toc923530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B50A25">
        <w:rPr>
          <w:sz w:val="28"/>
          <w:rPrChange w:id="642" w:author="Virginia Knowlton Marcus" w:date="2022-02-16T17:22:00Z">
            <w:rPr/>
          </w:rPrChange>
        </w:rPr>
        <w:t>Values</w:t>
      </w:r>
      <w:bookmarkEnd w:id="639"/>
      <w:bookmarkEnd w:id="640"/>
      <w:r w:rsidRPr="00B50A25">
        <w:rPr>
          <w:sz w:val="28"/>
          <w:rPrChange w:id="643" w:author="Virginia Knowlton Marcus" w:date="2022-02-16T17:22:00Z">
            <w:rPr/>
          </w:rPrChange>
        </w:rPr>
        <w:t xml:space="preserve"> </w:t>
      </w:r>
      <w:del w:id="644" w:author="Virginia Knowlton Marcus" w:date="2022-02-16T17:22:00Z">
        <w:r w:rsidR="00532E9D">
          <w:rPr>
            <w:rFonts w:cs="Arial"/>
            <w:szCs w:val="24"/>
          </w:rPr>
          <w:delText>that guide</w:delText>
        </w:r>
      </w:del>
      <w:ins w:id="645" w:author="Virginia Knowlton Marcus" w:date="2022-02-16T17:22:00Z">
        <w:r w:rsidRPr="00B50A25">
          <w:rPr>
            <w:rFonts w:cs="Arial"/>
            <w:sz w:val="28"/>
          </w:rPr>
          <w:t>Guiding</w:t>
        </w:r>
      </w:ins>
      <w:r w:rsidRPr="00B50A25">
        <w:rPr>
          <w:sz w:val="28"/>
          <w:rPrChange w:id="646" w:author="Virginia Knowlton Marcus" w:date="2022-02-16T17:22:00Z">
            <w:rPr/>
          </w:rPrChange>
        </w:rPr>
        <w:t xml:space="preserve"> P&amp;A </w:t>
      </w:r>
      <w:del w:id="647" w:author="Virginia Knowlton Marcus" w:date="2022-02-16T17:22:00Z">
        <w:r w:rsidR="00532E9D">
          <w:rPr>
            <w:rFonts w:cs="Arial"/>
            <w:szCs w:val="24"/>
          </w:rPr>
          <w:delText>work</w:delText>
        </w:r>
      </w:del>
      <w:ins w:id="648" w:author="Virginia Knowlton Marcus" w:date="2022-02-16T17:22:00Z">
        <w:r w:rsidRPr="00B50A25">
          <w:rPr>
            <w:rFonts w:cs="Arial"/>
            <w:sz w:val="28"/>
          </w:rPr>
          <w:t>Work</w:t>
        </w:r>
      </w:ins>
      <w:bookmarkEnd w:id="641"/>
    </w:p>
    <w:p w14:paraId="1A57BC59" w14:textId="77777777" w:rsidR="00AF32E6" w:rsidRPr="0040574B" w:rsidRDefault="00AF32E6">
      <w:pPr>
        <w:spacing w:line="276" w:lineRule="auto"/>
        <w:rPr>
          <w:rFonts w:ascii="Arial" w:hAnsi="Arial" w:cs="Arial"/>
        </w:rPr>
        <w:pPrChange w:id="649" w:author="Virginia Knowlton Marcus" w:date="2022-02-16T17:22:00Z">
          <w:pPr>
            <w:jc w:val="both"/>
          </w:pPr>
        </w:pPrChange>
      </w:pPr>
    </w:p>
    <w:p w14:paraId="32E16398" w14:textId="77777777" w:rsidR="00AF32E6" w:rsidRPr="0040574B" w:rsidRDefault="00AF32E6">
      <w:pPr>
        <w:numPr>
          <w:ilvl w:val="0"/>
          <w:numId w:val="27"/>
        </w:numPr>
        <w:spacing w:line="276" w:lineRule="auto"/>
        <w:rPr>
          <w:rFonts w:ascii="Arial" w:hAnsi="Arial" w:cs="Arial"/>
        </w:rPr>
        <w:pPrChange w:id="650" w:author="Virginia Knowlton Marcus" w:date="2022-02-16T17:22:00Z">
          <w:pPr>
            <w:numPr>
              <w:numId w:val="93"/>
            </w:numPr>
            <w:ind w:left="720" w:hanging="360"/>
            <w:jc w:val="both"/>
          </w:pPr>
        </w:pPrChange>
      </w:pPr>
      <w:r w:rsidRPr="0040574B">
        <w:rPr>
          <w:rFonts w:ascii="Arial" w:hAnsi="Arial" w:cs="Arial"/>
        </w:rPr>
        <w:lastRenderedPageBreak/>
        <w:t>People with disabilities are included in all activities undertaken by the P&amp;A</w:t>
      </w:r>
      <w:ins w:id="651" w:author="Virginia Knowlton Marcus" w:date="2022-02-16T17:22:00Z">
        <w:r w:rsidR="00320674">
          <w:rPr>
            <w:rFonts w:ascii="Arial" w:hAnsi="Arial" w:cs="Arial"/>
          </w:rPr>
          <w:t>,</w:t>
        </w:r>
        <w:r w:rsidRPr="0040574B">
          <w:rPr>
            <w:rFonts w:ascii="Arial" w:hAnsi="Arial" w:cs="Arial"/>
          </w:rPr>
          <w:t xml:space="preserve"> including BIPOC, LGBTQIA+ and others who experience multiple marginalization</w:t>
        </w:r>
      </w:ins>
      <w:r w:rsidRPr="0040574B">
        <w:rPr>
          <w:rFonts w:ascii="Arial" w:hAnsi="Arial" w:cs="Arial"/>
        </w:rPr>
        <w:t>.</w:t>
      </w:r>
    </w:p>
    <w:p w14:paraId="0BB6A014" w14:textId="77777777" w:rsidR="00AF32E6" w:rsidRPr="0040574B" w:rsidRDefault="00AF32E6">
      <w:pPr>
        <w:spacing w:line="276" w:lineRule="auto"/>
        <w:rPr>
          <w:rFonts w:ascii="Arial" w:hAnsi="Arial" w:cs="Arial"/>
        </w:rPr>
        <w:pPrChange w:id="652" w:author="Virginia Knowlton Marcus" w:date="2022-02-16T17:22:00Z">
          <w:pPr>
            <w:jc w:val="both"/>
          </w:pPr>
        </w:pPrChange>
      </w:pPr>
    </w:p>
    <w:p w14:paraId="7827DB48" w14:textId="0A22BAE0" w:rsidR="00AF32E6" w:rsidRPr="0040574B" w:rsidRDefault="00AF32E6">
      <w:pPr>
        <w:numPr>
          <w:ilvl w:val="0"/>
          <w:numId w:val="27"/>
        </w:numPr>
        <w:spacing w:line="276" w:lineRule="auto"/>
        <w:rPr>
          <w:rFonts w:ascii="Arial" w:hAnsi="Arial" w:cs="Arial"/>
        </w:rPr>
        <w:pPrChange w:id="653" w:author="Virginia Knowlton Marcus" w:date="2022-02-16T17:22:00Z">
          <w:pPr>
            <w:numPr>
              <w:numId w:val="93"/>
            </w:numPr>
            <w:ind w:left="720" w:hanging="360"/>
            <w:jc w:val="both"/>
          </w:pPr>
        </w:pPrChange>
      </w:pPr>
      <w:r w:rsidRPr="0040574B">
        <w:rPr>
          <w:rFonts w:ascii="Arial" w:hAnsi="Arial" w:cs="Arial"/>
        </w:rPr>
        <w:t xml:space="preserve">P&amp;As work zealously to protect and advocate for their clients and </w:t>
      </w:r>
      <w:ins w:id="654" w:author="Virginia Knowlton Marcus" w:date="2022-02-16T17:22:00Z">
        <w:r w:rsidRPr="0040574B">
          <w:rPr>
            <w:rFonts w:ascii="Arial" w:hAnsi="Arial" w:cs="Arial"/>
          </w:rPr>
          <w:t xml:space="preserve">to advance the rights of </w:t>
        </w:r>
      </w:ins>
      <w:r w:rsidRPr="0040574B">
        <w:rPr>
          <w:rFonts w:ascii="Arial" w:hAnsi="Arial" w:cs="Arial"/>
        </w:rPr>
        <w:t>people with disabilities in their state</w:t>
      </w:r>
      <w:del w:id="655" w:author="Virginia Knowlton Marcus" w:date="2022-02-16T17:22:00Z">
        <w:r w:rsidR="00602A67">
          <w:rPr>
            <w:rFonts w:ascii="Arial" w:hAnsi="Arial" w:cs="Arial"/>
          </w:rPr>
          <w:delText>.</w:delText>
        </w:r>
      </w:del>
      <w:ins w:id="656" w:author="Virginia Knowlton Marcus" w:date="2022-02-16T17:22:00Z">
        <w:r w:rsidRPr="0040574B">
          <w:rPr>
            <w:rFonts w:ascii="Arial" w:hAnsi="Arial" w:cs="Arial"/>
          </w:rPr>
          <w:t xml:space="preserve"> to achieve a more equitable society. </w:t>
        </w:r>
      </w:ins>
    </w:p>
    <w:p w14:paraId="2C1445F4" w14:textId="77777777" w:rsidR="00AF32E6" w:rsidRPr="0040574B" w:rsidRDefault="00AF32E6">
      <w:pPr>
        <w:spacing w:line="276" w:lineRule="auto"/>
        <w:rPr>
          <w:rFonts w:ascii="Arial" w:hAnsi="Arial" w:cs="Arial"/>
        </w:rPr>
        <w:pPrChange w:id="657" w:author="Virginia Knowlton Marcus" w:date="2022-02-16T17:22:00Z">
          <w:pPr>
            <w:jc w:val="both"/>
          </w:pPr>
        </w:pPrChange>
      </w:pPr>
    </w:p>
    <w:p w14:paraId="20CC7197" w14:textId="7167C6D0" w:rsidR="00AF32E6" w:rsidRPr="0040574B" w:rsidRDefault="00AF32E6">
      <w:pPr>
        <w:numPr>
          <w:ilvl w:val="0"/>
          <w:numId w:val="27"/>
        </w:numPr>
        <w:spacing w:line="276" w:lineRule="auto"/>
        <w:rPr>
          <w:rFonts w:ascii="Arial" w:hAnsi="Arial" w:cs="Arial"/>
        </w:rPr>
        <w:pPrChange w:id="658" w:author="Virginia Knowlton Marcus" w:date="2022-02-16T17:22:00Z">
          <w:pPr>
            <w:numPr>
              <w:numId w:val="93"/>
            </w:numPr>
            <w:ind w:left="720" w:hanging="360"/>
          </w:pPr>
        </w:pPrChange>
      </w:pPr>
      <w:r w:rsidRPr="0040574B">
        <w:rPr>
          <w:rFonts w:ascii="Arial" w:hAnsi="Arial" w:cs="Arial"/>
        </w:rPr>
        <w:t>Boards of Directors, PAIMI Councils</w:t>
      </w:r>
      <w:ins w:id="659" w:author="Virginia Knowlton Marcus" w:date="2022-02-16T17:22:00Z">
        <w:r w:rsidRPr="0040574B">
          <w:rPr>
            <w:rFonts w:ascii="Arial" w:hAnsi="Arial" w:cs="Arial"/>
          </w:rPr>
          <w:t>,</w:t>
        </w:r>
      </w:ins>
      <w:r w:rsidRPr="0040574B">
        <w:rPr>
          <w:rFonts w:ascii="Arial" w:hAnsi="Arial" w:cs="Arial"/>
        </w:rPr>
        <w:t xml:space="preserve"> and P&amp;A services </w:t>
      </w:r>
      <w:ins w:id="660" w:author="Virginia Knowlton Marcus" w:date="2022-02-16T17:22:00Z">
        <w:r w:rsidRPr="0040574B">
          <w:rPr>
            <w:rFonts w:ascii="Arial" w:hAnsi="Arial" w:cs="Arial"/>
          </w:rPr>
          <w:t xml:space="preserve">and staffing </w:t>
        </w:r>
      </w:ins>
      <w:r w:rsidRPr="0040574B">
        <w:rPr>
          <w:rFonts w:ascii="Arial" w:hAnsi="Arial" w:cs="Arial"/>
        </w:rPr>
        <w:t xml:space="preserve">reflect the </w:t>
      </w:r>
      <w:del w:id="661" w:author="Virginia Knowlton Marcus" w:date="2022-02-16T17:22:00Z">
        <w:r w:rsidR="003D5917" w:rsidRPr="00602A67">
          <w:rPr>
            <w:rFonts w:ascii="Arial" w:hAnsi="Arial" w:cs="Arial"/>
          </w:rPr>
          <w:delText xml:space="preserve">diverse </w:delText>
        </w:r>
      </w:del>
      <w:r w:rsidRPr="0040574B">
        <w:rPr>
          <w:rFonts w:ascii="Arial" w:hAnsi="Arial" w:cs="Arial"/>
        </w:rPr>
        <w:t xml:space="preserve">cultural, ethnic, racial, </w:t>
      </w:r>
      <w:ins w:id="662" w:author="Virginia Knowlton Marcus" w:date="2022-02-16T17:22:00Z">
        <w:r w:rsidRPr="0040574B">
          <w:rPr>
            <w:rFonts w:ascii="Arial" w:hAnsi="Arial" w:cs="Arial"/>
          </w:rPr>
          <w:t xml:space="preserve">geographic, </w:t>
        </w:r>
        <w:r w:rsidR="00320674">
          <w:rPr>
            <w:rFonts w:ascii="Arial" w:hAnsi="Arial" w:cs="Arial"/>
          </w:rPr>
          <w:t xml:space="preserve">gender identity, </w:t>
        </w:r>
        <w:r w:rsidRPr="0040574B">
          <w:rPr>
            <w:rFonts w:ascii="Arial" w:hAnsi="Arial" w:cs="Arial"/>
          </w:rPr>
          <w:t>age</w:t>
        </w:r>
        <w:r w:rsidR="00783CDD">
          <w:rPr>
            <w:rFonts w:ascii="Arial" w:hAnsi="Arial" w:cs="Arial"/>
          </w:rPr>
          <w:t>,</w:t>
        </w:r>
        <w:r w:rsidRPr="0040574B">
          <w:rPr>
            <w:rFonts w:ascii="Arial" w:hAnsi="Arial" w:cs="Arial"/>
          </w:rPr>
          <w:t xml:space="preserve"> </w:t>
        </w:r>
      </w:ins>
      <w:r w:rsidRPr="0040574B">
        <w:rPr>
          <w:rFonts w:ascii="Arial" w:hAnsi="Arial" w:cs="Arial"/>
        </w:rPr>
        <w:t xml:space="preserve">and disability diversity in their state.  </w:t>
      </w:r>
    </w:p>
    <w:p w14:paraId="3901B5E2" w14:textId="4A9DB723" w:rsidR="0025189A" w:rsidRDefault="0025189A">
      <w:pPr>
        <w:rPr>
          <w:rFonts w:ascii="Arial" w:hAnsi="Arial"/>
          <w:b/>
          <w:kern w:val="32"/>
          <w:rPrChange w:id="663" w:author="Virginia Knowlton Marcus" w:date="2022-02-16T17:22:00Z">
            <w:rPr>
              <w:rFonts w:ascii="Arial" w:hAnsi="Arial"/>
            </w:rPr>
          </w:rPrChange>
        </w:rPr>
        <w:pPrChange w:id="664" w:author="Virginia Knowlton Marcus" w:date="2022-02-16T17:22:00Z">
          <w:pPr>
            <w:pStyle w:val="ListParagraph"/>
          </w:pPr>
        </w:pPrChange>
      </w:pPr>
      <w:bookmarkStart w:id="665" w:name="_Toc296667048"/>
      <w:bookmarkStart w:id="666" w:name="_Toc92353017"/>
    </w:p>
    <w:p w14:paraId="11AB623E" w14:textId="77777777" w:rsidR="00602A67" w:rsidRPr="00B50A25" w:rsidRDefault="00602A67">
      <w:pPr>
        <w:pStyle w:val="Heading1"/>
        <w:numPr>
          <w:ilvl w:val="0"/>
          <w:numId w:val="1"/>
        </w:numPr>
        <w:spacing w:line="276" w:lineRule="auto"/>
        <w:ind w:left="720" w:hanging="360"/>
        <w:rPr>
          <w:rFonts w:ascii="Arial" w:hAnsi="Arial"/>
          <w:rPrChange w:id="667" w:author="Virginia Knowlton Marcus" w:date="2022-02-16T17:22:00Z">
            <w:rPr>
              <w:rFonts w:ascii="Arial" w:hAnsi="Arial"/>
              <w:sz w:val="24"/>
            </w:rPr>
          </w:rPrChange>
        </w:rPr>
        <w:pPrChange w:id="668" w:author="Virginia Knowlton Marcus" w:date="2022-02-16T17:22:00Z">
          <w:pPr>
            <w:pStyle w:val="Heading1"/>
            <w:numPr>
              <w:numId w:val="1"/>
            </w:numPr>
            <w:ind w:left="1080" w:hanging="720"/>
          </w:pPr>
        </w:pPrChange>
      </w:pPr>
      <w:bookmarkStart w:id="669" w:name="_Toc297635612"/>
      <w:r w:rsidRPr="00B50A25">
        <w:rPr>
          <w:rFonts w:ascii="Arial" w:hAnsi="Arial"/>
          <w:rPrChange w:id="670" w:author="Virginia Knowlton Marcus" w:date="2022-02-16T17:22:00Z">
            <w:rPr>
              <w:rFonts w:ascii="Arial" w:hAnsi="Arial"/>
              <w:sz w:val="24"/>
            </w:rPr>
          </w:rPrChange>
        </w:rPr>
        <w:t>Governance and PAIMI Advisory Council</w:t>
      </w:r>
      <w:bookmarkEnd w:id="665"/>
      <w:bookmarkEnd w:id="666"/>
      <w:bookmarkEnd w:id="669"/>
      <w:r w:rsidRPr="00B50A25">
        <w:rPr>
          <w:rFonts w:ascii="Arial" w:hAnsi="Arial"/>
          <w:rPrChange w:id="671" w:author="Virginia Knowlton Marcus" w:date="2022-02-16T17:22:00Z">
            <w:rPr>
              <w:rFonts w:ascii="Arial" w:hAnsi="Arial"/>
              <w:sz w:val="24"/>
            </w:rPr>
          </w:rPrChange>
        </w:rPr>
        <w:t xml:space="preserve"> </w:t>
      </w:r>
    </w:p>
    <w:p w14:paraId="76E48E68" w14:textId="77777777" w:rsidR="00602A67" w:rsidRPr="0040574B" w:rsidRDefault="00602A67" w:rsidP="0053452B">
      <w:pPr>
        <w:spacing w:line="276" w:lineRule="auto"/>
        <w:rPr>
          <w:rFonts w:ascii="Arial" w:hAnsi="Arial" w:cs="Arial"/>
        </w:rPr>
      </w:pPr>
    </w:p>
    <w:p w14:paraId="39381A3A" w14:textId="77777777" w:rsidR="00C83A7D" w:rsidRPr="00416961" w:rsidRDefault="00C83A7D">
      <w:pPr>
        <w:pStyle w:val="Heading2"/>
        <w:numPr>
          <w:ilvl w:val="0"/>
          <w:numId w:val="31"/>
        </w:numPr>
        <w:spacing w:before="0" w:after="0" w:line="276" w:lineRule="auto"/>
        <w:ind w:left="360"/>
        <w:rPr>
          <w:rFonts w:cs="Arial"/>
          <w:sz w:val="28"/>
          <w:rPrChange w:id="672" w:author="Virginia Knowlton Marcus" w:date="2022-02-27T13:37:00Z">
            <w:rPr/>
          </w:rPrChange>
        </w:rPr>
        <w:pPrChange w:id="673" w:author="Virginia Knowlton Marcus" w:date="2022-02-16T17:22:00Z">
          <w:pPr>
            <w:pStyle w:val="Heading2"/>
            <w:numPr>
              <w:numId w:val="102"/>
            </w:numPr>
            <w:spacing w:before="0" w:after="0" w:line="276" w:lineRule="auto"/>
            <w:ind w:left="1080" w:hanging="360"/>
          </w:pPr>
        </w:pPrChange>
      </w:pPr>
      <w:bookmarkStart w:id="674" w:name="_Toc92353018"/>
      <w:bookmarkStart w:id="675" w:name="_Toc296667049"/>
      <w:bookmarkStart w:id="676" w:name="_Toc297635613"/>
      <w:r w:rsidRPr="00416961">
        <w:rPr>
          <w:rFonts w:cs="Arial"/>
          <w:sz w:val="28"/>
          <w:rPrChange w:id="677" w:author="Virginia Knowlton Marcus" w:date="2022-02-27T13:37:00Z">
            <w:rPr/>
          </w:rPrChange>
        </w:rPr>
        <w:t>Governance</w:t>
      </w:r>
      <w:bookmarkEnd w:id="674"/>
      <w:bookmarkEnd w:id="675"/>
      <w:bookmarkEnd w:id="676"/>
      <w:ins w:id="678" w:author="Virginia Knowlton Marcus" w:date="2022-02-16T17:22:00Z">
        <w:r w:rsidRPr="00416961">
          <w:rPr>
            <w:rFonts w:cs="Arial"/>
            <w:sz w:val="28"/>
            <w:rPrChange w:id="679" w:author="Virginia Knowlton Marcus" w:date="2022-02-27T13:37:00Z">
              <w:rPr/>
            </w:rPrChange>
          </w:rPr>
          <w:t> </w:t>
        </w:r>
      </w:ins>
    </w:p>
    <w:p w14:paraId="3852F305" w14:textId="77777777" w:rsidR="00C83A7D" w:rsidRPr="00416961" w:rsidRDefault="00C83A7D">
      <w:pPr>
        <w:pStyle w:val="paragraph"/>
        <w:spacing w:before="0" w:beforeAutospacing="0" w:after="0" w:afterAutospacing="0" w:line="276" w:lineRule="auto"/>
        <w:textAlignment w:val="baseline"/>
        <w:rPr>
          <w:rFonts w:ascii="Arial" w:hAnsi="Arial" w:cs="Arial"/>
        </w:rPr>
        <w:pPrChange w:id="68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pPr>
        </w:pPrChange>
      </w:pPr>
      <w:ins w:id="681" w:author="Virginia Knowlton Marcus" w:date="2022-02-16T17:22:00Z">
        <w:r w:rsidRPr="00416961">
          <w:rPr>
            <w:rStyle w:val="eop"/>
            <w:rFonts w:ascii="Arial" w:hAnsi="Arial" w:cs="Arial"/>
          </w:rPr>
          <w:t> </w:t>
        </w:r>
      </w:ins>
    </w:p>
    <w:p w14:paraId="6141D963" w14:textId="4530EE6C" w:rsidR="00C83A7D" w:rsidRPr="00416961" w:rsidRDefault="00C83A7D">
      <w:pPr>
        <w:pStyle w:val="paragraph"/>
        <w:spacing w:before="0" w:beforeAutospacing="0" w:after="0" w:afterAutospacing="0" w:line="276" w:lineRule="auto"/>
        <w:textAlignment w:val="baseline"/>
        <w:rPr>
          <w:rFonts w:ascii="Arial" w:hAnsi="Arial" w:cs="Arial"/>
        </w:rPr>
        <w:pPrChange w:id="682"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jc w:val="both"/>
          </w:pPr>
        </w:pPrChange>
      </w:pPr>
      <w:r w:rsidRPr="00416961">
        <w:rPr>
          <w:rStyle w:val="normaltextrun"/>
          <w:rFonts w:cs="Arial"/>
          <w:rPrChange w:id="683" w:author="Virginia Knowlton Marcus" w:date="2022-02-27T13:37:00Z">
            <w:rPr>
              <w:rFonts w:ascii="Arial" w:hAnsi="Arial"/>
            </w:rPr>
          </w:rPrChange>
        </w:rPr>
        <w:t>Each P&amp;A system—whether</w:t>
      </w:r>
      <w:del w:id="684" w:author="Virginia Knowlton Marcus" w:date="2022-02-16T17:22:00Z">
        <w:r w:rsidR="00602A67" w:rsidRPr="00416961">
          <w:rPr>
            <w:rFonts w:ascii="Arial" w:hAnsi="Arial" w:cs="Arial"/>
          </w:rPr>
          <w:delText xml:space="preserve"> </w:delText>
        </w:r>
      </w:del>
      <w:ins w:id="685" w:author="Virginia Knowlton Marcus" w:date="2022-02-16T17:22:00Z">
        <w:r w:rsidRPr="00416961">
          <w:rPr>
            <w:rStyle w:val="normaltextrun"/>
            <w:rFonts w:ascii="Arial" w:hAnsi="Arial" w:cs="Arial"/>
          </w:rPr>
          <w:t> </w:t>
        </w:r>
      </w:ins>
      <w:r w:rsidRPr="00416961">
        <w:rPr>
          <w:rStyle w:val="normaltextrun"/>
          <w:rFonts w:cs="Arial"/>
          <w:rPrChange w:id="686" w:author="Virginia Knowlton Marcus" w:date="2022-02-27T13:37:00Z">
            <w:rPr>
              <w:rFonts w:ascii="Arial" w:hAnsi="Arial"/>
            </w:rPr>
          </w:rPrChange>
        </w:rPr>
        <w:t xml:space="preserve">public or private—is led by a governing entity that provides </w:t>
      </w:r>
      <w:del w:id="687" w:author="Virginia Knowlton Marcus" w:date="2022-02-16T17:22:00Z">
        <w:r w:rsidR="00602A67" w:rsidRPr="00416961">
          <w:rPr>
            <w:rFonts w:ascii="Arial" w:hAnsi="Arial" w:cs="Arial"/>
            <w:bCs/>
          </w:rPr>
          <w:delText>it with</w:delText>
        </w:r>
      </w:del>
      <w:ins w:id="688" w:author="Virginia Knowlton Marcus" w:date="2022-02-16T17:22:00Z">
        <w:r w:rsidRPr="00416961">
          <w:rPr>
            <w:rStyle w:val="normaltextrun"/>
            <w:rFonts w:ascii="Arial" w:hAnsi="Arial" w:cs="Arial"/>
          </w:rPr>
          <w:t>equitable,</w:t>
        </w:r>
      </w:ins>
      <w:r w:rsidRPr="00416961">
        <w:rPr>
          <w:rStyle w:val="normaltextrun"/>
          <w:rFonts w:cs="Arial"/>
          <w:rPrChange w:id="689" w:author="Virginia Knowlton Marcus" w:date="2022-02-27T13:37:00Z">
            <w:rPr>
              <w:rFonts w:ascii="Arial" w:hAnsi="Arial"/>
            </w:rPr>
          </w:rPrChange>
        </w:rPr>
        <w:t xml:space="preserve"> effective, independent, and ethical leadership. The </w:t>
      </w:r>
      <w:del w:id="690" w:author="Virginia Knowlton Marcus" w:date="2022-02-16T17:22:00Z">
        <w:r w:rsidR="00602A67" w:rsidRPr="00416961">
          <w:rPr>
            <w:rFonts w:ascii="Arial" w:hAnsi="Arial" w:cs="Arial"/>
            <w:bCs/>
          </w:rPr>
          <w:delText>Board</w:delText>
        </w:r>
        <w:r w:rsidR="00CD082C" w:rsidRPr="00416961">
          <w:rPr>
            <w:rStyle w:val="FootnoteReference"/>
            <w:rFonts w:ascii="Arial" w:hAnsi="Arial" w:cs="Arial"/>
            <w:bCs/>
          </w:rPr>
          <w:footnoteReference w:id="2"/>
        </w:r>
        <w:r w:rsidR="00602A67" w:rsidRPr="00416961">
          <w:rPr>
            <w:rFonts w:ascii="Arial" w:hAnsi="Arial" w:cs="Arial"/>
            <w:bCs/>
          </w:rPr>
          <w:delText xml:space="preserve"> </w:delText>
        </w:r>
      </w:del>
      <w:ins w:id="693" w:author="Virginia Knowlton Marcus" w:date="2022-02-16T17:22:00Z">
        <w:r w:rsidR="00B35E3C" w:rsidRPr="00416961">
          <w:rPr>
            <w:rStyle w:val="normaltextrun"/>
            <w:rFonts w:ascii="Arial" w:hAnsi="Arial" w:cs="Arial"/>
          </w:rPr>
          <w:t xml:space="preserve">P&amp;A </w:t>
        </w:r>
        <w:r w:rsidR="000B720A" w:rsidRPr="00416961">
          <w:rPr>
            <w:rStyle w:val="normaltextrun"/>
            <w:rFonts w:ascii="Arial" w:hAnsi="Arial" w:cs="Arial"/>
          </w:rPr>
          <w:t>b</w:t>
        </w:r>
        <w:r w:rsidRPr="00416961">
          <w:rPr>
            <w:rStyle w:val="normaltextrun"/>
            <w:rFonts w:ascii="Arial" w:hAnsi="Arial" w:cs="Arial"/>
          </w:rPr>
          <w:t>oard </w:t>
        </w:r>
      </w:ins>
      <w:r w:rsidRPr="00416961">
        <w:rPr>
          <w:rStyle w:val="normaltextrun"/>
          <w:rFonts w:cs="Arial"/>
          <w:rPrChange w:id="694" w:author="Virginia Knowlton Marcus" w:date="2022-02-27T13:37:00Z">
            <w:rPr>
              <w:rFonts w:ascii="Arial" w:hAnsi="Arial"/>
            </w:rPr>
          </w:rPrChange>
        </w:rPr>
        <w:t xml:space="preserve">considers these </w:t>
      </w:r>
      <w:del w:id="695" w:author="Virginia Knowlton Marcus" w:date="2022-02-16T17:22:00Z">
        <w:r w:rsidR="00602A67" w:rsidRPr="00416961">
          <w:rPr>
            <w:rFonts w:ascii="Arial" w:hAnsi="Arial" w:cs="Arial"/>
            <w:bCs/>
          </w:rPr>
          <w:delText xml:space="preserve">standards, </w:delText>
        </w:r>
      </w:del>
      <w:ins w:id="696" w:author="Virginia Knowlton Marcus" w:date="2022-02-16T17:22:00Z">
        <w:r w:rsidR="00D3775E" w:rsidRPr="00416961">
          <w:rPr>
            <w:rStyle w:val="normaltextrun"/>
            <w:rFonts w:ascii="Arial" w:hAnsi="Arial" w:cs="Arial"/>
          </w:rPr>
          <w:t>S</w:t>
        </w:r>
        <w:r w:rsidRPr="00416961">
          <w:rPr>
            <w:rStyle w:val="normaltextrun"/>
            <w:rFonts w:ascii="Arial" w:hAnsi="Arial" w:cs="Arial"/>
          </w:rPr>
          <w:t xml:space="preserve">tandards, along with </w:t>
        </w:r>
      </w:ins>
      <w:r w:rsidRPr="00416961">
        <w:rPr>
          <w:rStyle w:val="normaltextrun"/>
          <w:rFonts w:cs="Arial"/>
          <w:rPrChange w:id="697" w:author="Virginia Knowlton Marcus" w:date="2022-02-27T13:37:00Z">
            <w:rPr>
              <w:rFonts w:ascii="Arial" w:hAnsi="Arial"/>
            </w:rPr>
          </w:rPrChange>
        </w:rPr>
        <w:t>those it develops internally</w:t>
      </w:r>
      <w:ins w:id="698" w:author="Virginia Knowlton Marcus" w:date="2022-02-16T17:22:00Z">
        <w:r w:rsidRPr="00416961">
          <w:rPr>
            <w:rStyle w:val="normaltextrun"/>
            <w:rFonts w:ascii="Arial" w:hAnsi="Arial" w:cs="Arial"/>
          </w:rPr>
          <w:t>,</w:t>
        </w:r>
      </w:ins>
      <w:r w:rsidRPr="00416961">
        <w:rPr>
          <w:rStyle w:val="normaltextrun"/>
          <w:rFonts w:cs="Arial"/>
          <w:rPrChange w:id="699" w:author="Virginia Knowlton Marcus" w:date="2022-02-27T13:37:00Z">
            <w:rPr>
              <w:rFonts w:ascii="Arial" w:hAnsi="Arial"/>
            </w:rPr>
          </w:rPrChange>
        </w:rPr>
        <w:t xml:space="preserve"> and</w:t>
      </w:r>
      <w:del w:id="700" w:author="Virginia Knowlton Marcus" w:date="2022-02-16T17:22:00Z">
        <w:r w:rsidR="00602A67" w:rsidRPr="00416961">
          <w:rPr>
            <w:rFonts w:ascii="Arial" w:hAnsi="Arial" w:cs="Arial"/>
            <w:bCs/>
          </w:rPr>
          <w:delText xml:space="preserve"> </w:delText>
        </w:r>
      </w:del>
      <w:ins w:id="701" w:author="Virginia Knowlton Marcus" w:date="2022-02-16T17:22:00Z">
        <w:r w:rsidRPr="00416961">
          <w:rPr>
            <w:rStyle w:val="normaltextrun"/>
            <w:rFonts w:ascii="Arial" w:hAnsi="Arial" w:cs="Arial"/>
          </w:rPr>
          <w:t> </w:t>
        </w:r>
      </w:ins>
      <w:r w:rsidRPr="00416961">
        <w:rPr>
          <w:rStyle w:val="normaltextrun"/>
          <w:rFonts w:cs="Arial"/>
          <w:rPrChange w:id="702" w:author="Virginia Knowlton Marcus" w:date="2022-02-27T13:37:00Z">
            <w:rPr>
              <w:rFonts w:ascii="Arial" w:hAnsi="Arial"/>
            </w:rPr>
          </w:rPrChange>
        </w:rPr>
        <w:t xml:space="preserve">its fiduciary responsibilities to ensure the accountability and stability of the P&amp;A. </w:t>
      </w:r>
      <w:del w:id="703" w:author="Virginia Knowlton Marcus" w:date="2022-02-16T17:22:00Z">
        <w:r w:rsidR="00602A67" w:rsidRPr="00416961">
          <w:rPr>
            <w:rFonts w:ascii="Arial" w:hAnsi="Arial" w:cs="Arial"/>
            <w:bCs/>
          </w:rPr>
          <w:delText xml:space="preserve"> </w:delText>
        </w:r>
      </w:del>
      <w:r w:rsidRPr="00416961">
        <w:rPr>
          <w:rStyle w:val="normaltextrun"/>
          <w:rFonts w:cs="Arial"/>
          <w:rPrChange w:id="704" w:author="Virginia Knowlton Marcus" w:date="2022-02-27T13:37:00Z">
            <w:rPr>
              <w:rFonts w:ascii="Arial" w:hAnsi="Arial"/>
            </w:rPr>
          </w:rPrChange>
        </w:rPr>
        <w:t xml:space="preserve">The </w:t>
      </w:r>
      <w:del w:id="705" w:author="Virginia Knowlton Marcus" w:date="2022-02-16T17:22:00Z">
        <w:r w:rsidR="00602A67" w:rsidRPr="00416961">
          <w:rPr>
            <w:rFonts w:ascii="Arial" w:hAnsi="Arial" w:cs="Arial"/>
            <w:bCs/>
          </w:rPr>
          <w:delText xml:space="preserve">Board </w:delText>
        </w:r>
      </w:del>
      <w:ins w:id="706" w:author="Virginia Knowlton Marcus" w:date="2022-02-16T17:22:00Z">
        <w:r w:rsidR="000B720A" w:rsidRPr="00416961">
          <w:rPr>
            <w:rStyle w:val="normaltextrun"/>
            <w:rFonts w:ascii="Arial" w:hAnsi="Arial" w:cs="Arial"/>
          </w:rPr>
          <w:t>b</w:t>
        </w:r>
        <w:r w:rsidRPr="00416961">
          <w:rPr>
            <w:rStyle w:val="normaltextrun"/>
            <w:rFonts w:ascii="Arial" w:hAnsi="Arial" w:cs="Arial"/>
          </w:rPr>
          <w:t>oard </w:t>
        </w:r>
      </w:ins>
      <w:r w:rsidRPr="00416961">
        <w:rPr>
          <w:rStyle w:val="normaltextrun"/>
          <w:rFonts w:cs="Arial"/>
          <w:rPrChange w:id="707" w:author="Virginia Knowlton Marcus" w:date="2022-02-27T13:37:00Z">
            <w:rPr>
              <w:rFonts w:ascii="Arial" w:hAnsi="Arial"/>
            </w:rPr>
          </w:rPrChange>
        </w:rPr>
        <w:t>protects</w:t>
      </w:r>
      <w:del w:id="708" w:author="Virginia Knowlton Marcus" w:date="2022-02-16T17:22:00Z">
        <w:r w:rsidR="00602A67" w:rsidRPr="00416961">
          <w:rPr>
            <w:rFonts w:ascii="Arial" w:hAnsi="Arial" w:cs="Arial"/>
            <w:bCs/>
          </w:rPr>
          <w:delText xml:space="preserve"> </w:delText>
        </w:r>
      </w:del>
      <w:ins w:id="709" w:author="Virginia Knowlton Marcus" w:date="2022-02-16T17:22:00Z">
        <w:r w:rsidRPr="00416961">
          <w:rPr>
            <w:rStyle w:val="normaltextrun"/>
            <w:rFonts w:ascii="Arial" w:hAnsi="Arial" w:cs="Arial"/>
          </w:rPr>
          <w:t> </w:t>
        </w:r>
      </w:ins>
      <w:r w:rsidRPr="00416961">
        <w:rPr>
          <w:rStyle w:val="normaltextrun"/>
          <w:rFonts w:cs="Arial"/>
          <w:rPrChange w:id="710" w:author="Virginia Knowlton Marcus" w:date="2022-02-27T13:37:00Z">
            <w:rPr>
              <w:rFonts w:ascii="Arial" w:hAnsi="Arial"/>
            </w:rPr>
          </w:rPrChange>
        </w:rPr>
        <w:t>the P&amp;A</w:t>
      </w:r>
      <w:del w:id="711" w:author="Virginia Knowlton Marcus" w:date="2022-02-16T17:22:00Z">
        <w:r w:rsidR="00602A67" w:rsidRPr="00416961">
          <w:rPr>
            <w:rFonts w:ascii="Arial" w:hAnsi="Arial" w:cs="Arial"/>
            <w:bCs/>
          </w:rPr>
          <w:delText xml:space="preserve"> </w:delText>
        </w:r>
      </w:del>
      <w:ins w:id="712" w:author="Virginia Knowlton Marcus" w:date="2022-02-16T17:22:00Z">
        <w:r w:rsidRPr="00416961">
          <w:rPr>
            <w:rStyle w:val="normaltextrun"/>
            <w:rFonts w:ascii="Arial" w:hAnsi="Arial" w:cs="Arial"/>
          </w:rPr>
          <w:t> </w:t>
        </w:r>
      </w:ins>
      <w:r w:rsidRPr="00416961">
        <w:rPr>
          <w:rStyle w:val="normaltextrun"/>
          <w:rFonts w:cs="Arial"/>
          <w:rPrChange w:id="713" w:author="Virginia Knowlton Marcus" w:date="2022-02-27T13:37:00Z">
            <w:rPr>
              <w:rFonts w:ascii="Arial" w:hAnsi="Arial"/>
            </w:rPr>
          </w:rPrChange>
        </w:rPr>
        <w:t xml:space="preserve">from arbitrary </w:t>
      </w:r>
      <w:ins w:id="714" w:author="Virginia Knowlton Marcus" w:date="2022-02-16T17:22:00Z">
        <w:r w:rsidRPr="00416961">
          <w:rPr>
            <w:rStyle w:val="normaltextrun"/>
            <w:rFonts w:ascii="Arial" w:hAnsi="Arial" w:cs="Arial"/>
          </w:rPr>
          <w:t xml:space="preserve">or inappropriate </w:t>
        </w:r>
      </w:ins>
      <w:r w:rsidRPr="00416961">
        <w:rPr>
          <w:rStyle w:val="normaltextrun"/>
          <w:rFonts w:cs="Arial"/>
          <w:rPrChange w:id="715" w:author="Virginia Knowlton Marcus" w:date="2022-02-27T13:37:00Z">
            <w:rPr>
              <w:rFonts w:ascii="Arial" w:hAnsi="Arial"/>
            </w:rPr>
          </w:rPrChange>
        </w:rPr>
        <w:t xml:space="preserve">influences that </w:t>
      </w:r>
      <w:del w:id="716" w:author="Virginia Knowlton Marcus" w:date="2022-02-16T17:22:00Z">
        <w:r w:rsidR="00602A67" w:rsidRPr="00416961">
          <w:rPr>
            <w:rFonts w:ascii="Arial" w:hAnsi="Arial" w:cs="Arial"/>
            <w:bCs/>
          </w:rPr>
          <w:delText xml:space="preserve">are in </w:delText>
        </w:r>
      </w:del>
      <w:r w:rsidR="005B1A22" w:rsidRPr="00416961">
        <w:rPr>
          <w:rStyle w:val="normaltextrun"/>
          <w:rFonts w:cs="Arial"/>
          <w:rPrChange w:id="717" w:author="Virginia Knowlton Marcus" w:date="2022-02-27T13:37:00Z">
            <w:rPr>
              <w:rFonts w:ascii="Arial" w:hAnsi="Arial"/>
            </w:rPr>
          </w:rPrChange>
        </w:rPr>
        <w:t>conflict with</w:t>
      </w:r>
      <w:r w:rsidRPr="00416961">
        <w:rPr>
          <w:rStyle w:val="normaltextrun"/>
          <w:rFonts w:cs="Arial"/>
          <w:rPrChange w:id="718" w:author="Virginia Knowlton Marcus" w:date="2022-02-27T13:37:00Z">
            <w:rPr>
              <w:rFonts w:ascii="Arial" w:hAnsi="Arial"/>
            </w:rPr>
          </w:rPrChange>
        </w:rPr>
        <w:t xml:space="preserve"> its mission or that interfere with its responsibility to represent client concerns.</w:t>
      </w:r>
      <w:del w:id="719" w:author="Virginia Knowlton Marcus" w:date="2022-02-16T17:22:00Z">
        <w:r w:rsidR="00602A67" w:rsidRPr="00416961">
          <w:rPr>
            <w:rFonts w:ascii="Arial" w:hAnsi="Arial" w:cs="Arial"/>
            <w:bCs/>
          </w:rPr>
          <w:delText xml:space="preserve">  </w:delText>
        </w:r>
      </w:del>
      <w:ins w:id="720" w:author="Virginia Knowlton Marcus" w:date="2022-02-16T17:22:00Z">
        <w:r w:rsidRPr="00416961">
          <w:rPr>
            <w:rStyle w:val="normaltextrun"/>
            <w:rFonts w:ascii="Arial" w:hAnsi="Arial" w:cs="Arial"/>
          </w:rPr>
          <w:t> </w:t>
        </w:r>
      </w:ins>
      <w:r w:rsidRPr="00416961">
        <w:rPr>
          <w:rStyle w:val="normaltextrun"/>
          <w:rFonts w:cs="Arial"/>
          <w:rPrChange w:id="721" w:author="Virginia Knowlton Marcus" w:date="2022-02-27T13:37:00Z">
            <w:rPr>
              <w:rFonts w:ascii="Arial" w:hAnsi="Arial"/>
            </w:rPr>
          </w:rPrChange>
        </w:rPr>
        <w:t xml:space="preserve">The </w:t>
      </w:r>
      <w:del w:id="722" w:author="Virginia Knowlton Marcus" w:date="2022-02-16T17:22:00Z">
        <w:r w:rsidR="00602A67" w:rsidRPr="00416961">
          <w:rPr>
            <w:rFonts w:ascii="Arial" w:hAnsi="Arial" w:cs="Arial"/>
            <w:bCs/>
          </w:rPr>
          <w:delText>Board of Directors</w:delText>
        </w:r>
      </w:del>
      <w:ins w:id="723" w:author="Virginia Knowlton Marcus" w:date="2022-02-16T17:22:00Z">
        <w:r w:rsidR="000B720A" w:rsidRPr="00416961">
          <w:rPr>
            <w:rStyle w:val="normaltextrun"/>
            <w:rFonts w:ascii="Arial" w:hAnsi="Arial" w:cs="Arial"/>
          </w:rPr>
          <w:t>b</w:t>
        </w:r>
        <w:r w:rsidRPr="00416961">
          <w:rPr>
            <w:rStyle w:val="normaltextrun"/>
            <w:rFonts w:ascii="Arial" w:hAnsi="Arial" w:cs="Arial"/>
          </w:rPr>
          <w:t>oard</w:t>
        </w:r>
      </w:ins>
      <w:r w:rsidRPr="00416961">
        <w:rPr>
          <w:rStyle w:val="normaltextrun"/>
          <w:rFonts w:cs="Arial"/>
          <w:rPrChange w:id="724" w:author="Virginia Knowlton Marcus" w:date="2022-02-27T13:37:00Z">
            <w:rPr>
              <w:rFonts w:ascii="Arial" w:hAnsi="Arial"/>
            </w:rPr>
          </w:rPrChange>
        </w:rPr>
        <w:t xml:space="preserve"> bears the ultimate responsibility to </w:t>
      </w:r>
      <w:del w:id="725" w:author="Virginia Knowlton Marcus" w:date="2022-02-16T17:22:00Z">
        <w:r w:rsidR="00602A67" w:rsidRPr="00416961">
          <w:rPr>
            <w:rFonts w:ascii="Arial" w:hAnsi="Arial" w:cs="Arial"/>
            <w:bCs/>
          </w:rPr>
          <w:delText>set</w:delText>
        </w:r>
      </w:del>
      <w:ins w:id="726" w:author="Virginia Knowlton Marcus" w:date="2022-02-16T17:22:00Z">
        <w:r w:rsidR="00B35E3C" w:rsidRPr="00416961">
          <w:rPr>
            <w:rStyle w:val="normaltextrun"/>
            <w:rFonts w:ascii="Arial" w:hAnsi="Arial" w:cs="Arial"/>
          </w:rPr>
          <w:t>provide</w:t>
        </w:r>
      </w:ins>
      <w:r w:rsidR="00B35E3C" w:rsidRPr="00416961">
        <w:rPr>
          <w:rStyle w:val="normaltextrun"/>
          <w:rFonts w:cs="Arial"/>
          <w:rPrChange w:id="727" w:author="Virginia Knowlton Marcus" w:date="2022-02-27T13:37:00Z">
            <w:rPr>
              <w:rFonts w:ascii="Arial" w:hAnsi="Arial"/>
            </w:rPr>
          </w:rPrChange>
        </w:rPr>
        <w:t xml:space="preserve"> the </w:t>
      </w:r>
      <w:del w:id="728" w:author="Virginia Knowlton Marcus" w:date="2022-02-16T17:22:00Z">
        <w:r w:rsidR="00602A67" w:rsidRPr="00416961">
          <w:rPr>
            <w:rFonts w:ascii="Arial" w:hAnsi="Arial" w:cs="Arial"/>
            <w:bCs/>
          </w:rPr>
          <w:delText>stage</w:delText>
        </w:r>
      </w:del>
      <w:ins w:id="729" w:author="Virginia Knowlton Marcus" w:date="2022-02-16T17:22:00Z">
        <w:r w:rsidR="00B35E3C" w:rsidRPr="00416961">
          <w:rPr>
            <w:rStyle w:val="normaltextrun"/>
            <w:rFonts w:ascii="Arial" w:hAnsi="Arial" w:cs="Arial"/>
          </w:rPr>
          <w:t>foundation</w:t>
        </w:r>
      </w:ins>
      <w:r w:rsidRPr="00416961">
        <w:rPr>
          <w:rStyle w:val="normaltextrun"/>
          <w:rFonts w:cs="Arial"/>
          <w:rPrChange w:id="730" w:author="Virginia Knowlton Marcus" w:date="2022-02-27T13:37:00Z">
            <w:rPr>
              <w:rFonts w:ascii="Arial" w:hAnsi="Arial"/>
            </w:rPr>
          </w:rPrChange>
        </w:rPr>
        <w:t xml:space="preserve"> for a well-run organization, ensure the P&amp;A’s efforts are mission </w:t>
      </w:r>
      <w:ins w:id="731" w:author="Virginia Knowlton Marcus" w:date="2022-02-16T17:22:00Z">
        <w:r w:rsidRPr="00416961">
          <w:rPr>
            <w:rStyle w:val="normaltextrun"/>
            <w:rFonts w:ascii="Arial" w:hAnsi="Arial" w:cs="Arial"/>
          </w:rPr>
          <w:t xml:space="preserve">and community </w:t>
        </w:r>
      </w:ins>
      <w:r w:rsidRPr="00416961">
        <w:rPr>
          <w:rStyle w:val="normaltextrun"/>
          <w:rFonts w:cs="Arial"/>
          <w:rPrChange w:id="732" w:author="Virginia Knowlton Marcus" w:date="2022-02-27T13:37:00Z">
            <w:rPr>
              <w:rFonts w:ascii="Arial" w:hAnsi="Arial"/>
            </w:rPr>
          </w:rPrChange>
        </w:rPr>
        <w:t xml:space="preserve">driven, </w:t>
      </w:r>
      <w:del w:id="733" w:author="Virginia Knowlton Marcus" w:date="2022-02-16T17:22:00Z">
        <w:r w:rsidR="00602A67" w:rsidRPr="00416961">
          <w:rPr>
            <w:rFonts w:ascii="Arial" w:hAnsi="Arial" w:cs="Arial"/>
            <w:bCs/>
          </w:rPr>
          <w:delText>thinks</w:delText>
        </w:r>
      </w:del>
      <w:ins w:id="734" w:author="Virginia Knowlton Marcus" w:date="2022-02-16T17:22:00Z">
        <w:r w:rsidRPr="00416961">
          <w:rPr>
            <w:rStyle w:val="normaltextrun"/>
            <w:rFonts w:ascii="Arial" w:hAnsi="Arial" w:cs="Arial"/>
          </w:rPr>
          <w:t>think</w:t>
        </w:r>
      </w:ins>
      <w:r w:rsidRPr="00416961">
        <w:rPr>
          <w:rStyle w:val="normaltextrun"/>
          <w:rFonts w:cs="Arial"/>
          <w:rPrChange w:id="735" w:author="Virginia Knowlton Marcus" w:date="2022-02-27T13:37:00Z">
            <w:rPr>
              <w:rFonts w:ascii="Arial" w:hAnsi="Arial"/>
            </w:rPr>
          </w:rPrChange>
        </w:rPr>
        <w:t xml:space="preserve"> strategically about the P&amp;A’s future,</w:t>
      </w:r>
      <w:del w:id="736" w:author="Virginia Knowlton Marcus" w:date="2022-02-16T17:22:00Z">
        <w:r w:rsidR="00602A67" w:rsidRPr="00416961">
          <w:rPr>
            <w:rFonts w:ascii="Arial" w:hAnsi="Arial" w:cs="Arial"/>
            <w:bCs/>
          </w:rPr>
          <w:delText xml:space="preserve"> </w:delText>
        </w:r>
      </w:del>
      <w:ins w:id="737" w:author="Virginia Knowlton Marcus" w:date="2022-02-16T17:22:00Z">
        <w:r w:rsidRPr="00416961">
          <w:rPr>
            <w:rStyle w:val="normaltextrun"/>
            <w:rFonts w:ascii="Arial" w:hAnsi="Arial" w:cs="Arial"/>
          </w:rPr>
          <w:t> </w:t>
        </w:r>
      </w:ins>
      <w:r w:rsidRPr="00416961">
        <w:rPr>
          <w:rStyle w:val="normaltextrun"/>
          <w:rFonts w:cs="Arial"/>
          <w:rPrChange w:id="738" w:author="Virginia Knowlton Marcus" w:date="2022-02-27T13:37:00Z">
            <w:rPr>
              <w:rFonts w:ascii="Arial" w:hAnsi="Arial"/>
            </w:rPr>
          </w:rPrChange>
        </w:rPr>
        <w:t>and</w:t>
      </w:r>
      <w:del w:id="739" w:author="Virginia Knowlton Marcus" w:date="2022-02-16T17:22:00Z">
        <w:r w:rsidR="00602A67" w:rsidRPr="00416961">
          <w:rPr>
            <w:rFonts w:ascii="Arial" w:hAnsi="Arial" w:cs="Arial"/>
            <w:bCs/>
          </w:rPr>
          <w:delText xml:space="preserve"> </w:delText>
        </w:r>
        <w:r w:rsidR="007C3B14" w:rsidRPr="00416961">
          <w:rPr>
            <w:rFonts w:ascii="Arial" w:hAnsi="Arial" w:cs="Arial"/>
            <w:bCs/>
          </w:rPr>
          <w:delText>make</w:delText>
        </w:r>
        <w:r w:rsidR="00F0640C" w:rsidRPr="00416961">
          <w:rPr>
            <w:rFonts w:ascii="Arial" w:hAnsi="Arial" w:cs="Arial"/>
            <w:bCs/>
          </w:rPr>
          <w:delText>s</w:delText>
        </w:r>
        <w:r w:rsidR="007C3B14" w:rsidRPr="00416961">
          <w:rPr>
            <w:rFonts w:ascii="Arial" w:hAnsi="Arial" w:cs="Arial"/>
            <w:bCs/>
          </w:rPr>
          <w:delText xml:space="preserve"> </w:delText>
        </w:r>
      </w:del>
      <w:ins w:id="740" w:author="Virginia Knowlton Marcus" w:date="2022-02-16T17:22:00Z">
        <w:r w:rsidRPr="00416961">
          <w:rPr>
            <w:rStyle w:val="normaltextrun"/>
            <w:rFonts w:ascii="Arial" w:hAnsi="Arial" w:cs="Arial"/>
          </w:rPr>
          <w:t> make </w:t>
        </w:r>
      </w:ins>
      <w:r w:rsidRPr="00416961">
        <w:rPr>
          <w:rStyle w:val="normaltextrun"/>
          <w:rFonts w:cs="Arial"/>
          <w:rPrChange w:id="741" w:author="Virginia Knowlton Marcus" w:date="2022-02-27T13:37:00Z">
            <w:rPr>
              <w:rFonts w:ascii="Arial" w:hAnsi="Arial"/>
            </w:rPr>
          </w:rPrChange>
        </w:rPr>
        <w:t>certain</w:t>
      </w:r>
      <w:del w:id="742" w:author="Virginia Knowlton Marcus" w:date="2022-02-16T17:22:00Z">
        <w:r w:rsidR="007C3B14" w:rsidRPr="00416961">
          <w:rPr>
            <w:rFonts w:ascii="Arial" w:hAnsi="Arial" w:cs="Arial"/>
            <w:bCs/>
          </w:rPr>
          <w:delText xml:space="preserve"> </w:delText>
        </w:r>
      </w:del>
      <w:ins w:id="743" w:author="Virginia Knowlton Marcus" w:date="2022-02-16T17:22:00Z">
        <w:r w:rsidRPr="00416961">
          <w:rPr>
            <w:rStyle w:val="normaltextrun"/>
            <w:rFonts w:ascii="Arial" w:hAnsi="Arial" w:cs="Arial"/>
          </w:rPr>
          <w:t> </w:t>
        </w:r>
      </w:ins>
      <w:r w:rsidRPr="00416961">
        <w:rPr>
          <w:rStyle w:val="normaltextrun"/>
          <w:rFonts w:cs="Arial"/>
          <w:rPrChange w:id="744" w:author="Virginia Knowlton Marcus" w:date="2022-02-27T13:37:00Z">
            <w:rPr>
              <w:rFonts w:ascii="Arial" w:hAnsi="Arial"/>
            </w:rPr>
          </w:rPrChange>
        </w:rPr>
        <w:t>the P&amp;A achieves</w:t>
      </w:r>
      <w:del w:id="745" w:author="Virginia Knowlton Marcus" w:date="2022-02-16T17:22:00Z">
        <w:r w:rsidR="00602A67" w:rsidRPr="00416961">
          <w:rPr>
            <w:rFonts w:ascii="Arial" w:hAnsi="Arial" w:cs="Arial"/>
            <w:bCs/>
          </w:rPr>
          <w:delText xml:space="preserve"> </w:delText>
        </w:r>
        <w:r w:rsidR="007C3B14" w:rsidRPr="00416961">
          <w:rPr>
            <w:rFonts w:ascii="Arial" w:hAnsi="Arial" w:cs="Arial"/>
            <w:bCs/>
          </w:rPr>
          <w:delText>its</w:delText>
        </w:r>
        <w:r w:rsidR="00602A67" w:rsidRPr="00416961">
          <w:rPr>
            <w:rFonts w:ascii="Arial" w:hAnsi="Arial" w:cs="Arial"/>
            <w:bCs/>
          </w:rPr>
          <w:delText xml:space="preserve"> </w:delText>
        </w:r>
      </w:del>
      <w:ins w:id="746" w:author="Virginia Knowlton Marcus" w:date="2022-02-16T17:22:00Z">
        <w:r w:rsidRPr="00416961">
          <w:rPr>
            <w:rStyle w:val="normaltextrun"/>
            <w:rFonts w:ascii="Arial" w:hAnsi="Arial" w:cs="Arial"/>
          </w:rPr>
          <w:t> </w:t>
        </w:r>
      </w:ins>
      <w:r w:rsidRPr="00416961">
        <w:rPr>
          <w:rStyle w:val="normaltextrun"/>
          <w:rFonts w:cs="Arial"/>
          <w:rPrChange w:id="747" w:author="Virginia Knowlton Marcus" w:date="2022-02-27T13:37:00Z">
            <w:rPr>
              <w:rFonts w:ascii="Arial" w:hAnsi="Arial"/>
            </w:rPr>
          </w:rPrChange>
        </w:rPr>
        <w:t>desired outcomes for</w:t>
      </w:r>
      <w:del w:id="748" w:author="Virginia Knowlton Marcus" w:date="2022-02-16T17:22:00Z">
        <w:r w:rsidR="00602A67" w:rsidRPr="00416961">
          <w:rPr>
            <w:rFonts w:ascii="Arial" w:hAnsi="Arial" w:cs="Arial"/>
            <w:bCs/>
          </w:rPr>
          <w:delText xml:space="preserve"> </w:delText>
        </w:r>
        <w:r w:rsidR="007C3B14" w:rsidRPr="00416961">
          <w:rPr>
            <w:rFonts w:ascii="Arial" w:hAnsi="Arial" w:cs="Arial"/>
            <w:bCs/>
          </w:rPr>
          <w:delText xml:space="preserve">its state’s </w:delText>
        </w:r>
      </w:del>
      <w:ins w:id="749" w:author="Virginia Knowlton Marcus" w:date="2022-02-16T17:22:00Z">
        <w:r w:rsidRPr="00416961">
          <w:rPr>
            <w:rStyle w:val="normaltextrun"/>
            <w:rFonts w:ascii="Arial" w:hAnsi="Arial" w:cs="Arial"/>
          </w:rPr>
          <w:t> </w:t>
        </w:r>
      </w:ins>
      <w:r w:rsidRPr="00416961">
        <w:rPr>
          <w:rStyle w:val="normaltextrun"/>
          <w:rFonts w:cs="Arial"/>
          <w:rPrChange w:id="750" w:author="Virginia Knowlton Marcus" w:date="2022-02-27T13:37:00Z">
            <w:rPr>
              <w:rFonts w:ascii="Arial" w:hAnsi="Arial"/>
            </w:rPr>
          </w:rPrChange>
        </w:rPr>
        <w:t>individuals with disabilities</w:t>
      </w:r>
      <w:del w:id="751" w:author="Virginia Knowlton Marcus" w:date="2022-02-16T17:22:00Z">
        <w:r w:rsidR="00602A67" w:rsidRPr="00416961">
          <w:rPr>
            <w:rFonts w:ascii="Arial" w:hAnsi="Arial" w:cs="Arial"/>
            <w:bCs/>
          </w:rPr>
          <w:delText>.</w:delText>
        </w:r>
      </w:del>
      <w:ins w:id="752" w:author="Virginia Knowlton Marcus" w:date="2022-02-16T17:22:00Z">
        <w:r w:rsidRPr="00416961">
          <w:rPr>
            <w:rStyle w:val="normaltextrun"/>
            <w:rFonts w:ascii="Arial" w:hAnsi="Arial" w:cs="Arial"/>
          </w:rPr>
          <w:t xml:space="preserve"> within its state or territory.</w:t>
        </w:r>
        <w:r w:rsidRPr="00416961">
          <w:rPr>
            <w:rStyle w:val="eop"/>
            <w:rFonts w:ascii="Arial" w:hAnsi="Arial" w:cs="Arial"/>
          </w:rPr>
          <w:t> </w:t>
        </w:r>
      </w:ins>
    </w:p>
    <w:p w14:paraId="363D8B40" w14:textId="77777777" w:rsidR="00C83A7D" w:rsidRPr="00416961" w:rsidRDefault="00C83A7D">
      <w:pPr>
        <w:pStyle w:val="paragraph"/>
        <w:spacing w:before="0" w:beforeAutospacing="0" w:after="0" w:afterAutospacing="0" w:line="276" w:lineRule="auto"/>
        <w:textAlignment w:val="baseline"/>
        <w:rPr>
          <w:rFonts w:ascii="Arial" w:hAnsi="Arial" w:cs="Arial"/>
        </w:rPr>
        <w:pPrChange w:id="753"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jc w:val="both"/>
          </w:pPr>
        </w:pPrChange>
      </w:pPr>
      <w:ins w:id="754" w:author="Virginia Knowlton Marcus" w:date="2022-02-16T17:22:00Z">
        <w:r w:rsidRPr="00416961">
          <w:rPr>
            <w:rStyle w:val="eop"/>
            <w:rFonts w:ascii="Arial" w:hAnsi="Arial" w:cs="Arial"/>
          </w:rPr>
          <w:t> </w:t>
        </w:r>
      </w:ins>
    </w:p>
    <w:p w14:paraId="7213D962" w14:textId="4A7A1D68" w:rsidR="00C83A7D" w:rsidRPr="00416961" w:rsidRDefault="00C83A7D">
      <w:pPr>
        <w:pStyle w:val="paragraph"/>
        <w:spacing w:before="0" w:beforeAutospacing="0" w:after="0" w:afterAutospacing="0" w:line="276" w:lineRule="auto"/>
        <w:textAlignment w:val="baseline"/>
        <w:rPr>
          <w:rFonts w:ascii="Arial" w:hAnsi="Arial" w:cs="Arial"/>
        </w:rPr>
        <w:pPrChange w:id="75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jc w:val="both"/>
          </w:pPr>
        </w:pPrChange>
      </w:pPr>
      <w:r w:rsidRPr="00416961">
        <w:rPr>
          <w:rStyle w:val="normaltextrun"/>
          <w:rFonts w:cs="Arial"/>
          <w:rPrChange w:id="756" w:author="Virginia Knowlton Marcus" w:date="2022-02-27T13:37:00Z">
            <w:rPr>
              <w:rFonts w:ascii="Arial" w:hAnsi="Arial"/>
            </w:rPr>
          </w:rPrChange>
        </w:rPr>
        <w:t xml:space="preserve">Board members </w:t>
      </w:r>
      <w:del w:id="757" w:author="Virginia Knowlton Marcus" w:date="2022-02-16T17:22:00Z">
        <w:r w:rsidR="00F0640C" w:rsidRPr="00416961">
          <w:rPr>
            <w:rFonts w:ascii="Arial" w:hAnsi="Arial" w:cs="Arial"/>
            <w:bCs/>
          </w:rPr>
          <w:delText>are given</w:delText>
        </w:r>
      </w:del>
      <w:ins w:id="758" w:author="Virginia Knowlton Marcus" w:date="2022-02-16T17:22:00Z">
        <w:r w:rsidRPr="00416961">
          <w:rPr>
            <w:rStyle w:val="normaltextrun"/>
            <w:rFonts w:ascii="Arial" w:hAnsi="Arial" w:cs="Arial"/>
          </w:rPr>
          <w:t>receive</w:t>
        </w:r>
      </w:ins>
      <w:r w:rsidRPr="00416961">
        <w:rPr>
          <w:rStyle w:val="normaltextrun"/>
          <w:rFonts w:cs="Arial"/>
          <w:rPrChange w:id="759" w:author="Virginia Knowlton Marcus" w:date="2022-02-27T13:37:00Z">
            <w:rPr>
              <w:rFonts w:ascii="Arial" w:hAnsi="Arial"/>
            </w:rPr>
          </w:rPrChange>
        </w:rPr>
        <w:t xml:space="preserve"> necessary supports, including staff assistance, </w:t>
      </w:r>
      <w:ins w:id="760" w:author="Virginia Knowlton Marcus" w:date="2022-02-16T17:22:00Z">
        <w:r w:rsidRPr="00416961">
          <w:rPr>
            <w:rStyle w:val="normaltextrun"/>
            <w:rFonts w:ascii="Arial" w:hAnsi="Arial" w:cs="Arial"/>
          </w:rPr>
          <w:t xml:space="preserve">reasonable </w:t>
        </w:r>
        <w:r w:rsidR="005B1A22" w:rsidRPr="00416961">
          <w:rPr>
            <w:rStyle w:val="normaltextrun"/>
            <w:rFonts w:ascii="Arial" w:hAnsi="Arial" w:cs="Arial"/>
          </w:rPr>
          <w:t>accommodations</w:t>
        </w:r>
        <w:r w:rsidRPr="00416961">
          <w:rPr>
            <w:rStyle w:val="normaltextrun"/>
            <w:rFonts w:ascii="Arial" w:hAnsi="Arial" w:cs="Arial"/>
          </w:rPr>
          <w:t xml:space="preserve">, </w:t>
        </w:r>
      </w:ins>
      <w:r w:rsidRPr="00416961">
        <w:rPr>
          <w:rStyle w:val="normaltextrun"/>
          <w:rFonts w:cs="Arial"/>
          <w:rPrChange w:id="761" w:author="Virginia Knowlton Marcus" w:date="2022-02-27T13:37:00Z">
            <w:rPr>
              <w:rFonts w:ascii="Arial" w:hAnsi="Arial"/>
            </w:rPr>
          </w:rPrChange>
        </w:rPr>
        <w:t>payment for related expenses, relevant materials and information, orientation, and training to</w:t>
      </w:r>
      <w:del w:id="762" w:author="Virginia Knowlton Marcus" w:date="2022-02-16T17:22:00Z">
        <w:r w:rsidR="00F0640C" w:rsidRPr="00416961">
          <w:rPr>
            <w:rFonts w:ascii="Arial" w:hAnsi="Arial" w:cs="Arial"/>
            <w:bCs/>
          </w:rPr>
          <w:delText xml:space="preserve"> </w:delText>
        </w:r>
      </w:del>
      <w:ins w:id="763" w:author="Virginia Knowlton Marcus" w:date="2022-02-16T17:22:00Z">
        <w:r w:rsidRPr="00416961">
          <w:rPr>
            <w:rStyle w:val="normaltextrun"/>
            <w:rFonts w:ascii="Arial" w:hAnsi="Arial" w:cs="Arial"/>
          </w:rPr>
          <w:t> </w:t>
        </w:r>
      </w:ins>
      <w:r w:rsidRPr="00416961">
        <w:rPr>
          <w:rStyle w:val="normaltextrun"/>
          <w:rFonts w:cs="Arial"/>
          <w:rPrChange w:id="764" w:author="Virginia Knowlton Marcus" w:date="2022-02-27T13:37:00Z">
            <w:rPr>
              <w:rFonts w:ascii="Arial" w:hAnsi="Arial"/>
            </w:rPr>
          </w:rPrChange>
        </w:rPr>
        <w:t>facilitate</w:t>
      </w:r>
      <w:ins w:id="765" w:author="Virginia Knowlton Marcus" w:date="2022-02-16T17:22:00Z">
        <w:r w:rsidRPr="00416961">
          <w:rPr>
            <w:rStyle w:val="normaltextrun"/>
            <w:rFonts w:ascii="Arial" w:hAnsi="Arial" w:cs="Arial"/>
          </w:rPr>
          <w:t> </w:t>
        </w:r>
        <w:r w:rsidR="00440DEB" w:rsidRPr="00416961">
          <w:rPr>
            <w:rStyle w:val="normaltextrun"/>
            <w:rFonts w:ascii="Arial" w:hAnsi="Arial" w:cs="Arial"/>
          </w:rPr>
          <w:t>their</w:t>
        </w:r>
      </w:ins>
      <w:r w:rsidR="00440DEB" w:rsidRPr="00416961">
        <w:rPr>
          <w:rStyle w:val="normaltextrun"/>
          <w:rFonts w:cs="Arial"/>
          <w:rPrChange w:id="766" w:author="Virginia Knowlton Marcus" w:date="2022-02-27T13:37:00Z">
            <w:rPr>
              <w:rFonts w:ascii="Arial" w:hAnsi="Arial"/>
            </w:rPr>
          </w:rPrChange>
        </w:rPr>
        <w:t xml:space="preserve"> </w:t>
      </w:r>
      <w:r w:rsidRPr="00416961">
        <w:rPr>
          <w:rStyle w:val="normaltextrun"/>
          <w:rFonts w:cs="Arial"/>
          <w:rPrChange w:id="767" w:author="Virginia Knowlton Marcus" w:date="2022-02-27T13:37:00Z">
            <w:rPr>
              <w:rFonts w:ascii="Arial" w:hAnsi="Arial"/>
            </w:rPr>
          </w:rPrChange>
        </w:rPr>
        <w:t>full</w:t>
      </w:r>
      <w:r w:rsidR="00440DEB" w:rsidRPr="00416961">
        <w:rPr>
          <w:rStyle w:val="normaltextrun"/>
          <w:rFonts w:cs="Arial"/>
          <w:rPrChange w:id="768" w:author="Virginia Knowlton Marcus" w:date="2022-02-27T13:37:00Z">
            <w:rPr>
              <w:rFonts w:ascii="Arial" w:hAnsi="Arial"/>
            </w:rPr>
          </w:rPrChange>
        </w:rPr>
        <w:t xml:space="preserve"> </w:t>
      </w:r>
      <w:ins w:id="769" w:author="Virginia Knowlton Marcus" w:date="2022-02-16T17:22:00Z">
        <w:r w:rsidR="00440DEB" w:rsidRPr="00416961">
          <w:rPr>
            <w:rStyle w:val="normaltextrun"/>
            <w:rFonts w:ascii="Arial" w:hAnsi="Arial" w:cs="Arial"/>
          </w:rPr>
          <w:t>and informed</w:t>
        </w:r>
        <w:r w:rsidRPr="00416961">
          <w:rPr>
            <w:rStyle w:val="normaltextrun"/>
            <w:rFonts w:ascii="Arial" w:hAnsi="Arial" w:cs="Arial"/>
          </w:rPr>
          <w:t xml:space="preserve"> </w:t>
        </w:r>
      </w:ins>
      <w:r w:rsidRPr="00416961">
        <w:rPr>
          <w:rStyle w:val="normaltextrun"/>
          <w:rFonts w:cs="Arial"/>
          <w:rPrChange w:id="770" w:author="Virginia Knowlton Marcus" w:date="2022-02-27T13:37:00Z">
            <w:rPr>
              <w:rFonts w:ascii="Arial" w:hAnsi="Arial"/>
            </w:rPr>
          </w:rPrChange>
        </w:rPr>
        <w:t>participation.</w:t>
      </w:r>
      <w:ins w:id="771" w:author="Virginia Knowlton Marcus" w:date="2022-02-16T17:22:00Z">
        <w:r w:rsidRPr="00416961">
          <w:rPr>
            <w:rStyle w:val="eop"/>
            <w:rFonts w:ascii="Arial" w:hAnsi="Arial" w:cs="Arial"/>
          </w:rPr>
          <w:t> </w:t>
        </w:r>
      </w:ins>
    </w:p>
    <w:p w14:paraId="7E877B36" w14:textId="77777777" w:rsidR="00C83A7D" w:rsidRPr="00416961" w:rsidRDefault="00C83A7D">
      <w:pPr>
        <w:pStyle w:val="paragraph"/>
        <w:spacing w:before="0" w:beforeAutospacing="0" w:after="0" w:afterAutospacing="0" w:line="276" w:lineRule="auto"/>
        <w:textAlignment w:val="baseline"/>
        <w:rPr>
          <w:rFonts w:ascii="Arial" w:hAnsi="Arial" w:cs="Arial"/>
        </w:rPr>
        <w:pPrChange w:id="772"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jc w:val="both"/>
          </w:pPr>
        </w:pPrChange>
      </w:pPr>
      <w:ins w:id="773" w:author="Virginia Knowlton Marcus" w:date="2022-02-16T17:22:00Z">
        <w:r w:rsidRPr="00416961">
          <w:rPr>
            <w:rStyle w:val="eop"/>
            <w:rFonts w:ascii="Arial" w:hAnsi="Arial" w:cs="Arial"/>
          </w:rPr>
          <w:t> </w:t>
        </w:r>
      </w:ins>
    </w:p>
    <w:p w14:paraId="2E8EB523" w14:textId="64E4A78C" w:rsidR="00C83A7D" w:rsidRPr="00416961" w:rsidRDefault="00C83A7D">
      <w:pPr>
        <w:pStyle w:val="paragraph"/>
        <w:spacing w:before="0" w:beforeAutospacing="0" w:after="0" w:afterAutospacing="0" w:line="276" w:lineRule="auto"/>
        <w:ind w:left="360" w:hanging="360"/>
        <w:textAlignment w:val="baseline"/>
        <w:rPr>
          <w:rFonts w:ascii="Arial" w:hAnsi="Arial" w:cs="Arial"/>
        </w:rPr>
        <w:pPrChange w:id="774"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360" w:hanging="360"/>
          </w:pPr>
        </w:pPrChange>
      </w:pPr>
      <w:r w:rsidRPr="00416961">
        <w:rPr>
          <w:rStyle w:val="normaltextrun"/>
          <w:rFonts w:cs="Arial"/>
          <w:rPrChange w:id="775" w:author="Virginia Knowlton Marcus" w:date="2022-02-27T13:37:00Z">
            <w:rPr>
              <w:rFonts w:ascii="Arial" w:hAnsi="Arial"/>
            </w:rPr>
          </w:rPrChange>
        </w:rPr>
        <w:t xml:space="preserve">The following </w:t>
      </w:r>
      <w:del w:id="776" w:author="Virginia Knowlton Marcus" w:date="2022-02-16T17:22:00Z">
        <w:r w:rsidR="00602A67" w:rsidRPr="00416961">
          <w:rPr>
            <w:rFonts w:ascii="Arial" w:hAnsi="Arial" w:cs="Arial"/>
            <w:bCs/>
          </w:rPr>
          <w:delText xml:space="preserve">standards of </w:delText>
        </w:r>
      </w:del>
      <w:r w:rsidR="00D3775E" w:rsidRPr="00416961">
        <w:rPr>
          <w:rStyle w:val="normaltextrun"/>
          <w:rFonts w:cs="Arial"/>
          <w:rPrChange w:id="777" w:author="Virginia Knowlton Marcus" w:date="2022-02-27T13:37:00Z">
            <w:rPr>
              <w:rFonts w:ascii="Arial" w:hAnsi="Arial"/>
            </w:rPr>
          </w:rPrChange>
        </w:rPr>
        <w:t xml:space="preserve">Governance </w:t>
      </w:r>
      <w:ins w:id="778" w:author="Virginia Knowlton Marcus" w:date="2022-02-16T17:22:00Z">
        <w:r w:rsidR="00D3775E" w:rsidRPr="00416961">
          <w:rPr>
            <w:rStyle w:val="normaltextrun"/>
            <w:rFonts w:ascii="Arial" w:hAnsi="Arial" w:cs="Arial"/>
          </w:rPr>
          <w:t>S</w:t>
        </w:r>
        <w:r w:rsidRPr="00416961">
          <w:rPr>
            <w:rStyle w:val="normaltextrun"/>
            <w:rFonts w:ascii="Arial" w:hAnsi="Arial" w:cs="Arial"/>
          </w:rPr>
          <w:t xml:space="preserve">tandards </w:t>
        </w:r>
      </w:ins>
      <w:r w:rsidRPr="00416961">
        <w:rPr>
          <w:rStyle w:val="normaltextrun"/>
          <w:rFonts w:cs="Arial"/>
          <w:rPrChange w:id="779" w:author="Virginia Knowlton Marcus" w:date="2022-02-27T13:37:00Z">
            <w:rPr>
              <w:rFonts w:ascii="Arial" w:hAnsi="Arial"/>
            </w:rPr>
          </w:rPrChange>
        </w:rPr>
        <w:t xml:space="preserve">apply to </w:t>
      </w:r>
      <w:del w:id="780" w:author="Virginia Knowlton Marcus" w:date="2022-02-16T17:22:00Z">
        <w:r w:rsidR="00602A67" w:rsidRPr="00416961">
          <w:rPr>
            <w:rFonts w:ascii="Arial" w:hAnsi="Arial" w:cs="Arial"/>
            <w:bCs/>
          </w:rPr>
          <w:delText xml:space="preserve">both </w:delText>
        </w:r>
      </w:del>
      <w:r w:rsidRPr="00416961">
        <w:rPr>
          <w:rStyle w:val="normaltextrun"/>
          <w:rFonts w:cs="Arial"/>
          <w:rPrChange w:id="781" w:author="Virginia Knowlton Marcus" w:date="2022-02-27T13:37:00Z">
            <w:rPr>
              <w:rFonts w:ascii="Arial" w:hAnsi="Arial"/>
            </w:rPr>
          </w:rPrChange>
        </w:rPr>
        <w:t>public and private P&amp;A systems</w:t>
      </w:r>
      <w:del w:id="782" w:author="Virginia Knowlton Marcus" w:date="2022-02-16T17:22:00Z">
        <w:r w:rsidR="00602A67" w:rsidRPr="00416961">
          <w:rPr>
            <w:rFonts w:ascii="Arial" w:hAnsi="Arial" w:cs="Arial"/>
            <w:bCs/>
          </w:rPr>
          <w:delText xml:space="preserve">.  </w:delText>
        </w:r>
      </w:del>
      <w:ins w:id="783" w:author="Virginia Knowlton Marcus" w:date="2022-02-16T17:22:00Z">
        <w:r w:rsidR="00440DEB" w:rsidRPr="00416961">
          <w:rPr>
            <w:rStyle w:val="normaltextrun"/>
            <w:rFonts w:ascii="Arial" w:hAnsi="Arial" w:cs="Arial"/>
          </w:rPr>
          <w:t>:</w:t>
        </w:r>
        <w:r w:rsidRPr="00416961">
          <w:rPr>
            <w:rStyle w:val="normaltextrun"/>
            <w:rFonts w:ascii="Arial" w:hAnsi="Arial" w:cs="Arial"/>
          </w:rPr>
          <w:t>  </w:t>
        </w:r>
        <w:r w:rsidRPr="00416961">
          <w:rPr>
            <w:rStyle w:val="eop"/>
            <w:rFonts w:ascii="Arial" w:hAnsi="Arial" w:cs="Arial"/>
          </w:rPr>
          <w:t> </w:t>
        </w:r>
      </w:ins>
    </w:p>
    <w:p w14:paraId="33C7D68F" w14:textId="77777777" w:rsidR="00C83A7D" w:rsidRPr="00416961" w:rsidRDefault="00C83A7D">
      <w:pPr>
        <w:pStyle w:val="paragraph"/>
        <w:spacing w:before="0" w:beforeAutospacing="0" w:after="0" w:afterAutospacing="0" w:line="276" w:lineRule="auto"/>
        <w:ind w:left="360" w:hanging="360"/>
        <w:textAlignment w:val="baseline"/>
        <w:rPr>
          <w:rStyle w:val="eop"/>
          <w:rFonts w:cs="Arial"/>
          <w:rPrChange w:id="784" w:author="Virginia Knowlton Marcus" w:date="2022-02-27T13:37:00Z">
            <w:rPr>
              <w:rFonts w:ascii="Arial" w:hAnsi="Arial"/>
              <w:b/>
            </w:rPr>
          </w:rPrChange>
        </w:rPr>
        <w:pPrChange w:id="78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360" w:hanging="360"/>
          </w:pPr>
        </w:pPrChange>
      </w:pPr>
      <w:ins w:id="786" w:author="Virginia Knowlton Marcus" w:date="2022-02-16T17:22:00Z">
        <w:r w:rsidRPr="00416961">
          <w:rPr>
            <w:rStyle w:val="eop"/>
            <w:rFonts w:ascii="Arial" w:hAnsi="Arial" w:cs="Arial"/>
          </w:rPr>
          <w:t> </w:t>
        </w:r>
      </w:ins>
    </w:p>
    <w:p w14:paraId="147EF36F" w14:textId="5B24848A"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787"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788" w:author="Virginia Knowlton Marcus" w:date="2022-02-27T13:37:00Z">
            <w:rPr>
              <w:rFonts w:ascii="Arial" w:hAnsi="Arial"/>
            </w:rPr>
          </w:rPrChange>
        </w:rPr>
        <w:lastRenderedPageBreak/>
        <w:t>Members of the</w:t>
      </w:r>
      <w:del w:id="789" w:author="Virginia Knowlton Marcus" w:date="2022-02-16T17:22:00Z">
        <w:r w:rsidR="00602A67" w:rsidRPr="00416961">
          <w:rPr>
            <w:rFonts w:ascii="Arial" w:hAnsi="Arial" w:cs="Arial"/>
            <w:bCs/>
          </w:rPr>
          <w:delText xml:space="preserve"> </w:delText>
        </w:r>
        <w:r w:rsidR="00CD082C" w:rsidRPr="00416961">
          <w:rPr>
            <w:rFonts w:ascii="Arial" w:hAnsi="Arial" w:cs="Arial"/>
            <w:bCs/>
          </w:rPr>
          <w:delText>G</w:delText>
        </w:r>
        <w:r w:rsidR="00602A67" w:rsidRPr="00416961">
          <w:rPr>
            <w:rFonts w:ascii="Arial" w:hAnsi="Arial" w:cs="Arial"/>
            <w:bCs/>
          </w:rPr>
          <w:delText xml:space="preserve">overning </w:delText>
        </w:r>
        <w:r w:rsidR="00CD082C" w:rsidRPr="00416961">
          <w:rPr>
            <w:rFonts w:ascii="Arial" w:hAnsi="Arial" w:cs="Arial"/>
            <w:bCs/>
          </w:rPr>
          <w:delText>B</w:delText>
        </w:r>
        <w:r w:rsidR="00602A67" w:rsidRPr="00416961">
          <w:rPr>
            <w:rFonts w:ascii="Arial" w:hAnsi="Arial" w:cs="Arial"/>
            <w:bCs/>
          </w:rPr>
          <w:delText>oard</w:delText>
        </w:r>
      </w:del>
      <w:ins w:id="790" w:author="Virginia Knowlton Marcus" w:date="2022-02-16T17:22:00Z">
        <w:r w:rsidRPr="00416961">
          <w:rPr>
            <w:rStyle w:val="normaltextrun"/>
            <w:rFonts w:ascii="Arial" w:hAnsi="Arial" w:cs="Arial"/>
          </w:rPr>
          <w:t> governing board</w:t>
        </w:r>
      </w:ins>
      <w:r w:rsidRPr="00416961">
        <w:rPr>
          <w:rStyle w:val="normaltextrun"/>
          <w:rFonts w:cs="Arial"/>
          <w:rPrChange w:id="791" w:author="Virginia Knowlton Marcus" w:date="2022-02-27T13:37:00Z">
            <w:rPr>
              <w:rFonts w:ascii="Arial" w:hAnsi="Arial"/>
            </w:rPr>
          </w:rPrChange>
        </w:rPr>
        <w:t xml:space="preserve"> are aligned with the mission, vision, and values of the</w:t>
      </w:r>
      <w:del w:id="792" w:author="Virginia Knowlton Marcus" w:date="2022-02-16T17:22:00Z">
        <w:r w:rsidR="00652B93" w:rsidRPr="00416961">
          <w:rPr>
            <w:rFonts w:ascii="Arial" w:hAnsi="Arial" w:cs="Arial"/>
            <w:bCs/>
          </w:rPr>
          <w:delText xml:space="preserve"> </w:delText>
        </w:r>
      </w:del>
      <w:ins w:id="793" w:author="Virginia Knowlton Marcus" w:date="2022-02-16T17:22:00Z">
        <w:r w:rsidRPr="00416961">
          <w:rPr>
            <w:rStyle w:val="normaltextrun"/>
            <w:rFonts w:ascii="Arial" w:hAnsi="Arial" w:cs="Arial"/>
          </w:rPr>
          <w:t> </w:t>
        </w:r>
      </w:ins>
      <w:r w:rsidRPr="00416961">
        <w:rPr>
          <w:rStyle w:val="normaltextrun"/>
          <w:rFonts w:cs="Arial"/>
          <w:rPrChange w:id="794" w:author="Virginia Knowlton Marcus" w:date="2022-02-27T13:37:00Z">
            <w:rPr>
              <w:rFonts w:ascii="Arial" w:hAnsi="Arial"/>
            </w:rPr>
          </w:rPrChange>
        </w:rPr>
        <w:t xml:space="preserve">P&amp;A, and </w:t>
      </w:r>
      <w:del w:id="795" w:author="Virginia Knowlton Marcus" w:date="2022-02-16T17:22:00Z">
        <w:r w:rsidR="00602A67" w:rsidRPr="00416961">
          <w:rPr>
            <w:rFonts w:ascii="Arial" w:hAnsi="Arial" w:cs="Arial"/>
            <w:bCs/>
          </w:rPr>
          <w:delText xml:space="preserve">they </w:delText>
        </w:r>
      </w:del>
      <w:r w:rsidRPr="00416961">
        <w:rPr>
          <w:rStyle w:val="normaltextrun"/>
          <w:rFonts w:cs="Arial"/>
          <w:rPrChange w:id="796" w:author="Virginia Knowlton Marcus" w:date="2022-02-27T13:37:00Z">
            <w:rPr>
              <w:rFonts w:ascii="Arial" w:hAnsi="Arial"/>
            </w:rPr>
          </w:rPrChange>
        </w:rPr>
        <w:t xml:space="preserve">work on behalf of its </w:t>
      </w:r>
      <w:del w:id="797" w:author="Virginia Knowlton Marcus" w:date="2022-02-16T17:22:00Z">
        <w:r w:rsidR="00602A67" w:rsidRPr="00416961">
          <w:rPr>
            <w:rFonts w:ascii="Arial" w:hAnsi="Arial" w:cs="Arial"/>
            <w:bCs/>
          </w:rPr>
          <w:delText>best interest</w:delText>
        </w:r>
        <w:r w:rsidR="00C0236A" w:rsidRPr="00416961">
          <w:rPr>
            <w:rFonts w:ascii="Arial" w:hAnsi="Arial" w:cs="Arial"/>
            <w:bCs/>
          </w:rPr>
          <w:delText xml:space="preserve"> </w:delText>
        </w:r>
      </w:del>
      <w:ins w:id="798" w:author="Virginia Knowlton Marcus" w:date="2022-02-16T17:22:00Z">
        <w:r w:rsidRPr="00416961">
          <w:rPr>
            <w:rStyle w:val="normaltextrun"/>
            <w:rFonts w:ascii="Arial" w:hAnsi="Arial" w:cs="Arial"/>
          </w:rPr>
          <w:t>interest</w:t>
        </w:r>
        <w:r w:rsidR="00DF1596" w:rsidRPr="00416961">
          <w:rPr>
            <w:rStyle w:val="normaltextrun"/>
            <w:rFonts w:ascii="Arial" w:hAnsi="Arial" w:cs="Arial"/>
          </w:rPr>
          <w:t>s</w:t>
        </w:r>
        <w:r w:rsidRPr="00416961">
          <w:rPr>
            <w:rStyle w:val="normaltextrun"/>
            <w:rFonts w:ascii="Arial" w:hAnsi="Arial" w:cs="Arial"/>
          </w:rPr>
          <w:t>, </w:t>
        </w:r>
      </w:ins>
      <w:r w:rsidRPr="00416961">
        <w:rPr>
          <w:rStyle w:val="normaltextrun"/>
          <w:rFonts w:cs="Arial"/>
          <w:rPrChange w:id="799" w:author="Virginia Knowlton Marcus" w:date="2022-02-27T13:37:00Z">
            <w:rPr>
              <w:rFonts w:ascii="Arial" w:hAnsi="Arial"/>
            </w:rPr>
          </w:rPrChange>
        </w:rPr>
        <w:t xml:space="preserve">including </w:t>
      </w:r>
      <w:ins w:id="800" w:author="Virginia Knowlton Marcus" w:date="2022-02-16T17:22:00Z">
        <w:r w:rsidRPr="00416961">
          <w:rPr>
            <w:rStyle w:val="normaltextrun"/>
            <w:rFonts w:ascii="Arial" w:hAnsi="Arial" w:cs="Arial"/>
          </w:rPr>
          <w:t xml:space="preserve">by </w:t>
        </w:r>
      </w:ins>
      <w:r w:rsidRPr="00416961">
        <w:rPr>
          <w:rStyle w:val="normaltextrun"/>
          <w:rFonts w:cs="Arial"/>
          <w:rPrChange w:id="801" w:author="Virginia Knowlton Marcus" w:date="2022-02-27T13:37:00Z">
            <w:rPr>
              <w:rFonts w:ascii="Arial" w:hAnsi="Arial"/>
            </w:rPr>
          </w:rPrChange>
        </w:rPr>
        <w:t xml:space="preserve">following </w:t>
      </w:r>
      <w:del w:id="802" w:author="Virginia Knowlton Marcus" w:date="2022-02-16T17:22:00Z">
        <w:r w:rsidR="00C0236A" w:rsidRPr="00416961">
          <w:rPr>
            <w:rFonts w:ascii="Arial" w:hAnsi="Arial" w:cs="Arial"/>
            <w:bCs/>
          </w:rPr>
          <w:delText>the duty</w:delText>
        </w:r>
      </w:del>
      <w:ins w:id="803" w:author="Virginia Knowlton Marcus" w:date="2022-02-16T17:22:00Z">
        <w:r w:rsidRPr="00416961">
          <w:rPr>
            <w:rStyle w:val="normaltextrun"/>
            <w:rFonts w:ascii="Arial" w:hAnsi="Arial" w:cs="Arial"/>
          </w:rPr>
          <w:t>their fiduciary duties</w:t>
        </w:r>
      </w:ins>
      <w:r w:rsidRPr="00416961">
        <w:rPr>
          <w:rStyle w:val="normaltextrun"/>
          <w:rFonts w:cs="Arial"/>
          <w:rPrChange w:id="804" w:author="Virginia Knowlton Marcus" w:date="2022-02-27T13:37:00Z">
            <w:rPr>
              <w:rFonts w:ascii="Arial" w:hAnsi="Arial"/>
            </w:rPr>
          </w:rPrChange>
        </w:rPr>
        <w:t xml:space="preserve"> of loyalty</w:t>
      </w:r>
      <w:del w:id="805" w:author="Virginia Knowlton Marcus" w:date="2022-02-16T17:22:00Z">
        <w:r w:rsidR="00C0236A" w:rsidRPr="00416961">
          <w:rPr>
            <w:rFonts w:ascii="Arial" w:hAnsi="Arial" w:cs="Arial"/>
            <w:bCs/>
          </w:rPr>
          <w:delText xml:space="preserve"> to the organization in their role as members of the Governing Board</w:delText>
        </w:r>
        <w:r w:rsidR="00602A67" w:rsidRPr="00416961">
          <w:rPr>
            <w:rFonts w:ascii="Arial" w:hAnsi="Arial" w:cs="Arial"/>
            <w:bCs/>
          </w:rPr>
          <w:delText>.</w:delText>
        </w:r>
      </w:del>
      <w:ins w:id="806" w:author="Virginia Knowlton Marcus" w:date="2022-02-16T17:22:00Z">
        <w:r w:rsidRPr="00416961">
          <w:rPr>
            <w:rStyle w:val="normaltextrun"/>
            <w:rFonts w:ascii="Arial" w:hAnsi="Arial" w:cs="Arial"/>
          </w:rPr>
          <w:t xml:space="preserve">, </w:t>
        </w:r>
        <w:r w:rsidR="00F60303" w:rsidRPr="00416961">
          <w:rPr>
            <w:rStyle w:val="normaltextrun"/>
            <w:rFonts w:ascii="Arial" w:hAnsi="Arial" w:cs="Arial"/>
          </w:rPr>
          <w:t>obedience,</w:t>
        </w:r>
        <w:r w:rsidRPr="00416961">
          <w:rPr>
            <w:rStyle w:val="normaltextrun"/>
            <w:rFonts w:ascii="Arial" w:hAnsi="Arial" w:cs="Arial"/>
          </w:rPr>
          <w:t xml:space="preserve"> and care.</w:t>
        </w:r>
        <w:r w:rsidRPr="00416961">
          <w:rPr>
            <w:rStyle w:val="eop"/>
            <w:rFonts w:ascii="Arial" w:hAnsi="Arial" w:cs="Arial"/>
          </w:rPr>
          <w:t> </w:t>
        </w:r>
      </w:ins>
    </w:p>
    <w:p w14:paraId="654DA7BD" w14:textId="77777777" w:rsidR="00C83A7D" w:rsidRPr="00416961" w:rsidRDefault="00C83A7D">
      <w:pPr>
        <w:pStyle w:val="paragraph"/>
        <w:spacing w:before="0" w:beforeAutospacing="0" w:after="0" w:afterAutospacing="0" w:line="276" w:lineRule="auto"/>
        <w:ind w:left="1080"/>
        <w:textAlignment w:val="baseline"/>
        <w:rPr>
          <w:rFonts w:ascii="Arial" w:hAnsi="Arial" w:cs="Arial"/>
        </w:rPr>
        <w:pPrChange w:id="807"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pPr>
        </w:pPrChange>
      </w:pPr>
      <w:ins w:id="808" w:author="Virginia Knowlton Marcus" w:date="2022-02-16T17:22:00Z">
        <w:r w:rsidRPr="00416961">
          <w:rPr>
            <w:rStyle w:val="eop"/>
            <w:rFonts w:ascii="Arial" w:hAnsi="Arial" w:cs="Arial"/>
          </w:rPr>
          <w:t> </w:t>
        </w:r>
      </w:ins>
    </w:p>
    <w:p w14:paraId="6F28E343" w14:textId="5927A120" w:rsidR="00C83A7D" w:rsidRPr="00416961" w:rsidRDefault="00C83A7D">
      <w:pPr>
        <w:pStyle w:val="paragraph"/>
        <w:numPr>
          <w:ilvl w:val="0"/>
          <w:numId w:val="59"/>
        </w:numPr>
        <w:spacing w:before="0" w:beforeAutospacing="0" w:after="0" w:afterAutospacing="0" w:line="276" w:lineRule="auto"/>
        <w:textAlignment w:val="baseline"/>
        <w:rPr>
          <w:rStyle w:val="eop"/>
          <w:rFonts w:cs="Arial"/>
          <w:rPrChange w:id="809" w:author="Virginia Knowlton Marcus" w:date="2022-02-27T13:37:00Z">
            <w:rPr>
              <w:rFonts w:ascii="Arial" w:hAnsi="Arial"/>
            </w:rPr>
          </w:rPrChange>
        </w:rPr>
        <w:pPrChange w:id="810" w:author="Virginia Knowlton Marcus" w:date="2022-02-16T17:22:00Z">
          <w:pPr>
            <w:pStyle w:val="ListParagraph"/>
            <w:numPr>
              <w:numId w:val="117"/>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811" w:author="Virginia Knowlton Marcus" w:date="2022-02-27T13:37:00Z">
            <w:rPr>
              <w:rFonts w:ascii="Arial" w:hAnsi="Arial"/>
            </w:rPr>
          </w:rPrChange>
        </w:rPr>
        <w:t>Members of the board develop and regularly evaluate the mission and vision of the P&amp;A</w:t>
      </w:r>
      <w:del w:id="812" w:author="Virginia Knowlton Marcus" w:date="2022-02-16T17:22:00Z">
        <w:r w:rsidR="00602A67" w:rsidRPr="00416961">
          <w:rPr>
            <w:rFonts w:ascii="Arial" w:hAnsi="Arial" w:cs="Arial"/>
          </w:rPr>
          <w:delText>, and</w:delText>
        </w:r>
      </w:del>
      <w:ins w:id="813" w:author="Virginia Knowlton Marcus" w:date="2022-02-16T17:22:00Z">
        <w:r w:rsidRPr="00416961">
          <w:rPr>
            <w:rStyle w:val="normaltextrun"/>
            <w:rFonts w:ascii="Arial" w:hAnsi="Arial" w:cs="Arial"/>
          </w:rPr>
          <w:t xml:space="preserve"> to</w:t>
        </w:r>
      </w:ins>
      <w:r w:rsidRPr="00416961">
        <w:rPr>
          <w:rStyle w:val="normaltextrun"/>
          <w:rFonts w:cs="Arial"/>
          <w:rPrChange w:id="814" w:author="Virginia Knowlton Marcus" w:date="2022-02-27T13:37:00Z">
            <w:rPr>
              <w:rFonts w:ascii="Arial" w:hAnsi="Arial"/>
            </w:rPr>
          </w:rPrChange>
        </w:rPr>
        <w:t xml:space="preserve"> ensure </w:t>
      </w:r>
      <w:del w:id="815" w:author="Virginia Knowlton Marcus" w:date="2022-02-16T17:22:00Z">
        <w:r w:rsidR="00602A67" w:rsidRPr="00416961">
          <w:rPr>
            <w:rFonts w:ascii="Arial" w:hAnsi="Arial" w:cs="Arial"/>
          </w:rPr>
          <w:delText>that they align</w:delText>
        </w:r>
      </w:del>
      <w:ins w:id="816" w:author="Virginia Knowlton Marcus" w:date="2022-02-16T17:22:00Z">
        <w:r w:rsidRPr="00416961">
          <w:rPr>
            <w:rStyle w:val="normaltextrun"/>
            <w:rFonts w:ascii="Arial" w:hAnsi="Arial" w:cs="Arial"/>
          </w:rPr>
          <w:t>alignment</w:t>
        </w:r>
      </w:ins>
      <w:r w:rsidRPr="00416961">
        <w:rPr>
          <w:rStyle w:val="normaltextrun"/>
          <w:rFonts w:cs="Arial"/>
          <w:rPrChange w:id="817" w:author="Virginia Knowlton Marcus" w:date="2022-02-27T13:37:00Z">
            <w:rPr>
              <w:rFonts w:ascii="Arial" w:hAnsi="Arial"/>
            </w:rPr>
          </w:rPrChange>
        </w:rPr>
        <w:t xml:space="preserve"> with the needs of the people served by the P&amp;A</w:t>
      </w:r>
      <w:del w:id="818" w:author="Virginia Knowlton Marcus" w:date="2022-02-16T17:22:00Z">
        <w:r w:rsidR="00602A67" w:rsidRPr="00416961">
          <w:rPr>
            <w:rFonts w:ascii="Arial" w:hAnsi="Arial" w:cs="Arial"/>
          </w:rPr>
          <w:delText>.</w:delText>
        </w:r>
      </w:del>
      <w:ins w:id="819" w:author="Virginia Knowlton Marcus" w:date="2022-02-16T17:22:00Z">
        <w:r w:rsidRPr="00416961">
          <w:rPr>
            <w:rStyle w:val="normaltextrun"/>
            <w:rFonts w:ascii="Arial" w:hAnsi="Arial" w:cs="Arial"/>
          </w:rPr>
          <w:t xml:space="preserve"> and the disability community at large, with a specific focus on individuals experiencing the greatest degree of discrimination or marginalization.</w:t>
        </w:r>
        <w:r w:rsidRPr="00416961">
          <w:rPr>
            <w:rStyle w:val="eop"/>
            <w:rFonts w:ascii="Arial" w:hAnsi="Arial" w:cs="Arial"/>
          </w:rPr>
          <w:t> </w:t>
        </w:r>
      </w:ins>
    </w:p>
    <w:p w14:paraId="0EA366DF" w14:textId="613ADD39" w:rsidR="00C83A7D" w:rsidRPr="00416961" w:rsidRDefault="00C83A7D">
      <w:pPr>
        <w:pStyle w:val="paragraph"/>
        <w:numPr>
          <w:ilvl w:val="0"/>
          <w:numId w:val="59"/>
        </w:numPr>
        <w:spacing w:before="0" w:beforeAutospacing="0" w:after="0" w:afterAutospacing="0" w:line="276" w:lineRule="auto"/>
        <w:textAlignment w:val="baseline"/>
        <w:rPr>
          <w:rStyle w:val="eop"/>
          <w:rFonts w:cs="Arial"/>
          <w:rPrChange w:id="820" w:author="Virginia Knowlton Marcus" w:date="2022-02-27T13:37:00Z">
            <w:rPr>
              <w:rFonts w:ascii="Arial" w:hAnsi="Arial"/>
            </w:rPr>
          </w:rPrChange>
        </w:rPr>
        <w:pPrChange w:id="821" w:author="Virginia Knowlton Marcus" w:date="2022-02-16T17:22:00Z">
          <w:pPr>
            <w:pStyle w:val="ListParagraph"/>
            <w:numPr>
              <w:numId w:val="117"/>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822" w:author="Virginia Knowlton Marcus" w:date="2022-02-27T13:37:00Z">
            <w:rPr>
              <w:rFonts w:ascii="Arial" w:hAnsi="Arial"/>
            </w:rPr>
          </w:rPrChange>
        </w:rPr>
        <w:t xml:space="preserve">The </w:t>
      </w:r>
      <w:del w:id="823" w:author="Virginia Knowlton Marcus" w:date="2022-02-16T17:22:00Z">
        <w:r w:rsidR="007B114C" w:rsidRPr="00416961">
          <w:rPr>
            <w:rFonts w:ascii="Arial" w:hAnsi="Arial" w:cs="Arial"/>
          </w:rPr>
          <w:delText>Governing B</w:delText>
        </w:r>
        <w:r w:rsidR="00602A67" w:rsidRPr="00416961">
          <w:rPr>
            <w:rFonts w:ascii="Arial" w:hAnsi="Arial" w:cs="Arial"/>
          </w:rPr>
          <w:delText>oard</w:delText>
        </w:r>
      </w:del>
      <w:ins w:id="824" w:author="Virginia Knowlton Marcus" w:date="2022-02-16T17:22:00Z">
        <w:r w:rsidRPr="00416961">
          <w:rPr>
            <w:rStyle w:val="normaltextrun"/>
            <w:rFonts w:ascii="Arial" w:hAnsi="Arial" w:cs="Arial"/>
          </w:rPr>
          <w:t>governing board</w:t>
        </w:r>
      </w:ins>
      <w:r w:rsidRPr="00416961">
        <w:rPr>
          <w:rStyle w:val="normaltextrun"/>
          <w:rFonts w:cs="Arial"/>
          <w:rPrChange w:id="825" w:author="Virginia Knowlton Marcus" w:date="2022-02-27T13:37:00Z">
            <w:rPr>
              <w:rFonts w:ascii="Arial" w:hAnsi="Arial"/>
            </w:rPr>
          </w:rPrChange>
        </w:rPr>
        <w:t xml:space="preserve"> uses the mission, vision, and values</w:t>
      </w:r>
      <w:del w:id="826" w:author="Virginia Knowlton Marcus" w:date="2022-02-16T17:22:00Z">
        <w:r w:rsidR="00F0640C" w:rsidRPr="00416961">
          <w:rPr>
            <w:rFonts w:ascii="Arial" w:hAnsi="Arial" w:cs="Arial"/>
          </w:rPr>
          <w:delText xml:space="preserve"> </w:delText>
        </w:r>
      </w:del>
      <w:ins w:id="827" w:author="Virginia Knowlton Marcus" w:date="2022-02-16T17:22:00Z">
        <w:r w:rsidRPr="00416961">
          <w:rPr>
            <w:rStyle w:val="normaltextrun"/>
            <w:rFonts w:ascii="Arial" w:hAnsi="Arial" w:cs="Arial"/>
          </w:rPr>
          <w:t> </w:t>
        </w:r>
      </w:ins>
      <w:r w:rsidRPr="00416961">
        <w:rPr>
          <w:rStyle w:val="normaltextrun"/>
          <w:rFonts w:cs="Arial"/>
          <w:rPrChange w:id="828" w:author="Virginia Knowlton Marcus" w:date="2022-02-27T13:37:00Z">
            <w:rPr>
              <w:rFonts w:ascii="Arial" w:hAnsi="Arial"/>
            </w:rPr>
          </w:rPrChange>
        </w:rPr>
        <w:t xml:space="preserve">of the P&amp;A </w:t>
      </w:r>
      <w:del w:id="829" w:author="Virginia Knowlton Marcus" w:date="2022-02-16T17:22:00Z">
        <w:r w:rsidR="00F0640C" w:rsidRPr="00416961">
          <w:rPr>
            <w:rFonts w:ascii="Arial" w:hAnsi="Arial" w:cs="Arial"/>
          </w:rPr>
          <w:delText>System</w:delText>
        </w:r>
        <w:r w:rsidR="00C07920" w:rsidRPr="00416961">
          <w:rPr>
            <w:rFonts w:ascii="Arial" w:hAnsi="Arial" w:cs="Arial"/>
          </w:rPr>
          <w:delText xml:space="preserve"> </w:delText>
        </w:r>
      </w:del>
      <w:ins w:id="830" w:author="Virginia Knowlton Marcus" w:date="2022-02-16T17:22:00Z">
        <w:r w:rsidR="00DF1596" w:rsidRPr="00416961">
          <w:rPr>
            <w:rStyle w:val="normaltextrun"/>
            <w:rFonts w:ascii="Arial" w:hAnsi="Arial" w:cs="Arial"/>
          </w:rPr>
          <w:t>s</w:t>
        </w:r>
        <w:r w:rsidRPr="00416961">
          <w:rPr>
            <w:rStyle w:val="normaltextrun"/>
            <w:rFonts w:ascii="Arial" w:hAnsi="Arial" w:cs="Arial"/>
          </w:rPr>
          <w:t>ystem </w:t>
        </w:r>
      </w:ins>
      <w:r w:rsidRPr="00416961">
        <w:rPr>
          <w:rStyle w:val="normaltextrun"/>
          <w:rFonts w:cs="Arial"/>
          <w:rPrChange w:id="831" w:author="Virginia Knowlton Marcus" w:date="2022-02-27T13:37:00Z">
            <w:rPr>
              <w:rFonts w:ascii="Arial" w:hAnsi="Arial"/>
            </w:rPr>
          </w:rPrChange>
        </w:rPr>
        <w:t>to guide its</w:t>
      </w:r>
      <w:del w:id="832" w:author="Virginia Knowlton Marcus" w:date="2022-02-16T17:22:00Z">
        <w:r w:rsidR="00602A67" w:rsidRPr="00416961">
          <w:rPr>
            <w:rFonts w:ascii="Arial" w:hAnsi="Arial" w:cs="Arial"/>
          </w:rPr>
          <w:delText xml:space="preserve"> </w:delText>
        </w:r>
      </w:del>
      <w:ins w:id="833" w:author="Virginia Knowlton Marcus" w:date="2022-02-16T17:22:00Z">
        <w:r w:rsidRPr="00416961">
          <w:rPr>
            <w:rStyle w:val="normaltextrun"/>
            <w:rFonts w:ascii="Arial" w:hAnsi="Arial" w:cs="Arial"/>
          </w:rPr>
          <w:t> </w:t>
        </w:r>
      </w:ins>
      <w:r w:rsidRPr="00416961">
        <w:rPr>
          <w:rStyle w:val="normaltextrun"/>
          <w:rFonts w:cs="Arial"/>
          <w:rPrChange w:id="834" w:author="Virginia Knowlton Marcus" w:date="2022-02-27T13:37:00Z">
            <w:rPr>
              <w:rFonts w:ascii="Arial" w:hAnsi="Arial"/>
            </w:rPr>
          </w:rPrChange>
        </w:rPr>
        <w:t>work and the work of the P&amp;A.</w:t>
      </w:r>
      <w:del w:id="835" w:author="Virginia Knowlton Marcus" w:date="2022-02-16T17:22:00Z">
        <w:r w:rsidR="00602A67" w:rsidRPr="00416961">
          <w:rPr>
            <w:rFonts w:ascii="Arial" w:hAnsi="Arial" w:cs="Arial"/>
          </w:rPr>
          <w:delText xml:space="preserve"> </w:delText>
        </w:r>
      </w:del>
      <w:ins w:id="836" w:author="Virginia Knowlton Marcus" w:date="2022-02-16T17:22:00Z">
        <w:r w:rsidRPr="00416961">
          <w:rPr>
            <w:rStyle w:val="normaltextrun"/>
            <w:rFonts w:ascii="Arial" w:hAnsi="Arial" w:cs="Arial"/>
          </w:rPr>
          <w:t> </w:t>
        </w:r>
        <w:r w:rsidRPr="00416961">
          <w:rPr>
            <w:rStyle w:val="eop"/>
            <w:rFonts w:ascii="Arial" w:hAnsi="Arial" w:cs="Arial"/>
          </w:rPr>
          <w:t> </w:t>
        </w:r>
      </w:ins>
    </w:p>
    <w:p w14:paraId="2DAE3149" w14:textId="5C52068C" w:rsidR="00C83A7D" w:rsidRPr="00416961" w:rsidRDefault="00C83A7D">
      <w:pPr>
        <w:pStyle w:val="paragraph"/>
        <w:numPr>
          <w:ilvl w:val="0"/>
          <w:numId w:val="59"/>
        </w:numPr>
        <w:spacing w:before="0" w:beforeAutospacing="0" w:after="0" w:afterAutospacing="0" w:line="276" w:lineRule="auto"/>
        <w:textAlignment w:val="baseline"/>
        <w:rPr>
          <w:rStyle w:val="eop"/>
          <w:rFonts w:cs="Arial"/>
          <w:rPrChange w:id="837" w:author="Virginia Knowlton Marcus" w:date="2022-02-27T13:37:00Z">
            <w:rPr>
              <w:rFonts w:ascii="Arial" w:hAnsi="Arial"/>
            </w:rPr>
          </w:rPrChange>
        </w:rPr>
        <w:pPrChange w:id="838" w:author="Virginia Knowlton Marcus" w:date="2022-02-16T17:22:00Z">
          <w:pPr>
            <w:pStyle w:val="ListParagraph"/>
            <w:numPr>
              <w:numId w:val="117"/>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839" w:author="Virginia Knowlton Marcus" w:date="2022-02-27T13:37:00Z">
            <w:rPr>
              <w:rFonts w:ascii="Arial" w:hAnsi="Arial"/>
            </w:rPr>
          </w:rPrChange>
        </w:rPr>
        <w:t xml:space="preserve">The mission, </w:t>
      </w:r>
      <w:ins w:id="840" w:author="Virginia Knowlton Marcus" w:date="2022-02-16T17:22:00Z">
        <w:r w:rsidRPr="00416961">
          <w:rPr>
            <w:rStyle w:val="normaltextrun"/>
            <w:rFonts w:ascii="Arial" w:hAnsi="Arial" w:cs="Arial"/>
          </w:rPr>
          <w:t xml:space="preserve">vision, and </w:t>
        </w:r>
      </w:ins>
      <w:r w:rsidRPr="00416961">
        <w:rPr>
          <w:rStyle w:val="normaltextrun"/>
          <w:rFonts w:cs="Arial"/>
          <w:rPrChange w:id="841" w:author="Virginia Knowlton Marcus" w:date="2022-02-27T13:37:00Z">
            <w:rPr>
              <w:rFonts w:ascii="Arial" w:hAnsi="Arial"/>
            </w:rPr>
          </w:rPrChange>
        </w:rPr>
        <w:t xml:space="preserve">values </w:t>
      </w:r>
      <w:del w:id="842" w:author="Virginia Knowlton Marcus" w:date="2022-02-16T17:22:00Z">
        <w:r w:rsidR="00602A67" w:rsidRPr="00416961">
          <w:rPr>
            <w:rFonts w:ascii="Arial" w:hAnsi="Arial" w:cs="Arial"/>
          </w:rPr>
          <w:delText xml:space="preserve">and principles </w:delText>
        </w:r>
      </w:del>
      <w:r w:rsidRPr="00416961">
        <w:rPr>
          <w:rStyle w:val="normaltextrun"/>
          <w:rFonts w:cs="Arial"/>
          <w:rPrChange w:id="843" w:author="Virginia Knowlton Marcus" w:date="2022-02-27T13:37:00Z">
            <w:rPr>
              <w:rFonts w:ascii="Arial" w:hAnsi="Arial"/>
            </w:rPr>
          </w:rPrChange>
        </w:rPr>
        <w:t xml:space="preserve">are consistent with federal mandates and </w:t>
      </w:r>
      <w:del w:id="844" w:author="Virginia Knowlton Marcus" w:date="2022-02-16T17:22:00Z">
        <w:r w:rsidR="00602A67" w:rsidRPr="00416961">
          <w:rPr>
            <w:rFonts w:ascii="Arial" w:hAnsi="Arial" w:cs="Arial"/>
          </w:rPr>
          <w:delText>overall</w:delText>
        </w:r>
      </w:del>
      <w:ins w:id="845" w:author="Virginia Knowlton Marcus" w:date="2022-02-16T17:22:00Z">
        <w:r w:rsidRPr="00416961">
          <w:rPr>
            <w:rStyle w:val="normaltextrun"/>
            <w:rFonts w:ascii="Arial" w:hAnsi="Arial" w:cs="Arial"/>
          </w:rPr>
          <w:t>overarching</w:t>
        </w:r>
      </w:ins>
      <w:r w:rsidRPr="00416961">
        <w:rPr>
          <w:rStyle w:val="normaltextrun"/>
          <w:rFonts w:cs="Arial"/>
          <w:rPrChange w:id="846" w:author="Virginia Knowlton Marcus" w:date="2022-02-27T13:37:00Z">
            <w:rPr>
              <w:rFonts w:ascii="Arial" w:hAnsi="Arial"/>
            </w:rPr>
          </w:rPrChange>
        </w:rPr>
        <w:t xml:space="preserve"> P&amp;A values and principles as presented in these </w:t>
      </w:r>
      <w:del w:id="847" w:author="Virginia Knowlton Marcus" w:date="2022-02-16T17:22:00Z">
        <w:r w:rsidR="00602A67" w:rsidRPr="00416961">
          <w:rPr>
            <w:rFonts w:ascii="Arial" w:hAnsi="Arial" w:cs="Arial"/>
          </w:rPr>
          <w:delText>standards.</w:delText>
        </w:r>
      </w:del>
      <w:ins w:id="848" w:author="Virginia Knowlton Marcus" w:date="2022-02-16T17:22:00Z">
        <w:r w:rsidR="00D3775E" w:rsidRPr="00416961">
          <w:rPr>
            <w:rStyle w:val="normaltextrun"/>
            <w:rFonts w:ascii="Arial" w:hAnsi="Arial" w:cs="Arial"/>
          </w:rPr>
          <w:t>S</w:t>
        </w:r>
        <w:r w:rsidRPr="00416961">
          <w:rPr>
            <w:rStyle w:val="normaltextrun"/>
            <w:rFonts w:ascii="Arial" w:hAnsi="Arial" w:cs="Arial"/>
          </w:rPr>
          <w:t>tandards.</w:t>
        </w:r>
        <w:r w:rsidRPr="00416961">
          <w:rPr>
            <w:rStyle w:val="eop"/>
            <w:rFonts w:ascii="Arial" w:hAnsi="Arial" w:cs="Arial"/>
          </w:rPr>
          <w:t> </w:t>
        </w:r>
      </w:ins>
    </w:p>
    <w:p w14:paraId="51D20911" w14:textId="77777777" w:rsidR="00602A67" w:rsidRPr="00416961" w:rsidRDefault="00602A67" w:rsidP="00602A6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rPr>
          <w:del w:id="849" w:author="Virginia Knowlton Marcus" w:date="2022-02-16T17:22:00Z"/>
          <w:rFonts w:ascii="Arial" w:hAnsi="Arial" w:cs="Arial"/>
          <w:bCs/>
        </w:rPr>
      </w:pPr>
    </w:p>
    <w:p w14:paraId="0EA580CF" w14:textId="77777777" w:rsidR="00C83A7D" w:rsidRPr="00416961" w:rsidRDefault="00C83A7D" w:rsidP="00B50A25">
      <w:pPr>
        <w:pStyle w:val="paragraph"/>
        <w:numPr>
          <w:ilvl w:val="0"/>
          <w:numId w:val="59"/>
        </w:numPr>
        <w:spacing w:before="0" w:beforeAutospacing="0" w:after="0" w:afterAutospacing="0" w:line="276" w:lineRule="auto"/>
        <w:textAlignment w:val="baseline"/>
        <w:rPr>
          <w:ins w:id="850" w:author="Virginia Knowlton Marcus" w:date="2022-02-16T17:22:00Z"/>
          <w:rStyle w:val="eop"/>
          <w:rFonts w:ascii="Arial" w:eastAsia="MS Mincho" w:hAnsi="Arial" w:cs="Arial"/>
        </w:rPr>
      </w:pPr>
      <w:r w:rsidRPr="00416961">
        <w:rPr>
          <w:rStyle w:val="eop"/>
          <w:rFonts w:cs="Arial"/>
          <w:rPrChange w:id="851" w:author="Virginia Knowlton Marcus" w:date="2022-02-27T13:37:00Z">
            <w:rPr>
              <w:rFonts w:ascii="Arial" w:hAnsi="Arial"/>
            </w:rPr>
          </w:rPrChange>
        </w:rPr>
        <w:t xml:space="preserve">The </w:t>
      </w:r>
      <w:ins w:id="852" w:author="Virginia Knowlton Marcus" w:date="2022-02-16T17:22:00Z">
        <w:r w:rsidRPr="00416961">
          <w:rPr>
            <w:rStyle w:val="eop"/>
            <w:rFonts w:ascii="Arial" w:hAnsi="Arial" w:cs="Arial"/>
          </w:rPr>
          <w:t xml:space="preserve">board is committed to addressing the root causes of individual and systemic discrimination, challenging institutional bias, and promoting rights enforcement, independence, and inclusion for people with disabilities to create a more equitable society. </w:t>
        </w:r>
      </w:ins>
    </w:p>
    <w:p w14:paraId="7E4B3D04" w14:textId="77777777" w:rsidR="00C83A7D" w:rsidRPr="00416961" w:rsidRDefault="00C83A7D">
      <w:pPr>
        <w:pStyle w:val="paragraph"/>
        <w:spacing w:before="0" w:beforeAutospacing="0" w:after="0" w:afterAutospacing="0" w:line="276" w:lineRule="auto"/>
        <w:ind w:left="720"/>
        <w:textAlignment w:val="baseline"/>
        <w:rPr>
          <w:moveTo w:id="853" w:author="Virginia Knowlton Marcus" w:date="2022-02-16T17:22:00Z"/>
          <w:rFonts w:ascii="Arial" w:hAnsi="Arial" w:cs="Arial"/>
        </w:rPr>
        <w:pPrChange w:id="854" w:author="Virginia Knowlton Marcus" w:date="2022-02-16T17:22:00Z">
          <w:pPr>
            <w:jc w:val="both"/>
          </w:pPr>
        </w:pPrChange>
      </w:pPr>
      <w:moveToRangeStart w:id="855" w:author="Virginia Knowlton Marcus" w:date="2022-02-16T17:22:00Z" w:name="move95924561"/>
    </w:p>
    <w:p w14:paraId="2770CF05" w14:textId="72DA8549" w:rsidR="00C83A7D" w:rsidRPr="00416961" w:rsidRDefault="00C83A7D">
      <w:pPr>
        <w:pStyle w:val="paragraph"/>
        <w:numPr>
          <w:ilvl w:val="0"/>
          <w:numId w:val="5"/>
        </w:numPr>
        <w:spacing w:before="0" w:beforeAutospacing="0" w:after="0" w:afterAutospacing="0" w:line="276" w:lineRule="auto"/>
        <w:textAlignment w:val="baseline"/>
        <w:rPr>
          <w:rStyle w:val="eop"/>
          <w:rFonts w:cs="Arial"/>
          <w:rPrChange w:id="856" w:author="Virginia Knowlton Marcus" w:date="2022-02-27T13:37:00Z">
            <w:rPr>
              <w:rFonts w:ascii="Arial" w:hAnsi="Arial"/>
            </w:rPr>
          </w:rPrChange>
        </w:rPr>
        <w:pPrChange w:id="857"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moveTo w:id="858" w:author="Virginia Knowlton Marcus" w:date="2022-02-16T17:22:00Z">
        <w:r w:rsidRPr="00416961">
          <w:rPr>
            <w:rFonts w:ascii="Arial" w:hAnsi="Arial" w:cs="Arial"/>
          </w:rPr>
          <w:t>T</w:t>
        </w:r>
        <w:r w:rsidRPr="00416961">
          <w:rPr>
            <w:rStyle w:val="normaltextrun"/>
            <w:rFonts w:cs="Arial"/>
            <w:rPrChange w:id="859" w:author="Virginia Knowlton Marcus" w:date="2022-02-27T13:37:00Z">
              <w:rPr>
                <w:rFonts w:ascii="Arial" w:hAnsi="Arial"/>
              </w:rPr>
            </w:rPrChange>
          </w:rPr>
          <w:t xml:space="preserve">he </w:t>
        </w:r>
      </w:moveTo>
      <w:moveToRangeEnd w:id="855"/>
      <w:del w:id="860" w:author="Virginia Knowlton Marcus" w:date="2022-02-16T17:22:00Z">
        <w:r w:rsidR="00F0640C" w:rsidRPr="00416961">
          <w:rPr>
            <w:rFonts w:ascii="Arial" w:hAnsi="Arial" w:cs="Arial"/>
          </w:rPr>
          <w:delText>Governing Board</w:delText>
        </w:r>
      </w:del>
      <w:ins w:id="861" w:author="Virginia Knowlton Marcus" w:date="2022-02-16T17:22:00Z">
        <w:r w:rsidRPr="00416961">
          <w:rPr>
            <w:rStyle w:val="normaltextrun"/>
            <w:rFonts w:ascii="Arial" w:hAnsi="Arial" w:cs="Arial"/>
          </w:rPr>
          <w:t>governing board</w:t>
        </w:r>
      </w:ins>
      <w:r w:rsidRPr="00416961">
        <w:rPr>
          <w:rStyle w:val="normaltextrun"/>
          <w:rFonts w:cs="Arial"/>
          <w:rPrChange w:id="862" w:author="Virginia Knowlton Marcus" w:date="2022-02-27T13:37:00Z">
            <w:rPr>
              <w:rFonts w:ascii="Arial" w:hAnsi="Arial"/>
            </w:rPr>
          </w:rPrChange>
        </w:rPr>
        <w:t xml:space="preserve"> ensures that the</w:t>
      </w:r>
      <w:del w:id="863" w:author="Virginia Knowlton Marcus" w:date="2022-02-16T17:22:00Z">
        <w:r w:rsidR="00C07920" w:rsidRPr="00416961">
          <w:rPr>
            <w:rFonts w:ascii="Arial" w:hAnsi="Arial" w:cs="Arial"/>
          </w:rPr>
          <w:delText xml:space="preserve"> </w:delText>
        </w:r>
      </w:del>
      <w:ins w:id="864" w:author="Virginia Knowlton Marcus" w:date="2022-02-16T17:22:00Z">
        <w:r w:rsidRPr="00416961">
          <w:rPr>
            <w:rStyle w:val="normaltextrun"/>
            <w:rFonts w:ascii="Arial" w:hAnsi="Arial" w:cs="Arial"/>
          </w:rPr>
          <w:t> </w:t>
        </w:r>
      </w:ins>
      <w:r w:rsidRPr="00416961">
        <w:rPr>
          <w:rStyle w:val="normaltextrun"/>
          <w:rFonts w:cs="Arial"/>
          <w:rPrChange w:id="865" w:author="Virginia Knowlton Marcus" w:date="2022-02-27T13:37:00Z">
            <w:rPr>
              <w:rFonts w:ascii="Arial" w:hAnsi="Arial"/>
            </w:rPr>
          </w:rPrChange>
        </w:rPr>
        <w:t>P&amp;A demonstrates compliance with</w:t>
      </w:r>
      <w:del w:id="866" w:author="Virginia Knowlton Marcus" w:date="2022-02-16T17:22:00Z">
        <w:r w:rsidR="00602A67" w:rsidRPr="00416961">
          <w:rPr>
            <w:rFonts w:ascii="Arial" w:hAnsi="Arial" w:cs="Arial"/>
          </w:rPr>
          <w:delText xml:space="preserve"> </w:delText>
        </w:r>
      </w:del>
      <w:ins w:id="867" w:author="Virginia Knowlton Marcus" w:date="2022-02-16T17:22:00Z">
        <w:r w:rsidRPr="00416961">
          <w:rPr>
            <w:rStyle w:val="normaltextrun"/>
            <w:rFonts w:ascii="Arial" w:hAnsi="Arial" w:cs="Arial"/>
          </w:rPr>
          <w:t> </w:t>
        </w:r>
      </w:ins>
      <w:r w:rsidRPr="00416961">
        <w:rPr>
          <w:rStyle w:val="normaltextrun"/>
          <w:rFonts w:cs="Arial"/>
          <w:rPrChange w:id="868" w:author="Virginia Knowlton Marcus" w:date="2022-02-27T13:37:00Z">
            <w:rPr>
              <w:rFonts w:ascii="Arial" w:hAnsi="Arial"/>
            </w:rPr>
          </w:rPrChange>
        </w:rPr>
        <w:t>applicable federal</w:t>
      </w:r>
      <w:del w:id="869" w:author="Virginia Knowlton Marcus" w:date="2022-02-16T17:22:00Z">
        <w:r w:rsidR="00602A67" w:rsidRPr="00416961">
          <w:rPr>
            <w:rFonts w:ascii="Arial" w:hAnsi="Arial" w:cs="Arial"/>
          </w:rPr>
          <w:delText xml:space="preserve"> </w:delText>
        </w:r>
      </w:del>
      <w:ins w:id="870" w:author="Virginia Knowlton Marcus" w:date="2022-02-16T17:22:00Z">
        <w:r w:rsidRPr="00416961">
          <w:rPr>
            <w:rStyle w:val="normaltextrun"/>
            <w:rFonts w:ascii="Arial" w:hAnsi="Arial" w:cs="Arial"/>
          </w:rPr>
          <w:t> </w:t>
        </w:r>
      </w:ins>
      <w:r w:rsidRPr="00416961">
        <w:rPr>
          <w:rStyle w:val="normaltextrun"/>
          <w:rFonts w:cs="Arial"/>
          <w:rPrChange w:id="871" w:author="Virginia Knowlton Marcus" w:date="2022-02-27T13:37:00Z">
            <w:rPr>
              <w:rFonts w:ascii="Arial" w:hAnsi="Arial"/>
            </w:rPr>
          </w:rPrChange>
        </w:rPr>
        <w:t>and state laws for P&amp;As</w:t>
      </w:r>
      <w:del w:id="872" w:author="Virginia Knowlton Marcus" w:date="2022-02-16T17:22:00Z">
        <w:r w:rsidR="00602A67" w:rsidRPr="00416961">
          <w:rPr>
            <w:rFonts w:ascii="Arial" w:hAnsi="Arial" w:cs="Arial"/>
          </w:rPr>
          <w:delText xml:space="preserve"> </w:delText>
        </w:r>
      </w:del>
      <w:ins w:id="873" w:author="Virginia Knowlton Marcus" w:date="2022-02-16T17:22:00Z">
        <w:r w:rsidRPr="00416961">
          <w:rPr>
            <w:rStyle w:val="normaltextrun"/>
            <w:rFonts w:ascii="Arial" w:hAnsi="Arial" w:cs="Arial"/>
          </w:rPr>
          <w:t> </w:t>
        </w:r>
      </w:ins>
      <w:r w:rsidRPr="00416961">
        <w:rPr>
          <w:rStyle w:val="normaltextrun"/>
          <w:rFonts w:cs="Arial"/>
          <w:rPrChange w:id="874" w:author="Virginia Knowlton Marcus" w:date="2022-02-27T13:37:00Z">
            <w:rPr>
              <w:rFonts w:ascii="Arial" w:hAnsi="Arial"/>
            </w:rPr>
          </w:rPrChange>
        </w:rPr>
        <w:t>and non-profit organizations.</w:t>
      </w:r>
      <w:del w:id="875" w:author="Virginia Knowlton Marcus" w:date="2022-02-16T17:22:00Z">
        <w:r w:rsidR="00602A67" w:rsidRPr="00416961">
          <w:rPr>
            <w:rFonts w:ascii="Arial" w:hAnsi="Arial" w:cs="Arial"/>
          </w:rPr>
          <w:delText xml:space="preserve"> </w:delText>
        </w:r>
      </w:del>
      <w:ins w:id="876" w:author="Virginia Knowlton Marcus" w:date="2022-02-16T17:22:00Z">
        <w:r w:rsidRPr="00416961">
          <w:rPr>
            <w:rStyle w:val="normaltextrun"/>
            <w:rFonts w:ascii="Arial" w:hAnsi="Arial" w:cs="Arial"/>
          </w:rPr>
          <w:t> </w:t>
        </w:r>
        <w:r w:rsidRPr="00416961">
          <w:rPr>
            <w:rStyle w:val="eop"/>
            <w:rFonts w:ascii="Arial" w:hAnsi="Arial" w:cs="Arial"/>
          </w:rPr>
          <w:t> </w:t>
        </w:r>
      </w:ins>
    </w:p>
    <w:p w14:paraId="2DC2C35E" w14:textId="77777777" w:rsidR="00C83A7D" w:rsidRPr="00416961" w:rsidRDefault="00C83A7D">
      <w:pPr>
        <w:pStyle w:val="paragraph"/>
        <w:spacing w:before="0" w:beforeAutospacing="0" w:after="0" w:afterAutospacing="0" w:line="276" w:lineRule="auto"/>
        <w:ind w:left="720"/>
        <w:textAlignment w:val="baseline"/>
        <w:rPr>
          <w:rStyle w:val="eop"/>
          <w:rFonts w:cs="Arial"/>
          <w:rPrChange w:id="877" w:author="Virginia Knowlton Marcus" w:date="2022-02-27T13:37:00Z">
            <w:rPr>
              <w:rFonts w:ascii="Arial" w:hAnsi="Arial"/>
            </w:rPr>
          </w:rPrChange>
        </w:rPr>
        <w:pPrChange w:id="878"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720"/>
          </w:pPr>
        </w:pPrChange>
      </w:pPr>
    </w:p>
    <w:p w14:paraId="23CDAABE" w14:textId="206D771D" w:rsidR="00C83A7D" w:rsidRPr="00416961" w:rsidRDefault="00602A67">
      <w:pPr>
        <w:pStyle w:val="paragraph"/>
        <w:numPr>
          <w:ilvl w:val="0"/>
          <w:numId w:val="5"/>
        </w:numPr>
        <w:spacing w:before="0" w:beforeAutospacing="0" w:after="0" w:afterAutospacing="0" w:line="276" w:lineRule="auto"/>
        <w:textAlignment w:val="baseline"/>
        <w:rPr>
          <w:rStyle w:val="eop"/>
          <w:rFonts w:cs="Arial"/>
          <w:rPrChange w:id="879" w:author="Virginia Knowlton Marcus" w:date="2022-02-27T13:37:00Z">
            <w:rPr>
              <w:rFonts w:ascii="Arial" w:hAnsi="Arial"/>
            </w:rPr>
          </w:rPrChange>
        </w:rPr>
        <w:pPrChange w:id="880"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del w:id="881" w:author="Virginia Knowlton Marcus" w:date="2022-02-16T17:22:00Z">
        <w:r w:rsidRPr="00416961">
          <w:rPr>
            <w:rFonts w:ascii="Arial" w:hAnsi="Arial" w:cs="Arial"/>
          </w:rPr>
          <w:delText xml:space="preserve">The </w:delText>
        </w:r>
        <w:r w:rsidR="00CD082C" w:rsidRPr="00416961">
          <w:rPr>
            <w:rFonts w:ascii="Arial" w:hAnsi="Arial" w:cs="Arial"/>
          </w:rPr>
          <w:delText>B</w:delText>
        </w:r>
        <w:r w:rsidRPr="00416961">
          <w:rPr>
            <w:rFonts w:ascii="Arial" w:hAnsi="Arial" w:cs="Arial"/>
          </w:rPr>
          <w:delText xml:space="preserve">oard of </w:delText>
        </w:r>
        <w:r w:rsidR="00CD082C" w:rsidRPr="00416961">
          <w:rPr>
            <w:rFonts w:ascii="Arial" w:hAnsi="Arial" w:cs="Arial"/>
          </w:rPr>
          <w:delText>D</w:delText>
        </w:r>
        <w:r w:rsidRPr="00416961">
          <w:rPr>
            <w:rFonts w:ascii="Arial" w:hAnsi="Arial" w:cs="Arial"/>
          </w:rPr>
          <w:delText>irectors has adopted</w:delText>
        </w:r>
      </w:del>
      <w:ins w:id="882" w:author="Virginia Knowlton Marcus" w:date="2022-02-16T17:22:00Z">
        <w:r w:rsidR="00C83A7D" w:rsidRPr="00416961">
          <w:rPr>
            <w:rFonts w:ascii="Arial" w:hAnsi="Arial" w:cs="Arial"/>
          </w:rPr>
          <w:t xml:space="preserve">The </w:t>
        </w:r>
        <w:r w:rsidR="00C83A7D" w:rsidRPr="00416961">
          <w:rPr>
            <w:rStyle w:val="normaltextrun"/>
            <w:rFonts w:ascii="Arial" w:hAnsi="Arial" w:cs="Arial"/>
          </w:rPr>
          <w:t>governing board adopts</w:t>
        </w:r>
      </w:ins>
      <w:r w:rsidR="00C83A7D" w:rsidRPr="00416961">
        <w:rPr>
          <w:rStyle w:val="normaltextrun"/>
          <w:rFonts w:cs="Arial"/>
          <w:rPrChange w:id="883" w:author="Virginia Knowlton Marcus" w:date="2022-02-27T13:37:00Z">
            <w:rPr>
              <w:rFonts w:ascii="Arial" w:hAnsi="Arial"/>
            </w:rPr>
          </w:rPrChange>
        </w:rPr>
        <w:t>, and regularly reviews,</w:t>
      </w:r>
      <w:del w:id="884" w:author="Virginia Knowlton Marcus" w:date="2022-02-16T17:22:00Z">
        <w:r w:rsidRPr="00416961">
          <w:rPr>
            <w:rFonts w:ascii="Arial" w:hAnsi="Arial" w:cs="Arial"/>
          </w:rPr>
          <w:delText xml:space="preserve"> </w:delText>
        </w:r>
      </w:del>
      <w:ins w:id="885" w:author="Virginia Knowlton Marcus" w:date="2022-02-16T17:22:00Z">
        <w:r w:rsidR="00C83A7D" w:rsidRPr="00416961">
          <w:rPr>
            <w:rStyle w:val="normaltextrun"/>
            <w:rFonts w:ascii="Arial" w:hAnsi="Arial" w:cs="Arial"/>
          </w:rPr>
          <w:t> </w:t>
        </w:r>
      </w:ins>
      <w:r w:rsidR="00C83A7D" w:rsidRPr="00416961">
        <w:rPr>
          <w:rStyle w:val="normaltextrun"/>
          <w:rFonts w:cs="Arial"/>
          <w:rPrChange w:id="886" w:author="Virginia Knowlton Marcus" w:date="2022-02-27T13:37:00Z">
            <w:rPr>
              <w:rFonts w:ascii="Arial" w:hAnsi="Arial"/>
            </w:rPr>
          </w:rPrChange>
        </w:rPr>
        <w:t>bylaws</w:t>
      </w:r>
      <w:del w:id="887" w:author="Virginia Knowlton Marcus" w:date="2022-02-16T17:22:00Z">
        <w:r w:rsidR="00652B93" w:rsidRPr="00416961">
          <w:rPr>
            <w:rFonts w:ascii="Arial" w:hAnsi="Arial" w:cs="Arial"/>
          </w:rPr>
          <w:delText xml:space="preserve"> </w:delText>
        </w:r>
      </w:del>
      <w:ins w:id="888" w:author="Virginia Knowlton Marcus" w:date="2022-02-16T17:22:00Z">
        <w:r w:rsidR="00C83A7D" w:rsidRPr="00416961">
          <w:rPr>
            <w:rStyle w:val="normaltextrun"/>
            <w:rFonts w:ascii="Arial" w:hAnsi="Arial" w:cs="Arial"/>
          </w:rPr>
          <w:t> </w:t>
        </w:r>
      </w:ins>
      <w:r w:rsidR="00C83A7D" w:rsidRPr="00416961">
        <w:rPr>
          <w:rStyle w:val="normaltextrun"/>
          <w:rFonts w:cs="Arial"/>
          <w:rPrChange w:id="889" w:author="Virginia Knowlton Marcus" w:date="2022-02-27T13:37:00Z">
            <w:rPr>
              <w:rFonts w:ascii="Arial" w:hAnsi="Arial"/>
            </w:rPr>
          </w:rPrChange>
        </w:rPr>
        <w:t>and other governance documents</w:t>
      </w:r>
      <w:del w:id="890" w:author="Virginia Knowlton Marcus" w:date="2022-02-16T17:22:00Z">
        <w:r w:rsidRPr="00416961">
          <w:rPr>
            <w:rFonts w:ascii="Arial" w:hAnsi="Arial" w:cs="Arial"/>
          </w:rPr>
          <w:delText xml:space="preserve"> </w:delText>
        </w:r>
      </w:del>
      <w:ins w:id="891" w:author="Virginia Knowlton Marcus" w:date="2022-02-16T17:22:00Z">
        <w:r w:rsidR="00C83A7D" w:rsidRPr="00416961">
          <w:rPr>
            <w:rStyle w:val="normaltextrun"/>
            <w:rFonts w:ascii="Arial" w:hAnsi="Arial" w:cs="Arial"/>
          </w:rPr>
          <w:t> </w:t>
        </w:r>
      </w:ins>
      <w:r w:rsidR="00C83A7D" w:rsidRPr="00416961">
        <w:rPr>
          <w:rStyle w:val="normaltextrun"/>
          <w:rFonts w:cs="Arial"/>
          <w:rPrChange w:id="892" w:author="Virginia Knowlton Marcus" w:date="2022-02-27T13:37:00Z">
            <w:rPr>
              <w:rFonts w:ascii="Arial" w:hAnsi="Arial"/>
            </w:rPr>
          </w:rPrChange>
        </w:rPr>
        <w:t>that define board member</w:t>
      </w:r>
      <w:del w:id="893" w:author="Virginia Knowlton Marcus" w:date="2022-02-16T17:22:00Z">
        <w:r w:rsidRPr="00416961">
          <w:rPr>
            <w:rFonts w:ascii="Arial" w:hAnsi="Arial" w:cs="Arial"/>
          </w:rPr>
          <w:delText xml:space="preserve"> </w:delText>
        </w:r>
      </w:del>
      <w:ins w:id="894" w:author="Virginia Knowlton Marcus" w:date="2022-02-16T17:22:00Z">
        <w:r w:rsidR="00C83A7D" w:rsidRPr="00416961">
          <w:rPr>
            <w:rStyle w:val="normaltextrun"/>
            <w:rFonts w:ascii="Arial" w:hAnsi="Arial" w:cs="Arial"/>
          </w:rPr>
          <w:t> </w:t>
        </w:r>
      </w:ins>
      <w:r w:rsidR="00C83A7D" w:rsidRPr="00416961">
        <w:rPr>
          <w:rStyle w:val="normaltextrun"/>
          <w:rFonts w:cs="Arial"/>
          <w:rPrChange w:id="895" w:author="Virginia Knowlton Marcus" w:date="2022-02-27T13:37:00Z">
            <w:rPr>
              <w:rFonts w:ascii="Arial" w:hAnsi="Arial"/>
            </w:rPr>
          </w:rPrChange>
        </w:rPr>
        <w:t>responsibility and</w:t>
      </w:r>
      <w:del w:id="896" w:author="Virginia Knowlton Marcus" w:date="2022-02-16T17:22:00Z">
        <w:r w:rsidRPr="00416961">
          <w:rPr>
            <w:rFonts w:ascii="Arial" w:hAnsi="Arial" w:cs="Arial"/>
          </w:rPr>
          <w:delText xml:space="preserve"> </w:delText>
        </w:r>
      </w:del>
      <w:ins w:id="897" w:author="Virginia Knowlton Marcus" w:date="2022-02-16T17:22:00Z">
        <w:r w:rsidR="00C83A7D" w:rsidRPr="00416961">
          <w:rPr>
            <w:rStyle w:val="normaltextrun"/>
            <w:rFonts w:ascii="Arial" w:hAnsi="Arial" w:cs="Arial"/>
          </w:rPr>
          <w:t> </w:t>
        </w:r>
      </w:ins>
      <w:r w:rsidR="00C83A7D" w:rsidRPr="00416961">
        <w:rPr>
          <w:rStyle w:val="normaltextrun"/>
          <w:rFonts w:cs="Arial"/>
          <w:rPrChange w:id="898" w:author="Virginia Knowlton Marcus" w:date="2022-02-27T13:37:00Z">
            <w:rPr>
              <w:rFonts w:ascii="Arial" w:hAnsi="Arial"/>
            </w:rPr>
          </w:rPrChange>
        </w:rPr>
        <w:t>activity.</w:t>
      </w:r>
      <w:del w:id="899" w:author="Virginia Knowlton Marcus" w:date="2022-02-16T17:22:00Z">
        <w:r w:rsidRPr="00416961">
          <w:rPr>
            <w:rFonts w:ascii="Arial" w:hAnsi="Arial" w:cs="Arial"/>
          </w:rPr>
          <w:delText xml:space="preserve"> </w:delText>
        </w:r>
      </w:del>
      <w:ins w:id="900" w:author="Virginia Knowlton Marcus" w:date="2022-02-16T17:22:00Z">
        <w:r w:rsidR="00C83A7D" w:rsidRPr="00416961">
          <w:rPr>
            <w:rStyle w:val="normaltextrun"/>
            <w:rFonts w:ascii="Arial" w:hAnsi="Arial" w:cs="Arial"/>
          </w:rPr>
          <w:t> </w:t>
        </w:r>
        <w:r w:rsidR="00C83A7D" w:rsidRPr="00416961">
          <w:rPr>
            <w:rStyle w:val="eop"/>
            <w:rFonts w:ascii="Arial" w:hAnsi="Arial" w:cs="Arial"/>
          </w:rPr>
          <w:t> </w:t>
        </w:r>
      </w:ins>
    </w:p>
    <w:p w14:paraId="241BFA57" w14:textId="77777777" w:rsidR="00C83A7D" w:rsidRPr="00416961" w:rsidRDefault="00C83A7D">
      <w:pPr>
        <w:pStyle w:val="ListParagraph"/>
        <w:spacing w:line="276" w:lineRule="auto"/>
        <w:rPr>
          <w:rFonts w:ascii="Arial" w:hAnsi="Arial" w:cs="Arial"/>
        </w:rPr>
        <w:pPrChange w:id="901"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800"/>
          </w:pPr>
        </w:pPrChange>
      </w:pPr>
    </w:p>
    <w:p w14:paraId="605FA1BD" w14:textId="227B2A74"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902"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903" w:author="Virginia Knowlton Marcus" w:date="2022-02-27T13:37:00Z">
            <w:rPr>
              <w:rFonts w:ascii="Arial" w:hAnsi="Arial"/>
            </w:rPr>
          </w:rPrChange>
        </w:rPr>
        <w:t>The</w:t>
      </w:r>
      <w:del w:id="904" w:author="Virginia Knowlton Marcus" w:date="2022-02-16T17:22:00Z">
        <w:r w:rsidR="00602A67" w:rsidRPr="00416961">
          <w:rPr>
            <w:rFonts w:ascii="Arial" w:hAnsi="Arial" w:cs="Arial"/>
            <w:bCs/>
          </w:rPr>
          <w:delText xml:space="preserve"> </w:delText>
        </w:r>
        <w:r w:rsidR="00CD082C" w:rsidRPr="00416961">
          <w:rPr>
            <w:rFonts w:ascii="Arial" w:hAnsi="Arial" w:cs="Arial"/>
            <w:bCs/>
          </w:rPr>
          <w:delText>B</w:delText>
        </w:r>
        <w:r w:rsidR="00602A67" w:rsidRPr="00416961">
          <w:rPr>
            <w:rFonts w:ascii="Arial" w:hAnsi="Arial" w:cs="Arial"/>
            <w:bCs/>
          </w:rPr>
          <w:delText xml:space="preserve">oard of </w:delText>
        </w:r>
        <w:r w:rsidR="00CD082C" w:rsidRPr="00416961">
          <w:rPr>
            <w:rFonts w:ascii="Arial" w:hAnsi="Arial" w:cs="Arial"/>
            <w:bCs/>
          </w:rPr>
          <w:delText>D</w:delText>
        </w:r>
        <w:r w:rsidR="00602A67" w:rsidRPr="00416961">
          <w:rPr>
            <w:rFonts w:ascii="Arial" w:hAnsi="Arial" w:cs="Arial"/>
            <w:bCs/>
          </w:rPr>
          <w:delText>irectors</w:delText>
        </w:r>
      </w:del>
      <w:ins w:id="905" w:author="Virginia Knowlton Marcus" w:date="2022-02-16T17:22:00Z">
        <w:r w:rsidRPr="00416961">
          <w:rPr>
            <w:rStyle w:val="normaltextrun"/>
            <w:rFonts w:ascii="Arial" w:hAnsi="Arial" w:cs="Arial"/>
          </w:rPr>
          <w:t> governing board</w:t>
        </w:r>
      </w:ins>
      <w:r w:rsidRPr="00416961">
        <w:rPr>
          <w:rStyle w:val="normaltextrun"/>
          <w:rFonts w:cs="Arial"/>
          <w:rPrChange w:id="906" w:author="Virginia Knowlton Marcus" w:date="2022-02-27T13:37:00Z">
            <w:rPr>
              <w:rFonts w:ascii="Arial" w:hAnsi="Arial"/>
            </w:rPr>
          </w:rPrChange>
        </w:rPr>
        <w:t xml:space="preserve"> is composed of members who share a commitment to </w:t>
      </w:r>
      <w:del w:id="907" w:author="Virginia Knowlton Marcus" w:date="2022-02-16T17:22:00Z">
        <w:r w:rsidR="00602A67" w:rsidRPr="00416961">
          <w:rPr>
            <w:rFonts w:ascii="Arial" w:hAnsi="Arial" w:cs="Arial"/>
            <w:bCs/>
          </w:rPr>
          <w:delText>the protection of</w:delText>
        </w:r>
      </w:del>
      <w:ins w:id="908" w:author="Virginia Knowlton Marcus" w:date="2022-02-16T17:22:00Z">
        <w:r w:rsidRPr="00416961">
          <w:rPr>
            <w:rStyle w:val="normaltextrun"/>
            <w:rFonts w:ascii="Arial" w:hAnsi="Arial" w:cs="Arial"/>
          </w:rPr>
          <w:t>advance and defend</w:t>
        </w:r>
      </w:ins>
      <w:r w:rsidRPr="00416961">
        <w:rPr>
          <w:rStyle w:val="normaltextrun"/>
          <w:rFonts w:cs="Arial"/>
          <w:rPrChange w:id="909" w:author="Virginia Knowlton Marcus" w:date="2022-02-27T13:37:00Z">
            <w:rPr>
              <w:rFonts w:ascii="Arial" w:hAnsi="Arial"/>
            </w:rPr>
          </w:rPrChange>
        </w:rPr>
        <w:t xml:space="preserve"> the rights of all people eligible for</w:t>
      </w:r>
      <w:ins w:id="910" w:author="Virginia Knowlton Marcus" w:date="2022-02-16T17:22:00Z">
        <w:r w:rsidRPr="00416961">
          <w:rPr>
            <w:rStyle w:val="normaltextrun"/>
            <w:rFonts w:ascii="Arial" w:hAnsi="Arial" w:cs="Arial"/>
          </w:rPr>
          <w:t xml:space="preserve"> </w:t>
        </w:r>
        <w:r w:rsidR="00DF1596" w:rsidRPr="00416961">
          <w:rPr>
            <w:rStyle w:val="normaltextrun"/>
            <w:rFonts w:ascii="Arial" w:hAnsi="Arial" w:cs="Arial"/>
          </w:rPr>
          <w:t>P&amp;A</w:t>
        </w:r>
      </w:ins>
      <w:r w:rsidR="00DF1596" w:rsidRPr="00416961">
        <w:rPr>
          <w:rStyle w:val="normaltextrun"/>
          <w:rFonts w:cs="Arial"/>
          <w:rPrChange w:id="911" w:author="Virginia Knowlton Marcus" w:date="2022-02-27T13:37:00Z">
            <w:rPr>
              <w:rFonts w:ascii="Arial" w:hAnsi="Arial"/>
            </w:rPr>
          </w:rPrChange>
        </w:rPr>
        <w:t xml:space="preserve"> </w:t>
      </w:r>
      <w:r w:rsidRPr="00416961">
        <w:rPr>
          <w:rStyle w:val="normaltextrun"/>
          <w:rFonts w:cs="Arial"/>
          <w:rPrChange w:id="912" w:author="Virginia Knowlton Marcus" w:date="2022-02-27T13:37:00Z">
            <w:rPr>
              <w:rFonts w:ascii="Arial" w:hAnsi="Arial"/>
            </w:rPr>
          </w:rPrChange>
        </w:rPr>
        <w:t xml:space="preserve">services as defined by the organization’s mission, and has the skills and abilities needed to carry out </w:t>
      </w:r>
      <w:del w:id="913" w:author="Virginia Knowlton Marcus" w:date="2022-02-16T17:22:00Z">
        <w:r w:rsidR="00602A67" w:rsidRPr="00416961">
          <w:rPr>
            <w:rFonts w:ascii="Arial" w:hAnsi="Arial" w:cs="Arial"/>
            <w:bCs/>
          </w:rPr>
          <w:delText>the mission.</w:delText>
        </w:r>
      </w:del>
      <w:ins w:id="914" w:author="Virginia Knowlton Marcus" w:date="2022-02-16T17:22:00Z">
        <w:r w:rsidRPr="00416961">
          <w:rPr>
            <w:rStyle w:val="normaltextrun"/>
            <w:rFonts w:ascii="Arial" w:hAnsi="Arial" w:cs="Arial"/>
          </w:rPr>
          <w:t>its roles and responsibilities</w:t>
        </w:r>
        <w:r w:rsidRPr="00416961">
          <w:rPr>
            <w:rStyle w:val="eop"/>
            <w:rFonts w:ascii="Arial" w:hAnsi="Arial" w:cs="Arial"/>
          </w:rPr>
          <w:t xml:space="preserve">. </w:t>
        </w:r>
      </w:ins>
    </w:p>
    <w:p w14:paraId="4FCCAA19" w14:textId="77777777" w:rsidR="00C83A7D" w:rsidRPr="00416961" w:rsidRDefault="00C83A7D">
      <w:pPr>
        <w:pStyle w:val="paragraph"/>
        <w:spacing w:before="0" w:beforeAutospacing="0" w:after="0" w:afterAutospacing="0" w:line="276" w:lineRule="auto"/>
        <w:textAlignment w:val="baseline"/>
        <w:rPr>
          <w:rFonts w:ascii="Arial" w:hAnsi="Arial" w:cs="Arial"/>
        </w:rPr>
        <w:pPrChange w:id="91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pPr>
        </w:pPrChange>
      </w:pPr>
      <w:ins w:id="916" w:author="Virginia Knowlton Marcus" w:date="2022-02-16T17:22:00Z">
        <w:r w:rsidRPr="00416961">
          <w:rPr>
            <w:rStyle w:val="eop"/>
            <w:rFonts w:ascii="Arial" w:hAnsi="Arial" w:cs="Arial"/>
          </w:rPr>
          <w:t> </w:t>
        </w:r>
      </w:ins>
    </w:p>
    <w:p w14:paraId="79A66422" w14:textId="55251AFB" w:rsidR="00C83A7D" w:rsidRPr="00416961" w:rsidRDefault="00C83A7D">
      <w:pPr>
        <w:pStyle w:val="paragraph"/>
        <w:numPr>
          <w:ilvl w:val="0"/>
          <w:numId w:val="60"/>
        </w:numPr>
        <w:spacing w:before="0" w:beforeAutospacing="0" w:after="0" w:afterAutospacing="0" w:line="276" w:lineRule="auto"/>
        <w:textAlignment w:val="baseline"/>
        <w:rPr>
          <w:rStyle w:val="normaltextrun"/>
          <w:rFonts w:cs="Arial"/>
          <w:rPrChange w:id="917" w:author="Virginia Knowlton Marcus" w:date="2022-02-27T13:37:00Z">
            <w:rPr>
              <w:rFonts w:ascii="Arial" w:hAnsi="Arial"/>
            </w:rPr>
          </w:rPrChange>
        </w:rPr>
        <w:pPrChange w:id="918" w:author="Virginia Knowlton Marcus" w:date="2022-02-16T17:22:00Z">
          <w:pPr>
            <w:numPr>
              <w:numId w:val="99"/>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919" w:author="Virginia Knowlton Marcus" w:date="2022-02-27T13:37:00Z">
            <w:rPr>
              <w:rFonts w:ascii="Arial" w:hAnsi="Arial"/>
            </w:rPr>
          </w:rPrChange>
        </w:rPr>
        <w:t>The</w:t>
      </w:r>
      <w:del w:id="920" w:author="Virginia Knowlton Marcus" w:date="2022-02-16T17:22:00Z">
        <w:r w:rsidR="00652B93" w:rsidRPr="00416961">
          <w:rPr>
            <w:rFonts w:ascii="Arial" w:hAnsi="Arial" w:cs="Arial"/>
          </w:rPr>
          <w:delText xml:space="preserve"> </w:delText>
        </w:r>
      </w:del>
      <w:ins w:id="921" w:author="Virginia Knowlton Marcus" w:date="2022-02-16T17:22:00Z">
        <w:r w:rsidRPr="00416961">
          <w:rPr>
            <w:rStyle w:val="normaltextrun"/>
            <w:rFonts w:ascii="Arial" w:hAnsi="Arial" w:cs="Arial"/>
          </w:rPr>
          <w:t> </w:t>
        </w:r>
      </w:ins>
      <w:r w:rsidRPr="00416961">
        <w:rPr>
          <w:rStyle w:val="normaltextrun"/>
          <w:rFonts w:cs="Arial"/>
          <w:rPrChange w:id="922" w:author="Virginia Knowlton Marcus" w:date="2022-02-27T13:37:00Z">
            <w:rPr>
              <w:rFonts w:ascii="Arial" w:hAnsi="Arial"/>
            </w:rPr>
          </w:rPrChange>
        </w:rPr>
        <w:t xml:space="preserve">board </w:t>
      </w:r>
      <w:del w:id="923" w:author="Virginia Knowlton Marcus" w:date="2022-02-16T17:22:00Z">
        <w:r w:rsidR="00B9019D" w:rsidRPr="00416961">
          <w:rPr>
            <w:rFonts w:ascii="Arial" w:hAnsi="Arial" w:cs="Arial"/>
          </w:rPr>
          <w:delText>is inclus</w:delText>
        </w:r>
        <w:r w:rsidR="00652B93" w:rsidRPr="00416961">
          <w:rPr>
            <w:rFonts w:ascii="Arial" w:hAnsi="Arial" w:cs="Arial"/>
          </w:rPr>
          <w:delText>ive of</w:delText>
        </w:r>
      </w:del>
      <w:ins w:id="924" w:author="Virginia Knowlton Marcus" w:date="2022-02-16T17:22:00Z">
        <w:r w:rsidRPr="00416961">
          <w:rPr>
            <w:rStyle w:val="normaltextrun"/>
            <w:rFonts w:ascii="Arial" w:hAnsi="Arial" w:cs="Arial"/>
          </w:rPr>
          <w:t>represents</w:t>
        </w:r>
      </w:ins>
      <w:r w:rsidRPr="00416961">
        <w:rPr>
          <w:rStyle w:val="normaltextrun"/>
          <w:rFonts w:cs="Arial"/>
          <w:rPrChange w:id="925" w:author="Virginia Knowlton Marcus" w:date="2022-02-27T13:37:00Z">
            <w:rPr>
              <w:rFonts w:ascii="Arial" w:hAnsi="Arial"/>
            </w:rPr>
          </w:rPrChange>
        </w:rPr>
        <w:t xml:space="preserve"> the diverse cultural, ethnic, racial, and disability diversity in its state</w:t>
      </w:r>
      <w:del w:id="926" w:author="Virginia Knowlton Marcus" w:date="2022-02-16T17:22:00Z">
        <w:r w:rsidR="00652B93" w:rsidRPr="00416961">
          <w:rPr>
            <w:rFonts w:ascii="Arial" w:hAnsi="Arial" w:cs="Arial"/>
          </w:rPr>
          <w:delText>.</w:delText>
        </w:r>
      </w:del>
      <w:ins w:id="927" w:author="Virginia Knowlton Marcus" w:date="2022-02-16T17:22:00Z">
        <w:r w:rsidRPr="00416961">
          <w:rPr>
            <w:rStyle w:val="normaltextrun"/>
            <w:rFonts w:ascii="Arial" w:hAnsi="Arial" w:cs="Arial"/>
          </w:rPr>
          <w:t xml:space="preserve"> and is connected to the BIPOC, LGBTQIA2+ and other highly impacted and significantly marginalized communities. </w:t>
        </w:r>
      </w:ins>
      <w:r w:rsidRPr="00416961">
        <w:rPr>
          <w:rStyle w:val="normaltextrun"/>
          <w:rFonts w:cs="Arial"/>
          <w:rPrChange w:id="928" w:author="Virginia Knowlton Marcus" w:date="2022-02-27T13:37:00Z">
            <w:rPr>
              <w:rFonts w:ascii="Arial" w:hAnsi="Arial"/>
            </w:rPr>
          </w:rPrChange>
        </w:rPr>
        <w:t xml:space="preserve"> </w:t>
      </w:r>
    </w:p>
    <w:p w14:paraId="7F5C717F" w14:textId="1F96CEE3" w:rsidR="00C83A7D" w:rsidRPr="00416961" w:rsidRDefault="00C83A7D">
      <w:pPr>
        <w:pStyle w:val="paragraph"/>
        <w:numPr>
          <w:ilvl w:val="0"/>
          <w:numId w:val="60"/>
        </w:numPr>
        <w:spacing w:before="0" w:beforeAutospacing="0" w:after="0" w:afterAutospacing="0" w:line="276" w:lineRule="auto"/>
        <w:textAlignment w:val="baseline"/>
        <w:rPr>
          <w:rFonts w:ascii="Arial" w:hAnsi="Arial" w:cs="Arial"/>
        </w:rPr>
        <w:pPrChange w:id="929" w:author="Virginia Knowlton Marcus" w:date="2022-02-16T17:22:00Z">
          <w:pPr>
            <w:numPr>
              <w:numId w:val="99"/>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930" w:author="Virginia Knowlton Marcus" w:date="2022-02-27T13:37:00Z">
            <w:rPr>
              <w:rFonts w:ascii="Arial" w:hAnsi="Arial"/>
            </w:rPr>
          </w:rPrChange>
        </w:rPr>
        <w:t>The board membership satisfies</w:t>
      </w:r>
      <w:del w:id="931" w:author="Virginia Knowlton Marcus" w:date="2022-02-16T17:22:00Z">
        <w:r w:rsidR="00602A67" w:rsidRPr="00416961">
          <w:rPr>
            <w:rFonts w:ascii="Arial" w:hAnsi="Arial" w:cs="Arial"/>
          </w:rPr>
          <w:delText xml:space="preserve"> </w:delText>
        </w:r>
      </w:del>
      <w:ins w:id="932" w:author="Virginia Knowlton Marcus" w:date="2022-02-16T17:22:00Z">
        <w:r w:rsidRPr="00416961">
          <w:rPr>
            <w:rStyle w:val="normaltextrun"/>
            <w:rFonts w:ascii="Arial" w:hAnsi="Arial" w:cs="Arial"/>
          </w:rPr>
          <w:t> </w:t>
        </w:r>
      </w:ins>
      <w:r w:rsidRPr="00416961">
        <w:rPr>
          <w:rStyle w:val="normaltextrun"/>
          <w:rFonts w:cs="Arial"/>
          <w:rPrChange w:id="933" w:author="Virginia Knowlton Marcus" w:date="2022-02-27T13:37:00Z">
            <w:rPr>
              <w:rFonts w:ascii="Arial" w:hAnsi="Arial"/>
            </w:rPr>
          </w:rPrChange>
        </w:rPr>
        <w:t>the</w:t>
      </w:r>
      <w:del w:id="934" w:author="Virginia Knowlton Marcus" w:date="2022-02-16T17:22:00Z">
        <w:r w:rsidR="00C07920" w:rsidRPr="00416961">
          <w:rPr>
            <w:rFonts w:ascii="Arial" w:hAnsi="Arial" w:cs="Arial"/>
          </w:rPr>
          <w:delText xml:space="preserve"> </w:delText>
        </w:r>
      </w:del>
      <w:ins w:id="935" w:author="Virginia Knowlton Marcus" w:date="2022-02-16T17:22:00Z">
        <w:r w:rsidRPr="00416961">
          <w:rPr>
            <w:rStyle w:val="normaltextrun"/>
            <w:rFonts w:ascii="Arial" w:hAnsi="Arial" w:cs="Arial"/>
          </w:rPr>
          <w:t> </w:t>
        </w:r>
      </w:ins>
      <w:r w:rsidRPr="00416961">
        <w:rPr>
          <w:rStyle w:val="normaltextrun"/>
          <w:rFonts w:cs="Arial"/>
          <w:rPrChange w:id="936" w:author="Virginia Knowlton Marcus" w:date="2022-02-27T13:37:00Z">
            <w:rPr>
              <w:rFonts w:ascii="Arial" w:hAnsi="Arial"/>
            </w:rPr>
          </w:rPrChange>
        </w:rPr>
        <w:t>requirements of relevant funding sources.</w:t>
      </w:r>
      <w:ins w:id="937" w:author="Virginia Knowlton Marcus" w:date="2022-02-16T17:22:00Z">
        <w:r w:rsidRPr="00416961">
          <w:rPr>
            <w:rStyle w:val="eop"/>
            <w:rFonts w:ascii="Arial" w:hAnsi="Arial" w:cs="Arial"/>
          </w:rPr>
          <w:t> </w:t>
        </w:r>
      </w:ins>
    </w:p>
    <w:p w14:paraId="187B0CCD" w14:textId="77777777" w:rsidR="00C83A7D" w:rsidRPr="00416961" w:rsidRDefault="00C83A7D">
      <w:pPr>
        <w:pStyle w:val="paragraph"/>
        <w:spacing w:before="0" w:beforeAutospacing="0" w:after="0" w:afterAutospacing="0" w:line="276" w:lineRule="auto"/>
        <w:textAlignment w:val="baseline"/>
        <w:rPr>
          <w:rFonts w:ascii="Arial" w:hAnsi="Arial" w:cs="Arial"/>
        </w:rPr>
        <w:pPrChange w:id="938" w:author="Virginia Knowlton Marcus" w:date="2022-02-16T17:22:00Z">
          <w:pPr>
            <w:spacing w:line="276" w:lineRule="auto"/>
          </w:pPr>
        </w:pPrChange>
      </w:pPr>
      <w:ins w:id="939" w:author="Virginia Knowlton Marcus" w:date="2022-02-16T17:22:00Z">
        <w:r w:rsidRPr="00416961">
          <w:rPr>
            <w:rStyle w:val="eop"/>
            <w:rFonts w:ascii="Arial" w:hAnsi="Arial" w:cs="Arial"/>
          </w:rPr>
          <w:t> </w:t>
        </w:r>
      </w:ins>
    </w:p>
    <w:p w14:paraId="43A6CB18" w14:textId="2076D273"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940"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941" w:author="Virginia Knowlton Marcus" w:date="2022-02-27T13:37:00Z">
            <w:rPr>
              <w:rFonts w:ascii="Arial" w:hAnsi="Arial"/>
            </w:rPr>
          </w:rPrChange>
        </w:rPr>
        <w:lastRenderedPageBreak/>
        <w:t>The</w:t>
      </w:r>
      <w:del w:id="942" w:author="Virginia Knowlton Marcus" w:date="2022-02-16T17:22:00Z">
        <w:r w:rsidR="00602A67" w:rsidRPr="00416961">
          <w:rPr>
            <w:rFonts w:ascii="Arial" w:hAnsi="Arial" w:cs="Arial"/>
            <w:bCs/>
          </w:rPr>
          <w:delText xml:space="preserve"> </w:delText>
        </w:r>
        <w:r w:rsidR="00CD082C" w:rsidRPr="00416961">
          <w:rPr>
            <w:rFonts w:ascii="Arial" w:hAnsi="Arial" w:cs="Arial"/>
            <w:bCs/>
          </w:rPr>
          <w:delText>G</w:delText>
        </w:r>
        <w:r w:rsidR="00602A67" w:rsidRPr="00416961">
          <w:rPr>
            <w:rFonts w:ascii="Arial" w:hAnsi="Arial" w:cs="Arial"/>
            <w:bCs/>
          </w:rPr>
          <w:delText xml:space="preserve">overning </w:delText>
        </w:r>
        <w:r w:rsidR="00CD082C" w:rsidRPr="00416961">
          <w:rPr>
            <w:rFonts w:ascii="Arial" w:hAnsi="Arial" w:cs="Arial"/>
            <w:bCs/>
          </w:rPr>
          <w:delText>B</w:delText>
        </w:r>
        <w:r w:rsidR="00602A67" w:rsidRPr="00416961">
          <w:rPr>
            <w:rFonts w:ascii="Arial" w:hAnsi="Arial" w:cs="Arial"/>
            <w:bCs/>
          </w:rPr>
          <w:delText xml:space="preserve">oard </w:delText>
        </w:r>
      </w:del>
      <w:ins w:id="943" w:author="Virginia Knowlton Marcus" w:date="2022-02-16T17:22:00Z">
        <w:r w:rsidRPr="00416961">
          <w:rPr>
            <w:rStyle w:val="normaltextrun"/>
            <w:rFonts w:ascii="Arial" w:hAnsi="Arial" w:cs="Arial"/>
          </w:rPr>
          <w:t xml:space="preserve"> governing board </w:t>
        </w:r>
      </w:ins>
      <w:r w:rsidRPr="00416961">
        <w:rPr>
          <w:rStyle w:val="normaltextrun"/>
          <w:rFonts w:cs="Arial"/>
          <w:rPrChange w:id="944" w:author="Virginia Knowlton Marcus" w:date="2022-02-27T13:37:00Z">
            <w:rPr>
              <w:rFonts w:ascii="Arial" w:hAnsi="Arial"/>
            </w:rPr>
          </w:rPrChange>
        </w:rPr>
        <w:t>understands its roles</w:t>
      </w:r>
      <w:del w:id="945" w:author="Virginia Knowlton Marcus" w:date="2022-02-16T17:22:00Z">
        <w:r w:rsidR="00602A67" w:rsidRPr="00416961">
          <w:rPr>
            <w:rFonts w:ascii="Arial" w:hAnsi="Arial" w:cs="Arial"/>
            <w:bCs/>
          </w:rPr>
          <w:delText xml:space="preserve"> </w:delText>
        </w:r>
      </w:del>
      <w:ins w:id="946" w:author="Virginia Knowlton Marcus" w:date="2022-02-16T17:22:00Z">
        <w:r w:rsidRPr="00416961">
          <w:rPr>
            <w:rStyle w:val="normaltextrun"/>
            <w:rFonts w:ascii="Arial" w:hAnsi="Arial" w:cs="Arial"/>
          </w:rPr>
          <w:t> </w:t>
        </w:r>
      </w:ins>
      <w:r w:rsidRPr="00416961">
        <w:rPr>
          <w:rStyle w:val="normaltextrun"/>
          <w:rFonts w:cs="Arial"/>
          <w:rPrChange w:id="947" w:author="Virginia Knowlton Marcus" w:date="2022-02-27T13:37:00Z">
            <w:rPr>
              <w:rFonts w:ascii="Arial" w:hAnsi="Arial"/>
            </w:rPr>
          </w:rPrChange>
        </w:rPr>
        <w:t>and responsibilities as specified in governance documents</w:t>
      </w:r>
      <w:del w:id="948" w:author="Virginia Knowlton Marcus" w:date="2022-02-16T17:22:00Z">
        <w:r w:rsidR="00602A67" w:rsidRPr="00416961">
          <w:rPr>
            <w:rFonts w:ascii="Arial" w:hAnsi="Arial" w:cs="Arial"/>
            <w:bCs/>
          </w:rPr>
          <w:delText>.</w:delText>
        </w:r>
      </w:del>
      <w:ins w:id="949" w:author="Virginia Knowlton Marcus" w:date="2022-02-16T17:22:00Z">
        <w:r w:rsidRPr="00416961">
          <w:rPr>
            <w:rStyle w:val="eop"/>
            <w:rFonts w:ascii="Arial" w:hAnsi="Arial" w:cs="Arial"/>
          </w:rPr>
          <w:t>, and it:</w:t>
        </w:r>
      </w:ins>
    </w:p>
    <w:p w14:paraId="70CA4184" w14:textId="77777777" w:rsidR="00C83A7D" w:rsidRPr="00416961" w:rsidRDefault="00C83A7D">
      <w:pPr>
        <w:pStyle w:val="paragraph"/>
        <w:spacing w:before="0" w:beforeAutospacing="0" w:after="0" w:afterAutospacing="0" w:line="276" w:lineRule="auto"/>
        <w:ind w:left="1080"/>
        <w:textAlignment w:val="baseline"/>
        <w:rPr>
          <w:rFonts w:ascii="Arial" w:hAnsi="Arial" w:cs="Arial"/>
        </w:rPr>
        <w:pPrChange w:id="95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pPr>
        </w:pPrChange>
      </w:pPr>
    </w:p>
    <w:p w14:paraId="1A405114" w14:textId="4E65BA83"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951" w:author="Virginia Knowlton Marcus" w:date="2022-02-27T13:37:00Z">
            <w:rPr>
              <w:rFonts w:ascii="Arial" w:hAnsi="Arial"/>
            </w:rPr>
          </w:rPrChange>
        </w:rPr>
        <w:pPrChange w:id="952" w:author="Virginia Knowlton Marcus" w:date="2022-02-16T17:22:00Z">
          <w:pPr>
            <w:numPr>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953" w:author="Virginia Knowlton Marcus" w:date="2022-02-16T17:22:00Z">
        <w:r w:rsidRPr="00416961">
          <w:rPr>
            <w:rFonts w:ascii="Arial" w:hAnsi="Arial" w:cs="Arial"/>
            <w:bCs/>
          </w:rPr>
          <w:delText>It determines</w:delText>
        </w:r>
      </w:del>
      <w:ins w:id="954" w:author="Virginia Knowlton Marcus" w:date="2022-02-16T17:22:00Z">
        <w:r w:rsidR="00F6715B" w:rsidRPr="00416961">
          <w:rPr>
            <w:rStyle w:val="normaltextrun"/>
            <w:rFonts w:ascii="Arial" w:hAnsi="Arial" w:cs="Arial"/>
          </w:rPr>
          <w:t>D</w:t>
        </w:r>
        <w:r w:rsidR="00C83A7D" w:rsidRPr="00416961">
          <w:rPr>
            <w:rStyle w:val="normaltextrun"/>
            <w:rFonts w:ascii="Arial" w:hAnsi="Arial" w:cs="Arial"/>
          </w:rPr>
          <w:t>etermines</w:t>
        </w:r>
      </w:ins>
      <w:r w:rsidR="00C83A7D" w:rsidRPr="00416961">
        <w:rPr>
          <w:rStyle w:val="normaltextrun"/>
          <w:rFonts w:cs="Arial"/>
          <w:rPrChange w:id="955" w:author="Virginia Knowlton Marcus" w:date="2022-02-27T13:37:00Z">
            <w:rPr>
              <w:rFonts w:ascii="Arial" w:hAnsi="Arial"/>
            </w:rPr>
          </w:rPrChange>
        </w:rPr>
        <w:t xml:space="preserve"> the organization’s mission and purpose</w:t>
      </w:r>
      <w:del w:id="956" w:author="Virginia Knowlton Marcus" w:date="2022-02-16T17:22:00Z">
        <w:r w:rsidRPr="00416961">
          <w:rPr>
            <w:rFonts w:ascii="Arial" w:hAnsi="Arial" w:cs="Arial"/>
            <w:bCs/>
          </w:rPr>
          <w:delText>.</w:delText>
        </w:r>
      </w:del>
    </w:p>
    <w:p w14:paraId="307323F0" w14:textId="3C351CF6"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957" w:author="Virginia Knowlton Marcus" w:date="2022-02-27T13:37:00Z">
            <w:rPr>
              <w:rFonts w:ascii="Arial" w:hAnsi="Arial"/>
            </w:rPr>
          </w:rPrChange>
        </w:rPr>
        <w:pPrChange w:id="958" w:author="Virginia Knowlton Marcus" w:date="2022-02-16T17:22:00Z">
          <w:pPr>
            <w:numPr>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959" w:author="Virginia Knowlton Marcus" w:date="2022-02-16T17:22:00Z">
        <w:r w:rsidRPr="00416961">
          <w:rPr>
            <w:rFonts w:ascii="Arial" w:hAnsi="Arial" w:cs="Arial"/>
            <w:bCs/>
          </w:rPr>
          <w:delText>The governing board selects</w:delText>
        </w:r>
      </w:del>
      <w:ins w:id="960" w:author="Virginia Knowlton Marcus" w:date="2022-02-16T17:22:00Z">
        <w:r w:rsidR="00F6715B" w:rsidRPr="00416961">
          <w:rPr>
            <w:rStyle w:val="normaltextrun"/>
            <w:rFonts w:ascii="Arial" w:hAnsi="Arial" w:cs="Arial"/>
          </w:rPr>
          <w:t>S</w:t>
        </w:r>
        <w:r w:rsidR="00C83A7D" w:rsidRPr="00416961">
          <w:rPr>
            <w:rStyle w:val="normaltextrun"/>
            <w:rFonts w:ascii="Arial" w:hAnsi="Arial" w:cs="Arial"/>
          </w:rPr>
          <w:t>elects</w:t>
        </w:r>
      </w:ins>
      <w:r w:rsidR="00C83A7D" w:rsidRPr="00416961">
        <w:rPr>
          <w:rStyle w:val="normaltextrun"/>
          <w:rFonts w:cs="Arial"/>
          <w:rPrChange w:id="961" w:author="Virginia Knowlton Marcus" w:date="2022-02-27T13:37:00Z">
            <w:rPr>
              <w:rFonts w:ascii="Arial" w:hAnsi="Arial"/>
            </w:rPr>
          </w:rPrChange>
        </w:rPr>
        <w:t>, supports,</w:t>
      </w:r>
      <w:del w:id="962" w:author="Virginia Knowlton Marcus" w:date="2022-02-16T17:22:00Z">
        <w:r w:rsidRPr="00416961">
          <w:rPr>
            <w:rFonts w:ascii="Arial" w:hAnsi="Arial" w:cs="Arial"/>
            <w:bCs/>
          </w:rPr>
          <w:delText xml:space="preserve"> </w:delText>
        </w:r>
      </w:del>
      <w:ins w:id="963" w:author="Virginia Knowlton Marcus" w:date="2022-02-16T17:22:00Z">
        <w:r w:rsidR="00C83A7D" w:rsidRPr="00416961">
          <w:rPr>
            <w:rStyle w:val="normaltextrun"/>
            <w:rFonts w:ascii="Arial" w:hAnsi="Arial" w:cs="Arial"/>
          </w:rPr>
          <w:t> </w:t>
        </w:r>
      </w:ins>
      <w:r w:rsidR="00C83A7D" w:rsidRPr="00416961">
        <w:rPr>
          <w:rStyle w:val="normaltextrun"/>
          <w:rFonts w:cs="Arial"/>
          <w:rPrChange w:id="964" w:author="Virginia Knowlton Marcus" w:date="2022-02-27T13:37:00Z">
            <w:rPr>
              <w:rFonts w:ascii="Arial" w:hAnsi="Arial"/>
            </w:rPr>
          </w:rPrChange>
        </w:rPr>
        <w:t>and annually evaluates</w:t>
      </w:r>
      <w:del w:id="965" w:author="Virginia Knowlton Marcus" w:date="2022-02-16T17:22:00Z">
        <w:r w:rsidRPr="00416961">
          <w:rPr>
            <w:rFonts w:ascii="Arial" w:hAnsi="Arial" w:cs="Arial"/>
            <w:bCs/>
          </w:rPr>
          <w:delText xml:space="preserve"> </w:delText>
        </w:r>
      </w:del>
      <w:ins w:id="966" w:author="Virginia Knowlton Marcus" w:date="2022-02-16T17:22:00Z">
        <w:r w:rsidR="00C83A7D" w:rsidRPr="00416961">
          <w:rPr>
            <w:rStyle w:val="normaltextrun"/>
            <w:rFonts w:ascii="Arial" w:hAnsi="Arial" w:cs="Arial"/>
          </w:rPr>
          <w:t> </w:t>
        </w:r>
      </w:ins>
      <w:r w:rsidR="00C83A7D" w:rsidRPr="00416961">
        <w:rPr>
          <w:rStyle w:val="normaltextrun"/>
          <w:rFonts w:cs="Arial"/>
          <w:rPrChange w:id="967" w:author="Virginia Knowlton Marcus" w:date="2022-02-27T13:37:00Z">
            <w:rPr>
              <w:rFonts w:ascii="Arial" w:hAnsi="Arial"/>
            </w:rPr>
          </w:rPrChange>
        </w:rPr>
        <w:t>the chief executive’s performance, and takes corrective action when the performance is found to be unsatisfactory</w:t>
      </w:r>
      <w:del w:id="968" w:author="Virginia Knowlton Marcus" w:date="2022-02-16T17:22:00Z">
        <w:r w:rsidRPr="00416961">
          <w:rPr>
            <w:rFonts w:ascii="Arial" w:hAnsi="Arial" w:cs="Arial"/>
            <w:bCs/>
          </w:rPr>
          <w:delText xml:space="preserve">.  </w:delText>
        </w:r>
      </w:del>
    </w:p>
    <w:p w14:paraId="4C368674" w14:textId="7B08C68D"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969" w:author="Virginia Knowlton Marcus" w:date="2022-02-27T13:37:00Z">
            <w:rPr>
              <w:rFonts w:ascii="Arial" w:hAnsi="Arial"/>
            </w:rPr>
          </w:rPrChange>
        </w:rPr>
        <w:pPrChange w:id="970" w:author="Virginia Knowlton Marcus" w:date="2022-02-16T17:22:00Z">
          <w:pPr>
            <w:numPr>
              <w:numId w:val="100"/>
            </w:numPr>
            <w:tabs>
              <w:tab w:val="left" w:pos="-144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971" w:author="Virginia Knowlton Marcus" w:date="2022-02-16T17:22:00Z">
        <w:r w:rsidRPr="00416961">
          <w:rPr>
            <w:rFonts w:ascii="Arial" w:hAnsi="Arial" w:cs="Arial"/>
            <w:bCs/>
          </w:rPr>
          <w:delText>It takes</w:delText>
        </w:r>
      </w:del>
      <w:ins w:id="972" w:author="Virginia Knowlton Marcus" w:date="2022-02-16T17:22:00Z">
        <w:r w:rsidR="00F6715B" w:rsidRPr="00416961">
          <w:rPr>
            <w:rStyle w:val="normaltextrun"/>
            <w:rFonts w:ascii="Arial" w:hAnsi="Arial" w:cs="Arial"/>
          </w:rPr>
          <w:t>T</w:t>
        </w:r>
        <w:r w:rsidR="00C83A7D" w:rsidRPr="00416961">
          <w:rPr>
            <w:rStyle w:val="normaltextrun"/>
            <w:rFonts w:ascii="Arial" w:hAnsi="Arial" w:cs="Arial"/>
          </w:rPr>
          <w:t>akes</w:t>
        </w:r>
      </w:ins>
      <w:r w:rsidR="00C83A7D" w:rsidRPr="00416961">
        <w:rPr>
          <w:rStyle w:val="normaltextrun"/>
          <w:rFonts w:cs="Arial"/>
          <w:rPrChange w:id="973" w:author="Virginia Knowlton Marcus" w:date="2022-02-27T13:37:00Z">
            <w:rPr>
              <w:rFonts w:ascii="Arial" w:hAnsi="Arial"/>
            </w:rPr>
          </w:rPrChange>
        </w:rPr>
        <w:t xml:space="preserve"> all steps necessary to ensure compliance with federal regulations governing P&amp;As</w:t>
      </w:r>
      <w:del w:id="974" w:author="Virginia Knowlton Marcus" w:date="2022-02-16T17:22:00Z">
        <w:r w:rsidRPr="00416961">
          <w:rPr>
            <w:rFonts w:ascii="Arial" w:hAnsi="Arial" w:cs="Arial"/>
            <w:bCs/>
          </w:rPr>
          <w:delText xml:space="preserve"> </w:delText>
        </w:r>
      </w:del>
      <w:ins w:id="975" w:author="Virginia Knowlton Marcus" w:date="2022-02-16T17:22:00Z">
        <w:r w:rsidR="00C83A7D" w:rsidRPr="00416961">
          <w:rPr>
            <w:rStyle w:val="normaltextrun"/>
            <w:rFonts w:ascii="Arial" w:hAnsi="Arial" w:cs="Arial"/>
          </w:rPr>
          <w:t>, </w:t>
        </w:r>
      </w:ins>
      <w:r w:rsidR="00C83A7D" w:rsidRPr="00416961">
        <w:rPr>
          <w:rStyle w:val="normaltextrun"/>
          <w:rFonts w:cs="Arial"/>
          <w:rPrChange w:id="976" w:author="Virginia Knowlton Marcus" w:date="2022-02-27T13:37:00Z">
            <w:rPr>
              <w:rFonts w:ascii="Arial" w:hAnsi="Arial"/>
            </w:rPr>
          </w:rPrChange>
        </w:rPr>
        <w:t>and state</w:t>
      </w:r>
      <w:del w:id="977" w:author="Virginia Knowlton Marcus" w:date="2022-02-16T17:22:00Z">
        <w:r w:rsidRPr="00416961">
          <w:rPr>
            <w:rFonts w:ascii="Arial" w:hAnsi="Arial" w:cs="Arial"/>
            <w:bCs/>
          </w:rPr>
          <w:delText xml:space="preserve"> </w:delText>
        </w:r>
      </w:del>
      <w:ins w:id="978" w:author="Virginia Knowlton Marcus" w:date="2022-02-16T17:22:00Z">
        <w:r w:rsidR="00C83A7D" w:rsidRPr="00416961">
          <w:rPr>
            <w:rStyle w:val="normaltextrun"/>
            <w:rFonts w:ascii="Arial" w:hAnsi="Arial" w:cs="Arial"/>
          </w:rPr>
          <w:t> </w:t>
        </w:r>
      </w:ins>
      <w:r w:rsidR="00C83A7D" w:rsidRPr="00416961">
        <w:rPr>
          <w:rStyle w:val="normaltextrun"/>
          <w:rFonts w:cs="Arial"/>
          <w:rPrChange w:id="979" w:author="Virginia Knowlton Marcus" w:date="2022-02-27T13:37:00Z">
            <w:rPr>
              <w:rFonts w:ascii="Arial" w:hAnsi="Arial"/>
            </w:rPr>
          </w:rPrChange>
        </w:rPr>
        <w:t>or federal</w:t>
      </w:r>
      <w:del w:id="980" w:author="Virginia Knowlton Marcus" w:date="2022-02-16T17:22:00Z">
        <w:r w:rsidR="00C0236A" w:rsidRPr="00416961">
          <w:rPr>
            <w:rFonts w:ascii="Arial" w:hAnsi="Arial" w:cs="Arial"/>
            <w:bCs/>
          </w:rPr>
          <w:delText xml:space="preserve"> </w:delText>
        </w:r>
      </w:del>
      <w:ins w:id="981" w:author="Virginia Knowlton Marcus" w:date="2022-02-16T17:22:00Z">
        <w:r w:rsidR="00C83A7D" w:rsidRPr="00416961">
          <w:rPr>
            <w:rStyle w:val="normaltextrun"/>
            <w:rFonts w:ascii="Arial" w:hAnsi="Arial" w:cs="Arial"/>
          </w:rPr>
          <w:t> </w:t>
        </w:r>
      </w:ins>
      <w:r w:rsidR="00C83A7D" w:rsidRPr="00416961">
        <w:rPr>
          <w:rStyle w:val="normaltextrun"/>
          <w:rFonts w:cs="Arial"/>
          <w:rPrChange w:id="982" w:author="Virginia Knowlton Marcus" w:date="2022-02-27T13:37:00Z">
            <w:rPr>
              <w:rFonts w:ascii="Arial" w:hAnsi="Arial"/>
            </w:rPr>
          </w:rPrChange>
        </w:rPr>
        <w:t>regulations governing non-profit organizations where applicable</w:t>
      </w:r>
      <w:del w:id="983" w:author="Virginia Knowlton Marcus" w:date="2022-02-16T17:22:00Z">
        <w:r w:rsidRPr="00416961">
          <w:rPr>
            <w:rFonts w:ascii="Arial" w:hAnsi="Arial" w:cs="Arial"/>
            <w:bCs/>
          </w:rPr>
          <w:delText>.</w:delText>
        </w:r>
      </w:del>
    </w:p>
    <w:p w14:paraId="62D0E8EE" w14:textId="567D4EB4"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984" w:author="Virginia Knowlton Marcus" w:date="2022-02-27T13:37:00Z">
            <w:rPr>
              <w:rFonts w:ascii="Arial" w:hAnsi="Arial"/>
            </w:rPr>
          </w:rPrChange>
        </w:rPr>
        <w:pPrChange w:id="985" w:author="Virginia Knowlton Marcus" w:date="2022-02-16T17:22:00Z">
          <w:pPr>
            <w:numPr>
              <w:numId w:val="100"/>
            </w:numPr>
            <w:tabs>
              <w:tab w:val="left" w:pos="-144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986" w:author="Virginia Knowlton Marcus" w:date="2022-02-16T17:22:00Z">
        <w:r w:rsidRPr="00416961">
          <w:rPr>
            <w:rFonts w:ascii="Arial" w:hAnsi="Arial" w:cs="Arial"/>
            <w:bCs/>
          </w:rPr>
          <w:delText>It provides</w:delText>
        </w:r>
      </w:del>
      <w:ins w:id="987" w:author="Virginia Knowlton Marcus" w:date="2022-02-16T17:22:00Z">
        <w:r w:rsidR="00F6715B" w:rsidRPr="00416961">
          <w:rPr>
            <w:rStyle w:val="normaltextrun"/>
            <w:rFonts w:ascii="Arial" w:hAnsi="Arial" w:cs="Arial"/>
          </w:rPr>
          <w:t>P</w:t>
        </w:r>
        <w:r w:rsidR="00C83A7D" w:rsidRPr="00416961">
          <w:rPr>
            <w:rStyle w:val="normaltextrun"/>
            <w:rFonts w:ascii="Arial" w:hAnsi="Arial" w:cs="Arial"/>
          </w:rPr>
          <w:t>rovides</w:t>
        </w:r>
      </w:ins>
      <w:r w:rsidR="00C83A7D" w:rsidRPr="00416961">
        <w:rPr>
          <w:rStyle w:val="normaltextrun"/>
          <w:rFonts w:cs="Arial"/>
          <w:rPrChange w:id="988" w:author="Virginia Knowlton Marcus" w:date="2022-02-27T13:37:00Z">
            <w:rPr>
              <w:rFonts w:ascii="Arial" w:hAnsi="Arial"/>
            </w:rPr>
          </w:rPrChange>
        </w:rPr>
        <w:t xml:space="preserve"> proper financial </w:t>
      </w:r>
      <w:ins w:id="989" w:author="Virginia Knowlton Marcus" w:date="2022-02-16T17:22:00Z">
        <w:r w:rsidR="00427784" w:rsidRPr="00416961">
          <w:rPr>
            <w:rStyle w:val="normaltextrun"/>
            <w:rFonts w:ascii="Arial" w:hAnsi="Arial" w:cs="Arial"/>
          </w:rPr>
          <w:t xml:space="preserve">and programmatic </w:t>
        </w:r>
      </w:ins>
      <w:r w:rsidR="00C83A7D" w:rsidRPr="00416961">
        <w:rPr>
          <w:rStyle w:val="normaltextrun"/>
          <w:rFonts w:cs="Arial"/>
          <w:rPrChange w:id="990" w:author="Virginia Knowlton Marcus" w:date="2022-02-27T13:37:00Z">
            <w:rPr>
              <w:rFonts w:ascii="Arial" w:hAnsi="Arial"/>
            </w:rPr>
          </w:rPrChange>
        </w:rPr>
        <w:t>oversight</w:t>
      </w:r>
      <w:ins w:id="991" w:author="Virginia Knowlton Marcus" w:date="2022-02-16T17:22:00Z">
        <w:r w:rsidR="00427784" w:rsidRPr="00416961">
          <w:rPr>
            <w:rStyle w:val="normaltextrun"/>
            <w:rFonts w:ascii="Arial" w:hAnsi="Arial" w:cs="Arial"/>
          </w:rPr>
          <w:t>,</w:t>
        </w:r>
      </w:ins>
      <w:r w:rsidR="00C83A7D" w:rsidRPr="00416961">
        <w:rPr>
          <w:rStyle w:val="normaltextrun"/>
          <w:rFonts w:cs="Arial"/>
          <w:rPrChange w:id="992" w:author="Virginia Knowlton Marcus" w:date="2022-02-27T13:37:00Z">
            <w:rPr>
              <w:rFonts w:ascii="Arial" w:hAnsi="Arial"/>
            </w:rPr>
          </w:rPrChange>
        </w:rPr>
        <w:t xml:space="preserve"> and ensures legal and ethical accountability</w:t>
      </w:r>
      <w:del w:id="993" w:author="Virginia Knowlton Marcus" w:date="2022-02-16T17:22:00Z">
        <w:r w:rsidRPr="00416961">
          <w:rPr>
            <w:rFonts w:ascii="Arial" w:hAnsi="Arial" w:cs="Arial"/>
            <w:bCs/>
          </w:rPr>
          <w:delText>.</w:delText>
        </w:r>
      </w:del>
    </w:p>
    <w:p w14:paraId="0384D5AC" w14:textId="01BA4CDF"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994" w:author="Virginia Knowlton Marcus" w:date="2022-02-27T13:37:00Z">
            <w:rPr>
              <w:rFonts w:ascii="Arial" w:hAnsi="Arial"/>
            </w:rPr>
          </w:rPrChange>
        </w:rPr>
        <w:pPrChange w:id="995" w:author="Virginia Knowlton Marcus" w:date="2022-02-16T17:22:00Z">
          <w:pPr>
            <w:numPr>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996" w:author="Virginia Knowlton Marcus" w:date="2022-02-16T17:22:00Z">
        <w:r w:rsidRPr="00416961">
          <w:rPr>
            <w:rFonts w:ascii="Arial" w:hAnsi="Arial" w:cs="Arial"/>
            <w:bCs/>
          </w:rPr>
          <w:delText>It ensures there are adequate</w:delText>
        </w:r>
      </w:del>
      <w:ins w:id="997" w:author="Virginia Knowlton Marcus" w:date="2022-02-16T17:22:00Z">
        <w:r w:rsidR="00F6715B" w:rsidRPr="00416961">
          <w:rPr>
            <w:rStyle w:val="normaltextrun"/>
            <w:rFonts w:ascii="Arial" w:hAnsi="Arial" w:cs="Arial"/>
          </w:rPr>
          <w:t>E</w:t>
        </w:r>
        <w:r w:rsidR="00C83A7D" w:rsidRPr="00416961">
          <w:rPr>
            <w:rStyle w:val="normaltextrun"/>
            <w:rFonts w:ascii="Arial" w:hAnsi="Arial" w:cs="Arial"/>
          </w:rPr>
          <w:t xml:space="preserve">nsures </w:t>
        </w:r>
        <w:r w:rsidR="00427784" w:rsidRPr="00416961">
          <w:rPr>
            <w:rStyle w:val="normaltextrun"/>
            <w:rFonts w:ascii="Arial" w:hAnsi="Arial" w:cs="Arial"/>
          </w:rPr>
          <w:t>sufficient</w:t>
        </w:r>
      </w:ins>
      <w:r w:rsidR="00427784" w:rsidRPr="00416961">
        <w:rPr>
          <w:rStyle w:val="normaltextrun"/>
          <w:rFonts w:cs="Arial"/>
          <w:rPrChange w:id="998" w:author="Virginia Knowlton Marcus" w:date="2022-02-27T13:37:00Z">
            <w:rPr>
              <w:rFonts w:ascii="Arial" w:hAnsi="Arial"/>
            </w:rPr>
          </w:rPrChange>
        </w:rPr>
        <w:t xml:space="preserve"> </w:t>
      </w:r>
      <w:r w:rsidR="00C83A7D" w:rsidRPr="00416961">
        <w:rPr>
          <w:rStyle w:val="normaltextrun"/>
          <w:rFonts w:cs="Arial"/>
          <w:rPrChange w:id="999" w:author="Virginia Knowlton Marcus" w:date="2022-02-27T13:37:00Z">
            <w:rPr>
              <w:rFonts w:ascii="Arial" w:hAnsi="Arial"/>
            </w:rPr>
          </w:rPrChange>
        </w:rPr>
        <w:t xml:space="preserve">financial and human resources </w:t>
      </w:r>
      <w:ins w:id="1000" w:author="Virginia Knowlton Marcus" w:date="2022-02-16T17:22:00Z">
        <w:r w:rsidR="00427784" w:rsidRPr="00416961">
          <w:rPr>
            <w:rStyle w:val="normaltextrun"/>
            <w:rFonts w:ascii="Arial" w:hAnsi="Arial" w:cs="Arial"/>
          </w:rPr>
          <w:t xml:space="preserve">are </w:t>
        </w:r>
      </w:ins>
      <w:r w:rsidR="00C83A7D" w:rsidRPr="00416961">
        <w:rPr>
          <w:rStyle w:val="normaltextrun"/>
          <w:rFonts w:cs="Arial"/>
          <w:rPrChange w:id="1001" w:author="Virginia Knowlton Marcus" w:date="2022-02-27T13:37:00Z">
            <w:rPr>
              <w:rFonts w:ascii="Arial" w:hAnsi="Arial"/>
            </w:rPr>
          </w:rPrChange>
        </w:rPr>
        <w:t>available to adequately work toward achieving the mission</w:t>
      </w:r>
      <w:del w:id="1002" w:author="Virginia Knowlton Marcus" w:date="2022-02-16T17:22:00Z">
        <w:r w:rsidRPr="00416961">
          <w:rPr>
            <w:rFonts w:ascii="Arial" w:hAnsi="Arial" w:cs="Arial"/>
            <w:bCs/>
          </w:rPr>
          <w:delText>.</w:delText>
        </w:r>
      </w:del>
    </w:p>
    <w:p w14:paraId="1A05C77B" w14:textId="217601B4" w:rsidR="00C83A7D" w:rsidRPr="00416961" w:rsidRDefault="00602A67">
      <w:pPr>
        <w:pStyle w:val="paragraph"/>
        <w:numPr>
          <w:ilvl w:val="0"/>
          <w:numId w:val="61"/>
        </w:numPr>
        <w:spacing w:before="0" w:beforeAutospacing="0" w:after="0" w:afterAutospacing="0" w:line="276" w:lineRule="auto"/>
        <w:textAlignment w:val="baseline"/>
        <w:rPr>
          <w:rStyle w:val="eop"/>
          <w:rFonts w:cs="Arial"/>
          <w:rPrChange w:id="1003" w:author="Virginia Knowlton Marcus" w:date="2022-02-27T13:37:00Z">
            <w:rPr>
              <w:rFonts w:ascii="Arial" w:hAnsi="Arial"/>
            </w:rPr>
          </w:rPrChange>
        </w:rPr>
        <w:pPrChange w:id="1004" w:author="Virginia Knowlton Marcus" w:date="2022-02-16T17:22:00Z">
          <w:pPr>
            <w:numPr>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1005" w:author="Virginia Knowlton Marcus" w:date="2022-02-16T17:22:00Z">
        <w:r w:rsidRPr="00416961">
          <w:rPr>
            <w:rFonts w:ascii="Arial" w:hAnsi="Arial" w:cs="Arial"/>
            <w:bCs/>
          </w:rPr>
          <w:delText>It determines</w:delText>
        </w:r>
      </w:del>
      <w:ins w:id="1006" w:author="Virginia Knowlton Marcus" w:date="2022-02-16T17:22:00Z">
        <w:r w:rsidR="00F6715B" w:rsidRPr="00416961">
          <w:rPr>
            <w:rStyle w:val="normaltextrun"/>
            <w:rFonts w:ascii="Arial" w:hAnsi="Arial" w:cs="Arial"/>
          </w:rPr>
          <w:t>D</w:t>
        </w:r>
        <w:r w:rsidR="00C83A7D" w:rsidRPr="00416961">
          <w:rPr>
            <w:rStyle w:val="normaltextrun"/>
            <w:rFonts w:ascii="Arial" w:hAnsi="Arial" w:cs="Arial"/>
          </w:rPr>
          <w:t>etermines</w:t>
        </w:r>
      </w:ins>
      <w:r w:rsidR="00C83A7D" w:rsidRPr="00416961">
        <w:rPr>
          <w:rStyle w:val="normaltextrun"/>
          <w:rFonts w:cs="Arial"/>
          <w:rPrChange w:id="1007" w:author="Virginia Knowlton Marcus" w:date="2022-02-27T13:37:00Z">
            <w:rPr>
              <w:rFonts w:ascii="Arial" w:hAnsi="Arial"/>
            </w:rPr>
          </w:rPrChange>
        </w:rPr>
        <w:t xml:space="preserve"> and strengthens the organization’s programs and services and ensures effective organizational planning</w:t>
      </w:r>
      <w:ins w:id="1008" w:author="Virginia Knowlton Marcus" w:date="2022-02-16T17:22:00Z">
        <w:r w:rsidR="00C83A7D" w:rsidRPr="00416961">
          <w:rPr>
            <w:rStyle w:val="normaltextrun"/>
            <w:rFonts w:ascii="Arial" w:hAnsi="Arial" w:cs="Arial"/>
          </w:rPr>
          <w:t>,</w:t>
        </w:r>
      </w:ins>
      <w:r w:rsidR="00C83A7D" w:rsidRPr="00416961">
        <w:rPr>
          <w:rStyle w:val="normaltextrun"/>
          <w:rFonts w:cs="Arial"/>
          <w:rPrChange w:id="1009" w:author="Virginia Knowlton Marcus" w:date="2022-02-27T13:37:00Z">
            <w:rPr>
              <w:rFonts w:ascii="Arial" w:hAnsi="Arial"/>
            </w:rPr>
          </w:rPrChange>
        </w:rPr>
        <w:t xml:space="preserve"> including </w:t>
      </w:r>
      <w:del w:id="1010" w:author="Virginia Knowlton Marcus" w:date="2022-02-16T17:22:00Z">
        <w:r w:rsidRPr="00416961">
          <w:rPr>
            <w:rFonts w:ascii="Arial" w:hAnsi="Arial" w:cs="Arial"/>
            <w:bCs/>
          </w:rPr>
          <w:delText xml:space="preserve">both </w:delText>
        </w:r>
      </w:del>
      <w:r w:rsidR="00C83A7D" w:rsidRPr="00416961">
        <w:rPr>
          <w:rStyle w:val="normaltextrun"/>
          <w:rFonts w:cs="Arial"/>
          <w:rPrChange w:id="1011" w:author="Virginia Knowlton Marcus" w:date="2022-02-27T13:37:00Z">
            <w:rPr>
              <w:rFonts w:ascii="Arial" w:hAnsi="Arial"/>
            </w:rPr>
          </w:rPrChange>
        </w:rPr>
        <w:t>priority setting and strategic planning</w:t>
      </w:r>
      <w:del w:id="1012" w:author="Virginia Knowlton Marcus" w:date="2022-02-16T17:22:00Z">
        <w:r w:rsidRPr="00416961">
          <w:rPr>
            <w:rFonts w:ascii="Arial" w:hAnsi="Arial" w:cs="Arial"/>
            <w:bCs/>
          </w:rPr>
          <w:delText>.</w:delText>
        </w:r>
      </w:del>
    </w:p>
    <w:p w14:paraId="472C17F4" w14:textId="77777777" w:rsidR="00F0640C" w:rsidRPr="00416961" w:rsidRDefault="00532E9D" w:rsidP="00D93737">
      <w:pPr>
        <w:numPr>
          <w:ilvl w:val="0"/>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rPr>
          <w:del w:id="1013" w:author="Virginia Knowlton Marcus" w:date="2022-02-16T17:22:00Z"/>
          <w:rFonts w:ascii="Arial" w:hAnsi="Arial" w:cs="Arial"/>
          <w:bCs/>
        </w:rPr>
      </w:pPr>
      <w:del w:id="1014" w:author="Virginia Knowlton Marcus" w:date="2022-02-16T17:22:00Z">
        <w:r w:rsidRPr="00416961">
          <w:rPr>
            <w:rFonts w:ascii="Arial" w:hAnsi="Arial" w:cs="Arial"/>
            <w:bCs/>
          </w:rPr>
          <w:delText xml:space="preserve">It </w:delText>
        </w:r>
        <w:r w:rsidR="00602A67" w:rsidRPr="00416961">
          <w:rPr>
            <w:rFonts w:ascii="Arial" w:hAnsi="Arial" w:cs="Arial"/>
            <w:bCs/>
          </w:rPr>
          <w:delText>develops and approves policies to ensure compliance with state and federal</w:delText>
        </w:r>
        <w:r w:rsidR="00652B93" w:rsidRPr="00416961">
          <w:rPr>
            <w:rFonts w:ascii="Arial" w:hAnsi="Arial" w:cs="Arial"/>
            <w:bCs/>
          </w:rPr>
          <w:delText xml:space="preserve"> laws and regulations.  </w:delText>
        </w:r>
      </w:del>
    </w:p>
    <w:p w14:paraId="019FC303" w14:textId="77777777" w:rsidR="00602A67" w:rsidRPr="00416961" w:rsidRDefault="00652B93" w:rsidP="00D93737">
      <w:pPr>
        <w:numPr>
          <w:ilvl w:val="0"/>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rPr>
          <w:del w:id="1015" w:author="Virginia Knowlton Marcus" w:date="2022-02-16T17:22:00Z"/>
          <w:rFonts w:ascii="Arial" w:hAnsi="Arial" w:cs="Arial"/>
          <w:bCs/>
        </w:rPr>
      </w:pPr>
      <w:del w:id="1016" w:author="Virginia Knowlton Marcus" w:date="2022-02-16T17:22:00Z">
        <w:r w:rsidRPr="00416961">
          <w:rPr>
            <w:rFonts w:ascii="Arial" w:hAnsi="Arial" w:cs="Arial"/>
            <w:bCs/>
          </w:rPr>
          <w:delText xml:space="preserve">It </w:delText>
        </w:r>
        <w:r w:rsidR="00602A67" w:rsidRPr="00416961">
          <w:rPr>
            <w:rFonts w:ascii="Arial" w:hAnsi="Arial" w:cs="Arial"/>
            <w:bCs/>
          </w:rPr>
          <w:delText xml:space="preserve">ensures that there is adequate guidance for the management and oversight of the organization.  </w:delText>
        </w:r>
      </w:del>
    </w:p>
    <w:p w14:paraId="129B3DB0" w14:textId="17C3C30F" w:rsidR="00C83A7D" w:rsidRPr="00416961" w:rsidRDefault="00F0640C">
      <w:pPr>
        <w:pStyle w:val="paragraph"/>
        <w:numPr>
          <w:ilvl w:val="0"/>
          <w:numId w:val="61"/>
        </w:numPr>
        <w:spacing w:before="0" w:beforeAutospacing="0" w:after="0" w:afterAutospacing="0" w:line="276" w:lineRule="auto"/>
        <w:textAlignment w:val="baseline"/>
        <w:rPr>
          <w:rFonts w:ascii="Arial" w:hAnsi="Arial" w:cs="Arial"/>
        </w:rPr>
        <w:pPrChange w:id="1017" w:author="Virginia Knowlton Marcus" w:date="2022-02-16T17:22:00Z">
          <w:pPr>
            <w:numPr>
              <w:numId w:val="100"/>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1018" w:author="Virginia Knowlton Marcus" w:date="2022-02-16T17:22:00Z">
        <w:r w:rsidRPr="00416961">
          <w:rPr>
            <w:rFonts w:ascii="Arial" w:hAnsi="Arial" w:cs="Arial"/>
            <w:bCs/>
          </w:rPr>
          <w:delText>It ensures that</w:delText>
        </w:r>
      </w:del>
      <w:ins w:id="1019" w:author="Virginia Knowlton Marcus" w:date="2022-02-16T17:22:00Z">
        <w:r w:rsidR="00F6715B" w:rsidRPr="00416961">
          <w:rPr>
            <w:rStyle w:val="normaltextrun"/>
            <w:rFonts w:ascii="Arial" w:hAnsi="Arial" w:cs="Arial"/>
          </w:rPr>
          <w:t>E</w:t>
        </w:r>
        <w:r w:rsidR="00C83A7D" w:rsidRPr="00416961">
          <w:rPr>
            <w:rStyle w:val="normaltextrun"/>
            <w:rFonts w:ascii="Arial" w:hAnsi="Arial" w:cs="Arial"/>
          </w:rPr>
          <w:t>nsures</w:t>
        </w:r>
      </w:ins>
      <w:r w:rsidR="00C83A7D" w:rsidRPr="00416961">
        <w:rPr>
          <w:rStyle w:val="normaltextrun"/>
          <w:rFonts w:cs="Arial"/>
          <w:rPrChange w:id="1020" w:author="Virginia Knowlton Marcus" w:date="2022-02-27T13:37:00Z">
            <w:rPr>
              <w:rFonts w:ascii="Arial" w:hAnsi="Arial"/>
            </w:rPr>
          </w:rPrChange>
        </w:rPr>
        <w:t xml:space="preserve"> the P&amp;A has the capacity to perform the core functions of a P&amp;A as described in the NDRN membership agreement</w:t>
      </w:r>
      <w:del w:id="1021" w:author="Virginia Knowlton Marcus" w:date="2022-02-16T17:22:00Z">
        <w:r w:rsidRPr="00416961">
          <w:rPr>
            <w:rFonts w:ascii="Arial" w:hAnsi="Arial" w:cs="Arial"/>
            <w:bCs/>
          </w:rPr>
          <w:delText>.</w:delText>
        </w:r>
      </w:del>
    </w:p>
    <w:p w14:paraId="689A4F98" w14:textId="77777777" w:rsidR="00C83A7D" w:rsidRPr="00416961" w:rsidRDefault="00C83A7D">
      <w:pPr>
        <w:pStyle w:val="paragraph"/>
        <w:spacing w:before="0" w:beforeAutospacing="0" w:after="0" w:afterAutospacing="0" w:line="276" w:lineRule="auto"/>
        <w:ind w:left="1080"/>
        <w:textAlignment w:val="baseline"/>
        <w:rPr>
          <w:rFonts w:ascii="Arial" w:hAnsi="Arial" w:cs="Arial"/>
        </w:rPr>
        <w:pPrChange w:id="1022"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pPr>
        </w:pPrChange>
      </w:pPr>
      <w:ins w:id="1023" w:author="Virginia Knowlton Marcus" w:date="2022-02-16T17:22:00Z">
        <w:r w:rsidRPr="00416961">
          <w:rPr>
            <w:rStyle w:val="eop"/>
            <w:rFonts w:ascii="Arial" w:hAnsi="Arial" w:cs="Arial"/>
          </w:rPr>
          <w:t> </w:t>
        </w:r>
      </w:ins>
    </w:p>
    <w:p w14:paraId="02EC5F14" w14:textId="77777777"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1024" w:author="Virginia Knowlton Marcus" w:date="2022-02-16T17:22:00Z">
          <w:pPr>
            <w:pStyle w:val="ListParagraph"/>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1025" w:author="Virginia Knowlton Marcus" w:date="2022-02-27T13:37:00Z">
            <w:rPr>
              <w:rFonts w:ascii="Arial" w:hAnsi="Arial"/>
            </w:rPr>
          </w:rPrChange>
        </w:rPr>
        <w:t>The governing board acts in a transparent manner.</w:t>
      </w:r>
      <w:ins w:id="1026" w:author="Virginia Knowlton Marcus" w:date="2022-02-16T17:22:00Z">
        <w:r w:rsidRPr="00416961">
          <w:rPr>
            <w:rStyle w:val="eop"/>
            <w:rFonts w:ascii="Arial" w:hAnsi="Arial" w:cs="Arial"/>
          </w:rPr>
          <w:t> </w:t>
        </w:r>
      </w:ins>
    </w:p>
    <w:p w14:paraId="4108221C" w14:textId="77777777" w:rsidR="00C83A7D" w:rsidRPr="00416961" w:rsidRDefault="00C83A7D">
      <w:pPr>
        <w:pStyle w:val="paragraph"/>
        <w:spacing w:before="0" w:beforeAutospacing="0" w:after="0" w:afterAutospacing="0" w:line="276" w:lineRule="auto"/>
        <w:ind w:left="1080"/>
        <w:textAlignment w:val="baseline"/>
        <w:rPr>
          <w:rFonts w:ascii="Arial" w:hAnsi="Arial" w:cs="Arial"/>
        </w:rPr>
        <w:pPrChange w:id="1027"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pPr>
        </w:pPrChange>
      </w:pPr>
      <w:ins w:id="1028" w:author="Virginia Knowlton Marcus" w:date="2022-02-16T17:22:00Z">
        <w:r w:rsidRPr="00416961">
          <w:rPr>
            <w:rStyle w:val="eop"/>
            <w:rFonts w:ascii="Arial" w:hAnsi="Arial" w:cs="Arial"/>
          </w:rPr>
          <w:t> </w:t>
        </w:r>
      </w:ins>
    </w:p>
    <w:p w14:paraId="70116D94" w14:textId="58150E27" w:rsidR="00C83A7D" w:rsidRPr="00416961" w:rsidRDefault="00C83A7D">
      <w:pPr>
        <w:pStyle w:val="paragraph"/>
        <w:numPr>
          <w:ilvl w:val="0"/>
          <w:numId w:val="62"/>
        </w:numPr>
        <w:spacing w:before="0" w:beforeAutospacing="0" w:after="0" w:afterAutospacing="0" w:line="276" w:lineRule="auto"/>
        <w:textAlignment w:val="baseline"/>
        <w:rPr>
          <w:rStyle w:val="eop"/>
          <w:rFonts w:cs="Arial"/>
          <w:rPrChange w:id="1029" w:author="Virginia Knowlton Marcus" w:date="2022-02-27T13:37:00Z">
            <w:rPr>
              <w:rFonts w:ascii="Arial" w:hAnsi="Arial"/>
            </w:rPr>
          </w:rPrChange>
        </w:rPr>
        <w:pPrChange w:id="1030" w:author="Virginia Knowlton Marcus" w:date="2022-02-16T17:22:00Z">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1031" w:author="Virginia Knowlton Marcus" w:date="2022-02-27T13:37:00Z">
            <w:rPr>
              <w:rFonts w:ascii="Arial" w:hAnsi="Arial"/>
            </w:rPr>
          </w:rPrChange>
        </w:rPr>
        <w:t>Governance documents</w:t>
      </w:r>
      <w:del w:id="1032" w:author="Virginia Knowlton Marcus" w:date="2022-02-16T17:22:00Z">
        <w:r w:rsidR="00F0640C" w:rsidRPr="00416961">
          <w:rPr>
            <w:rFonts w:ascii="Arial" w:hAnsi="Arial" w:cs="Arial"/>
            <w:bCs/>
          </w:rPr>
          <w:delText xml:space="preserve"> </w:delText>
        </w:r>
      </w:del>
      <w:ins w:id="1033" w:author="Virginia Knowlton Marcus" w:date="2022-02-16T17:22:00Z">
        <w:r w:rsidRPr="00416961">
          <w:rPr>
            <w:rStyle w:val="normaltextrun"/>
            <w:rFonts w:ascii="Arial" w:hAnsi="Arial" w:cs="Arial"/>
          </w:rPr>
          <w:t> </w:t>
        </w:r>
      </w:ins>
      <w:r w:rsidRPr="00416961">
        <w:rPr>
          <w:rStyle w:val="normaltextrun"/>
          <w:rFonts w:cs="Arial"/>
          <w:rPrChange w:id="1034" w:author="Virginia Knowlton Marcus" w:date="2022-02-27T13:37:00Z">
            <w:rPr>
              <w:rFonts w:ascii="Arial" w:hAnsi="Arial"/>
            </w:rPr>
          </w:rPrChange>
        </w:rPr>
        <w:t>are available to the public when required by state or federal law</w:t>
      </w:r>
      <w:del w:id="1035" w:author="Virginia Knowlton Marcus" w:date="2022-02-16T17:22:00Z">
        <w:r w:rsidR="00602A67" w:rsidRPr="00416961">
          <w:rPr>
            <w:rFonts w:ascii="Arial" w:hAnsi="Arial" w:cs="Arial"/>
            <w:bCs/>
          </w:rPr>
          <w:delText>.</w:delText>
        </w:r>
      </w:del>
    </w:p>
    <w:p w14:paraId="67A5BCB3" w14:textId="3ACCC53C" w:rsidR="00C83A7D" w:rsidRPr="00416961" w:rsidRDefault="00C83A7D">
      <w:pPr>
        <w:pStyle w:val="paragraph"/>
        <w:numPr>
          <w:ilvl w:val="0"/>
          <w:numId w:val="62"/>
        </w:numPr>
        <w:spacing w:before="0" w:beforeAutospacing="0" w:after="0" w:afterAutospacing="0" w:line="276" w:lineRule="auto"/>
        <w:textAlignment w:val="baseline"/>
        <w:rPr>
          <w:rStyle w:val="eop"/>
          <w:rFonts w:cs="Arial"/>
          <w:rPrChange w:id="1036" w:author="Virginia Knowlton Marcus" w:date="2022-02-27T13:37:00Z">
            <w:rPr>
              <w:rFonts w:ascii="Arial" w:hAnsi="Arial"/>
            </w:rPr>
          </w:rPrChange>
        </w:rPr>
        <w:pPrChange w:id="1037" w:author="Virginia Knowlton Marcus" w:date="2022-02-16T17:22:00Z">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1038" w:author="Virginia Knowlton Marcus" w:date="2022-02-27T13:37:00Z">
            <w:rPr>
              <w:rFonts w:ascii="Arial" w:hAnsi="Arial"/>
            </w:rPr>
          </w:rPrChange>
        </w:rPr>
        <w:t>Minutes are an accurate reflection of board activity and decisions</w:t>
      </w:r>
      <w:del w:id="1039" w:author="Virginia Knowlton Marcus" w:date="2022-02-16T17:22:00Z">
        <w:r w:rsidR="00602A67" w:rsidRPr="00416961">
          <w:rPr>
            <w:rFonts w:ascii="Arial" w:hAnsi="Arial" w:cs="Arial"/>
            <w:bCs/>
          </w:rPr>
          <w:delText>.</w:delText>
        </w:r>
      </w:del>
    </w:p>
    <w:p w14:paraId="5C451BA2" w14:textId="5CB76B2F" w:rsidR="00C83A7D" w:rsidRPr="00416961" w:rsidRDefault="00C83A7D">
      <w:pPr>
        <w:pStyle w:val="paragraph"/>
        <w:numPr>
          <w:ilvl w:val="0"/>
          <w:numId w:val="62"/>
        </w:numPr>
        <w:spacing w:before="0" w:beforeAutospacing="0" w:after="0" w:afterAutospacing="0" w:line="276" w:lineRule="auto"/>
        <w:textAlignment w:val="baseline"/>
        <w:rPr>
          <w:rFonts w:ascii="Arial" w:hAnsi="Arial" w:cs="Arial"/>
        </w:rPr>
        <w:pPrChange w:id="1040" w:author="Virginia Knowlton Marcus" w:date="2022-02-16T17:22:00Z">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416961">
        <w:rPr>
          <w:rStyle w:val="normaltextrun"/>
          <w:rFonts w:cs="Arial"/>
          <w:rPrChange w:id="1041" w:author="Virginia Knowlton Marcus" w:date="2022-02-27T13:37:00Z">
            <w:rPr>
              <w:rFonts w:ascii="Arial" w:hAnsi="Arial"/>
            </w:rPr>
          </w:rPrChange>
        </w:rPr>
        <w:t>All board meetings are accessible to people with disabilities</w:t>
      </w:r>
      <w:del w:id="1042" w:author="Virginia Knowlton Marcus" w:date="2022-02-16T17:22:00Z">
        <w:r w:rsidR="00602A67" w:rsidRPr="00416961">
          <w:rPr>
            <w:rFonts w:ascii="Arial" w:hAnsi="Arial" w:cs="Arial"/>
            <w:bCs/>
          </w:rPr>
          <w:delText xml:space="preserve">.  </w:delText>
        </w:r>
      </w:del>
      <w:ins w:id="1043" w:author="Virginia Knowlton Marcus" w:date="2022-02-16T17:22:00Z">
        <w:r w:rsidRPr="00416961">
          <w:rPr>
            <w:rStyle w:val="normaltextrun"/>
            <w:rFonts w:ascii="Arial" w:hAnsi="Arial" w:cs="Arial"/>
          </w:rPr>
          <w:t xml:space="preserve">, including linguistic </w:t>
        </w:r>
        <w:r w:rsidR="00375CF6" w:rsidRPr="00416961">
          <w:rPr>
            <w:rStyle w:val="normaltextrun"/>
            <w:rFonts w:ascii="Arial" w:hAnsi="Arial" w:cs="Arial"/>
          </w:rPr>
          <w:t>accessibility</w:t>
        </w:r>
        <w:r w:rsidRPr="00416961">
          <w:rPr>
            <w:rStyle w:val="normaltextrun"/>
            <w:rFonts w:ascii="Arial" w:hAnsi="Arial" w:cs="Arial"/>
          </w:rPr>
          <w:t xml:space="preserve"> where necessary</w:t>
        </w:r>
      </w:ins>
    </w:p>
    <w:p w14:paraId="6241F250" w14:textId="77777777" w:rsidR="00C83A7D" w:rsidRPr="00416961" w:rsidRDefault="00C83A7D">
      <w:pPr>
        <w:pStyle w:val="paragraph"/>
        <w:spacing w:before="0" w:beforeAutospacing="0" w:after="0" w:afterAutospacing="0" w:line="276" w:lineRule="auto"/>
        <w:ind w:left="1080"/>
        <w:textAlignment w:val="baseline"/>
        <w:rPr>
          <w:rFonts w:ascii="Arial" w:hAnsi="Arial" w:cs="Arial"/>
        </w:rPr>
        <w:pPrChange w:id="1044"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pPr>
        </w:pPrChange>
      </w:pPr>
      <w:ins w:id="1045" w:author="Virginia Knowlton Marcus" w:date="2022-02-16T17:22:00Z">
        <w:r w:rsidRPr="00416961">
          <w:rPr>
            <w:rStyle w:val="eop"/>
            <w:rFonts w:ascii="Arial" w:hAnsi="Arial" w:cs="Arial"/>
          </w:rPr>
          <w:t> </w:t>
        </w:r>
      </w:ins>
    </w:p>
    <w:p w14:paraId="16F9C673" w14:textId="700D1C22"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1046"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1047" w:author="Virginia Knowlton Marcus" w:date="2022-02-27T13:37:00Z">
            <w:rPr>
              <w:rFonts w:ascii="Arial" w:hAnsi="Arial"/>
            </w:rPr>
          </w:rPrChange>
        </w:rPr>
        <w:t xml:space="preserve">The governing board provides fiscal oversight and accountability, </w:t>
      </w:r>
      <w:del w:id="1048" w:author="Virginia Knowlton Marcus" w:date="2022-02-16T17:22:00Z">
        <w:r w:rsidR="00602A67" w:rsidRPr="00416961">
          <w:rPr>
            <w:rFonts w:ascii="Arial" w:hAnsi="Arial" w:cs="Arial"/>
            <w:bCs/>
          </w:rPr>
          <w:delText xml:space="preserve">and </w:delText>
        </w:r>
      </w:del>
      <w:r w:rsidRPr="00416961">
        <w:rPr>
          <w:rStyle w:val="normaltextrun"/>
          <w:rFonts w:cs="Arial"/>
          <w:rPrChange w:id="1049" w:author="Virginia Knowlton Marcus" w:date="2022-02-27T13:37:00Z">
            <w:rPr>
              <w:rFonts w:ascii="Arial" w:hAnsi="Arial"/>
            </w:rPr>
          </w:rPrChange>
        </w:rPr>
        <w:t>ensures the use of sound financial practices</w:t>
      </w:r>
      <w:del w:id="1050" w:author="Virginia Knowlton Marcus" w:date="2022-02-16T17:22:00Z">
        <w:r w:rsidR="00602A67" w:rsidRPr="00416961">
          <w:rPr>
            <w:rFonts w:ascii="Arial" w:hAnsi="Arial" w:cs="Arial"/>
            <w:bCs/>
          </w:rPr>
          <w:delText>.</w:delText>
        </w:r>
      </w:del>
      <w:ins w:id="1051" w:author="Virginia Knowlton Marcus" w:date="2022-02-16T17:22:00Z">
        <w:r w:rsidRPr="00416961">
          <w:rPr>
            <w:rStyle w:val="normaltextrun"/>
            <w:rFonts w:ascii="Arial" w:hAnsi="Arial" w:cs="Arial"/>
          </w:rPr>
          <w:t>, and:</w:t>
        </w:r>
        <w:r w:rsidRPr="00416961">
          <w:rPr>
            <w:rStyle w:val="eop"/>
            <w:rFonts w:ascii="Arial" w:hAnsi="Arial" w:cs="Arial"/>
          </w:rPr>
          <w:t> </w:t>
        </w:r>
      </w:ins>
    </w:p>
    <w:p w14:paraId="41FD45AE" w14:textId="77777777" w:rsidR="00602A67" w:rsidRPr="00416961" w:rsidRDefault="00602A67" w:rsidP="00602A6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rPr>
          <w:del w:id="1052" w:author="Virginia Knowlton Marcus" w:date="2022-02-16T17:22:00Z"/>
          <w:rFonts w:ascii="Arial" w:hAnsi="Arial" w:cs="Arial"/>
          <w:bCs/>
        </w:rPr>
      </w:pPr>
    </w:p>
    <w:p w14:paraId="073EE606" w14:textId="2C66EB78" w:rsidR="00C83A7D" w:rsidRPr="00416961" w:rsidRDefault="00602A67" w:rsidP="0053452B">
      <w:pPr>
        <w:pStyle w:val="paragraph"/>
        <w:spacing w:before="0" w:beforeAutospacing="0" w:after="0" w:afterAutospacing="0" w:line="276" w:lineRule="auto"/>
        <w:ind w:left="1080"/>
        <w:textAlignment w:val="baseline"/>
        <w:rPr>
          <w:ins w:id="1053" w:author="Virginia Knowlton Marcus" w:date="2022-02-16T17:22:00Z"/>
          <w:rFonts w:ascii="Arial" w:hAnsi="Arial" w:cs="Arial"/>
        </w:rPr>
      </w:pPr>
      <w:del w:id="1054" w:author="Virginia Knowlton Marcus" w:date="2022-02-16T17:22:00Z">
        <w:r w:rsidRPr="00416961">
          <w:rPr>
            <w:rFonts w:ascii="Arial" w:hAnsi="Arial" w:cs="Arial"/>
            <w:bCs/>
          </w:rPr>
          <w:delText>It ensures</w:delText>
        </w:r>
      </w:del>
      <w:ins w:id="1055" w:author="Virginia Knowlton Marcus" w:date="2022-02-16T17:22:00Z">
        <w:r w:rsidR="00C83A7D" w:rsidRPr="00416961">
          <w:rPr>
            <w:rStyle w:val="eop"/>
            <w:rFonts w:ascii="Arial" w:hAnsi="Arial" w:cs="Arial"/>
          </w:rPr>
          <w:t> </w:t>
        </w:r>
      </w:ins>
    </w:p>
    <w:p w14:paraId="130B2928" w14:textId="34BE0933" w:rsidR="00C83A7D" w:rsidRPr="00416961" w:rsidRDefault="00896486">
      <w:pPr>
        <w:pStyle w:val="paragraph"/>
        <w:numPr>
          <w:ilvl w:val="0"/>
          <w:numId w:val="63"/>
        </w:numPr>
        <w:spacing w:before="0" w:beforeAutospacing="0" w:after="0" w:afterAutospacing="0" w:line="276" w:lineRule="auto"/>
        <w:textAlignment w:val="baseline"/>
        <w:rPr>
          <w:rStyle w:val="normaltextrun"/>
          <w:rFonts w:cs="Arial"/>
          <w:rPrChange w:id="1056" w:author="Virginia Knowlton Marcus" w:date="2022-02-27T13:37:00Z">
            <w:rPr>
              <w:rFonts w:ascii="Arial" w:hAnsi="Arial"/>
            </w:rPr>
          </w:rPrChange>
        </w:rPr>
        <w:pPrChange w:id="1057" w:author="Virginia Knowlton Marcus" w:date="2022-02-16T17:22:00Z">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ins w:id="1058" w:author="Virginia Knowlton Marcus" w:date="2022-02-16T17:22:00Z">
        <w:r w:rsidRPr="00416961">
          <w:rPr>
            <w:rStyle w:val="normaltextrun"/>
            <w:rFonts w:ascii="Arial" w:hAnsi="Arial" w:cs="Arial"/>
          </w:rPr>
          <w:t>E</w:t>
        </w:r>
        <w:r w:rsidR="00C83A7D" w:rsidRPr="00416961">
          <w:rPr>
            <w:rStyle w:val="normaltextrun"/>
            <w:rFonts w:ascii="Arial" w:hAnsi="Arial" w:cs="Arial"/>
          </w:rPr>
          <w:t>nsures that</w:t>
        </w:r>
      </w:ins>
      <w:r w:rsidR="00C83A7D" w:rsidRPr="00416961">
        <w:rPr>
          <w:rStyle w:val="normaltextrun"/>
          <w:rFonts w:cs="Arial"/>
          <w:rPrChange w:id="1059" w:author="Virginia Knowlton Marcus" w:date="2022-02-27T13:37:00Z">
            <w:rPr>
              <w:rFonts w:ascii="Arial" w:hAnsi="Arial"/>
            </w:rPr>
          </w:rPrChange>
        </w:rPr>
        <w:t xml:space="preserve"> the allocation of financial resources is based on a formal budget</w:t>
      </w:r>
      <w:del w:id="1060" w:author="Virginia Knowlton Marcus" w:date="2022-02-16T17:22:00Z">
        <w:r w:rsidR="00602A67" w:rsidRPr="00416961">
          <w:rPr>
            <w:rFonts w:ascii="Arial" w:hAnsi="Arial" w:cs="Arial"/>
          </w:rPr>
          <w:delText xml:space="preserve"> </w:delText>
        </w:r>
      </w:del>
      <w:ins w:id="1061" w:author="Virginia Knowlton Marcus" w:date="2022-02-16T17:22:00Z">
        <w:r w:rsidR="00C83A7D" w:rsidRPr="00416961">
          <w:rPr>
            <w:rStyle w:val="normaltextrun"/>
            <w:rFonts w:ascii="Arial" w:hAnsi="Arial" w:cs="Arial"/>
          </w:rPr>
          <w:t> </w:t>
        </w:r>
      </w:ins>
      <w:r w:rsidR="00C83A7D" w:rsidRPr="00416961">
        <w:rPr>
          <w:rStyle w:val="normaltextrun"/>
          <w:rFonts w:cs="Arial"/>
          <w:rPrChange w:id="1062" w:author="Virginia Knowlton Marcus" w:date="2022-02-27T13:37:00Z">
            <w:rPr>
              <w:rFonts w:ascii="Arial" w:hAnsi="Arial"/>
            </w:rPr>
          </w:rPrChange>
        </w:rPr>
        <w:t>and is consistent with program mission, values, and priorities</w:t>
      </w:r>
      <w:del w:id="1063" w:author="Virginia Knowlton Marcus" w:date="2022-02-16T17:22:00Z">
        <w:r w:rsidR="00602A67" w:rsidRPr="00416961">
          <w:rPr>
            <w:rFonts w:ascii="Arial" w:hAnsi="Arial" w:cs="Arial"/>
            <w:bCs/>
          </w:rPr>
          <w:delText xml:space="preserve">. </w:delText>
        </w:r>
      </w:del>
    </w:p>
    <w:p w14:paraId="2E36A71E" w14:textId="7973A791" w:rsidR="001039AA" w:rsidRPr="00416961" w:rsidRDefault="00602A67" w:rsidP="00B50A25">
      <w:pPr>
        <w:pStyle w:val="paragraph"/>
        <w:numPr>
          <w:ilvl w:val="0"/>
          <w:numId w:val="63"/>
        </w:numPr>
        <w:spacing w:before="0" w:beforeAutospacing="0" w:after="0" w:afterAutospacing="0" w:line="276" w:lineRule="auto"/>
        <w:textAlignment w:val="baseline"/>
        <w:rPr>
          <w:ins w:id="1064" w:author="Virginia Knowlton Marcus" w:date="2022-02-16T17:22:00Z"/>
          <w:rStyle w:val="eop"/>
          <w:rFonts w:ascii="Arial" w:hAnsi="Arial" w:cs="Arial"/>
        </w:rPr>
      </w:pPr>
      <w:del w:id="1065" w:author="Virginia Knowlton Marcus" w:date="2022-02-16T17:22:00Z">
        <w:r w:rsidRPr="00416961">
          <w:rPr>
            <w:rFonts w:ascii="Arial" w:hAnsi="Arial" w:cs="Arial"/>
            <w:bCs/>
          </w:rPr>
          <w:delText>It ensures</w:delText>
        </w:r>
      </w:del>
      <w:ins w:id="1066" w:author="Virginia Knowlton Marcus" w:date="2022-02-16T17:22:00Z">
        <w:r w:rsidR="001039AA" w:rsidRPr="00416961">
          <w:rPr>
            <w:rStyle w:val="normaltextrun"/>
            <w:rFonts w:ascii="Arial" w:hAnsi="Arial" w:cs="Arial"/>
          </w:rPr>
          <w:t>Retains external independent auditors, commissions an annual OMB A-133 audit (Single Audit), and carefully reviews the audit findings</w:t>
        </w:r>
      </w:ins>
    </w:p>
    <w:p w14:paraId="01B5FD99" w14:textId="1003F4B0" w:rsidR="00C83A7D" w:rsidRPr="00416961" w:rsidRDefault="00896486">
      <w:pPr>
        <w:pStyle w:val="paragraph"/>
        <w:numPr>
          <w:ilvl w:val="0"/>
          <w:numId w:val="63"/>
        </w:numPr>
        <w:spacing w:before="0" w:beforeAutospacing="0" w:after="0" w:afterAutospacing="0" w:line="276" w:lineRule="auto"/>
        <w:textAlignment w:val="baseline"/>
        <w:rPr>
          <w:rStyle w:val="eop"/>
          <w:rFonts w:cs="Arial"/>
          <w:rPrChange w:id="1067" w:author="Virginia Knowlton Marcus" w:date="2022-02-27T13:37:00Z">
            <w:rPr>
              <w:rFonts w:ascii="Arial" w:hAnsi="Arial"/>
            </w:rPr>
          </w:rPrChange>
        </w:rPr>
        <w:pPrChange w:id="1068" w:author="Virginia Knowlton Marcus" w:date="2022-02-16T17:22:00Z">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ins w:id="1069" w:author="Virginia Knowlton Marcus" w:date="2022-02-16T17:22:00Z">
        <w:r w:rsidRPr="00416961">
          <w:rPr>
            <w:rStyle w:val="normaltextrun"/>
            <w:rFonts w:ascii="Arial" w:hAnsi="Arial" w:cs="Arial"/>
          </w:rPr>
          <w:lastRenderedPageBreak/>
          <w:t>E</w:t>
        </w:r>
        <w:r w:rsidR="00C83A7D" w:rsidRPr="00416961">
          <w:rPr>
            <w:rStyle w:val="normaltextrun"/>
            <w:rFonts w:ascii="Arial" w:hAnsi="Arial" w:cs="Arial"/>
          </w:rPr>
          <w:t>nsures</w:t>
        </w:r>
      </w:ins>
      <w:r w:rsidR="00C83A7D" w:rsidRPr="00416961">
        <w:rPr>
          <w:rStyle w:val="normaltextrun"/>
          <w:rFonts w:cs="Arial"/>
          <w:rPrChange w:id="1070" w:author="Virginia Knowlton Marcus" w:date="2022-02-27T13:37:00Z">
            <w:rPr>
              <w:rFonts w:ascii="Arial" w:hAnsi="Arial"/>
            </w:rPr>
          </w:rPrChange>
        </w:rPr>
        <w:t xml:space="preserve"> the P&amp;A uses</w:t>
      </w:r>
      <w:del w:id="1071" w:author="Virginia Knowlton Marcus" w:date="2022-02-16T17:22:00Z">
        <w:r w:rsidR="00602A67" w:rsidRPr="00416961">
          <w:rPr>
            <w:rFonts w:ascii="Arial" w:hAnsi="Arial" w:cs="Arial"/>
            <w:bCs/>
          </w:rPr>
          <w:delText xml:space="preserve"> </w:delText>
        </w:r>
      </w:del>
      <w:ins w:id="1072" w:author="Virginia Knowlton Marcus" w:date="2022-02-16T17:22:00Z">
        <w:r w:rsidR="00C83A7D" w:rsidRPr="00416961">
          <w:rPr>
            <w:rStyle w:val="normaltextrun"/>
            <w:rFonts w:ascii="Arial" w:hAnsi="Arial" w:cs="Arial"/>
          </w:rPr>
          <w:t> </w:t>
        </w:r>
      </w:ins>
      <w:r w:rsidR="00C83A7D" w:rsidRPr="00416961">
        <w:rPr>
          <w:rStyle w:val="normaltextrun"/>
          <w:rFonts w:cs="Arial"/>
          <w:rPrChange w:id="1073" w:author="Virginia Knowlton Marcus" w:date="2022-02-27T13:37:00Z">
            <w:rPr>
              <w:rFonts w:ascii="Arial" w:hAnsi="Arial"/>
            </w:rPr>
          </w:rPrChange>
        </w:rPr>
        <w:t>Generally Accepted Accounting</w:t>
      </w:r>
      <w:del w:id="1074" w:author="Virginia Knowlton Marcus" w:date="2022-02-16T17:22:00Z">
        <w:r w:rsidR="00B9019D" w:rsidRPr="00416961">
          <w:rPr>
            <w:rFonts w:ascii="Arial" w:hAnsi="Arial" w:cs="Arial"/>
            <w:bCs/>
          </w:rPr>
          <w:delText xml:space="preserve"> </w:delText>
        </w:r>
      </w:del>
      <w:ins w:id="1075" w:author="Virginia Knowlton Marcus" w:date="2022-02-16T17:22:00Z">
        <w:r w:rsidR="00C83A7D" w:rsidRPr="00416961">
          <w:rPr>
            <w:rStyle w:val="normaltextrun"/>
            <w:rFonts w:ascii="Arial" w:hAnsi="Arial" w:cs="Arial"/>
          </w:rPr>
          <w:t> </w:t>
        </w:r>
      </w:ins>
      <w:r w:rsidR="00C83A7D" w:rsidRPr="00416961">
        <w:rPr>
          <w:rStyle w:val="normaltextrun"/>
          <w:rFonts w:cs="Arial"/>
          <w:rPrChange w:id="1076" w:author="Virginia Knowlton Marcus" w:date="2022-02-27T13:37:00Z">
            <w:rPr>
              <w:rFonts w:ascii="Arial" w:hAnsi="Arial"/>
            </w:rPr>
          </w:rPrChange>
        </w:rPr>
        <w:t>Principles (GAAP) in all appropriate accounting and financial reporting</w:t>
      </w:r>
      <w:del w:id="1077" w:author="Virginia Knowlton Marcus" w:date="2022-02-16T17:22:00Z">
        <w:r w:rsidR="00B9019D" w:rsidRPr="00416961">
          <w:rPr>
            <w:rFonts w:ascii="Arial" w:hAnsi="Arial" w:cs="Arial"/>
          </w:rPr>
          <w:delText xml:space="preserve">. </w:delText>
        </w:r>
        <w:r w:rsidR="00602A67" w:rsidRPr="00416961">
          <w:rPr>
            <w:rFonts w:ascii="Arial" w:hAnsi="Arial" w:cs="Arial"/>
            <w:bCs/>
          </w:rPr>
          <w:delText xml:space="preserve">It ensures the P&amp;A </w:delText>
        </w:r>
      </w:del>
      <w:ins w:id="1078" w:author="Virginia Knowlton Marcus" w:date="2022-02-16T17:22:00Z">
        <w:r w:rsidR="00C83A7D" w:rsidRPr="00416961">
          <w:rPr>
            <w:rStyle w:val="normaltextrun"/>
            <w:rFonts w:ascii="Arial" w:hAnsi="Arial" w:cs="Arial"/>
          </w:rPr>
          <w:t xml:space="preserve"> and</w:t>
        </w:r>
        <w:r w:rsidR="001039AA" w:rsidRPr="00416961">
          <w:rPr>
            <w:rStyle w:val="normaltextrun"/>
            <w:rFonts w:ascii="Arial" w:hAnsi="Arial" w:cs="Arial"/>
          </w:rPr>
          <w:t xml:space="preserve"> </w:t>
        </w:r>
      </w:ins>
      <w:r w:rsidR="00C83A7D" w:rsidRPr="00416961">
        <w:rPr>
          <w:rStyle w:val="normaltextrun"/>
          <w:rFonts w:cs="Arial"/>
          <w:rPrChange w:id="1079" w:author="Virginia Knowlton Marcus" w:date="2022-02-27T13:37:00Z">
            <w:rPr>
              <w:rFonts w:ascii="Arial" w:hAnsi="Arial"/>
            </w:rPr>
          </w:rPrChange>
        </w:rPr>
        <w:t xml:space="preserve">follows </w:t>
      </w:r>
      <w:del w:id="1080" w:author="Virginia Knowlton Marcus" w:date="2022-02-16T17:22:00Z">
        <w:r w:rsidR="00602A67" w:rsidRPr="00416961">
          <w:rPr>
            <w:rFonts w:ascii="Arial" w:hAnsi="Arial" w:cs="Arial"/>
            <w:bCs/>
          </w:rPr>
          <w:delText>federal</w:delText>
        </w:r>
      </w:del>
      <w:ins w:id="1081" w:author="Virginia Knowlton Marcus" w:date="2022-02-16T17:22:00Z">
        <w:r w:rsidR="001039AA" w:rsidRPr="00416961">
          <w:rPr>
            <w:rStyle w:val="normaltextrun"/>
            <w:rFonts w:ascii="Arial" w:hAnsi="Arial" w:cs="Arial"/>
          </w:rPr>
          <w:t>regulations and</w:t>
        </w:r>
      </w:ins>
      <w:r w:rsidR="001039AA" w:rsidRPr="00416961">
        <w:rPr>
          <w:rStyle w:val="normaltextrun"/>
          <w:rFonts w:cs="Arial"/>
          <w:rPrChange w:id="1082" w:author="Virginia Knowlton Marcus" w:date="2022-02-27T13:37:00Z">
            <w:rPr>
              <w:rFonts w:ascii="Arial" w:hAnsi="Arial"/>
            </w:rPr>
          </w:rPrChange>
        </w:rPr>
        <w:t xml:space="preserve"> </w:t>
      </w:r>
      <w:r w:rsidR="00C83A7D" w:rsidRPr="00416961">
        <w:rPr>
          <w:rStyle w:val="normaltextrun"/>
          <w:rFonts w:cs="Arial"/>
          <w:rPrChange w:id="1083" w:author="Virginia Knowlton Marcus" w:date="2022-02-27T13:37:00Z">
            <w:rPr>
              <w:rFonts w:ascii="Arial" w:hAnsi="Arial"/>
            </w:rPr>
          </w:rPrChange>
        </w:rPr>
        <w:t>guidelines required by each funding agency</w:t>
      </w:r>
      <w:del w:id="1084" w:author="Virginia Knowlton Marcus" w:date="2022-02-16T17:22:00Z">
        <w:r w:rsidR="00602A67" w:rsidRPr="00416961">
          <w:rPr>
            <w:rFonts w:ascii="Arial" w:hAnsi="Arial" w:cs="Arial"/>
            <w:bCs/>
          </w:rPr>
          <w:delText xml:space="preserve">. </w:delText>
        </w:r>
      </w:del>
      <w:ins w:id="1085" w:author="Virginia Knowlton Marcus" w:date="2022-02-16T17:22:00Z">
        <w:r w:rsidR="001039AA" w:rsidRPr="00416961">
          <w:rPr>
            <w:rStyle w:val="normaltextrun"/>
            <w:rFonts w:ascii="Arial" w:hAnsi="Arial" w:cs="Arial"/>
          </w:rPr>
          <w:t xml:space="preserve"> (see fiscal section for definitions and additional information)</w:t>
        </w:r>
        <w:r w:rsidR="003119DB" w:rsidRPr="00416961">
          <w:rPr>
            <w:rStyle w:val="normaltextrun"/>
            <w:rFonts w:ascii="Arial" w:hAnsi="Arial" w:cs="Arial"/>
          </w:rPr>
          <w:t>.</w:t>
        </w:r>
      </w:ins>
    </w:p>
    <w:p w14:paraId="02CEAE47" w14:textId="77777777" w:rsidR="00602A67" w:rsidRPr="00416961" w:rsidRDefault="00602A67" w:rsidP="002A6537">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rPr>
          <w:del w:id="1086" w:author="Virginia Knowlton Marcus" w:date="2022-02-16T17:22:00Z"/>
          <w:rFonts w:ascii="Arial" w:hAnsi="Arial" w:cs="Arial"/>
          <w:bCs/>
        </w:rPr>
      </w:pPr>
      <w:del w:id="1087" w:author="Virginia Knowlton Marcus" w:date="2022-02-16T17:22:00Z">
        <w:r w:rsidRPr="00416961">
          <w:rPr>
            <w:rFonts w:ascii="Arial" w:hAnsi="Arial" w:cs="Arial"/>
          </w:rPr>
          <w:delText>It ensures the P&amp;A follows all applicable OMB Circulars.</w:delText>
        </w:r>
      </w:del>
    </w:p>
    <w:p w14:paraId="4E007EF5" w14:textId="77777777" w:rsidR="00602A67" w:rsidRPr="00416961" w:rsidRDefault="00602A67" w:rsidP="002A6537">
      <w:pPr>
        <w:numPr>
          <w:ilvl w:val="2"/>
          <w:numId w:val="101"/>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rPr>
          <w:del w:id="1088" w:author="Virginia Knowlton Marcus" w:date="2022-02-16T17:22:00Z"/>
          <w:rFonts w:ascii="Arial" w:hAnsi="Arial" w:cs="Arial"/>
          <w:bCs/>
        </w:rPr>
      </w:pPr>
      <w:del w:id="1089" w:author="Virginia Knowlton Marcus" w:date="2022-02-16T17:22:00Z">
        <w:r w:rsidRPr="00416961">
          <w:rPr>
            <w:rFonts w:ascii="Arial" w:hAnsi="Arial" w:cs="Arial"/>
          </w:rPr>
          <w:delText>It retains external independent auditors, commissions an annual OMB A-133 audit, and carefully reviews the audit findings.</w:delText>
        </w:r>
      </w:del>
    </w:p>
    <w:p w14:paraId="04135A72" w14:textId="77777777" w:rsidR="00602A67" w:rsidRPr="00416961" w:rsidRDefault="00602A67" w:rsidP="00602A6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rPr>
          <w:del w:id="1090" w:author="Virginia Knowlton Marcus" w:date="2022-02-16T17:22:00Z"/>
          <w:rFonts w:ascii="Arial" w:hAnsi="Arial" w:cs="Arial"/>
          <w:bCs/>
        </w:rPr>
      </w:pPr>
    </w:p>
    <w:p w14:paraId="73FC5CAA" w14:textId="77777777" w:rsidR="00C83A7D" w:rsidRPr="00416961" w:rsidRDefault="00C83A7D" w:rsidP="0053452B">
      <w:pPr>
        <w:pStyle w:val="paragraph"/>
        <w:spacing w:before="0" w:beforeAutospacing="0" w:after="0" w:afterAutospacing="0" w:line="276" w:lineRule="auto"/>
        <w:textAlignment w:val="baseline"/>
        <w:rPr>
          <w:ins w:id="1091" w:author="Virginia Knowlton Marcus" w:date="2022-02-16T17:22:00Z"/>
          <w:rFonts w:ascii="Arial" w:hAnsi="Arial" w:cs="Arial"/>
        </w:rPr>
      </w:pPr>
      <w:ins w:id="1092" w:author="Virginia Knowlton Marcus" w:date="2022-02-16T17:22:00Z">
        <w:r w:rsidRPr="00416961">
          <w:rPr>
            <w:rStyle w:val="eop"/>
            <w:rFonts w:ascii="Arial" w:hAnsi="Arial" w:cs="Arial"/>
          </w:rPr>
          <w:t> </w:t>
        </w:r>
      </w:ins>
    </w:p>
    <w:p w14:paraId="337BE30A" w14:textId="75BBAD00" w:rsidR="00C83A7D" w:rsidRPr="00416961" w:rsidRDefault="00C83A7D">
      <w:pPr>
        <w:pStyle w:val="paragraph"/>
        <w:numPr>
          <w:ilvl w:val="0"/>
          <w:numId w:val="5"/>
        </w:numPr>
        <w:spacing w:before="0" w:beforeAutospacing="0" w:after="0" w:afterAutospacing="0" w:line="276" w:lineRule="auto"/>
        <w:textAlignment w:val="baseline"/>
        <w:rPr>
          <w:rFonts w:ascii="Arial" w:hAnsi="Arial" w:cs="Arial"/>
        </w:rPr>
        <w:pPrChange w:id="1093" w:author="Virginia Knowlton Marcus" w:date="2022-02-16T17:22:00Z">
          <w:pPr>
            <w:numPr>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360"/>
          </w:pPr>
        </w:pPrChange>
      </w:pPr>
      <w:r w:rsidRPr="00416961">
        <w:rPr>
          <w:rStyle w:val="normaltextrun"/>
          <w:rFonts w:cs="Arial"/>
          <w:rPrChange w:id="1094" w:author="Virginia Knowlton Marcus" w:date="2022-02-27T13:37:00Z">
            <w:rPr>
              <w:rFonts w:ascii="Arial" w:hAnsi="Arial"/>
            </w:rPr>
          </w:rPrChange>
        </w:rPr>
        <w:t>The governing board</w:t>
      </w:r>
      <w:del w:id="1095" w:author="Virginia Knowlton Marcus" w:date="2022-02-16T17:22:00Z">
        <w:r w:rsidR="00602A67" w:rsidRPr="00416961">
          <w:rPr>
            <w:rFonts w:ascii="Arial" w:hAnsi="Arial" w:cs="Arial"/>
            <w:bCs/>
          </w:rPr>
          <w:delText xml:space="preserve"> </w:delText>
        </w:r>
      </w:del>
      <w:ins w:id="1096" w:author="Virginia Knowlton Marcus" w:date="2022-02-16T17:22:00Z">
        <w:r w:rsidRPr="00416961">
          <w:rPr>
            <w:rStyle w:val="normaltextrun"/>
            <w:rFonts w:ascii="Arial" w:hAnsi="Arial" w:cs="Arial"/>
          </w:rPr>
          <w:t> </w:t>
        </w:r>
      </w:ins>
      <w:r w:rsidRPr="00416961">
        <w:rPr>
          <w:rStyle w:val="normaltextrun"/>
          <w:rFonts w:cs="Arial"/>
          <w:rPrChange w:id="1097" w:author="Virginia Knowlton Marcus" w:date="2022-02-27T13:37:00Z">
            <w:rPr>
              <w:rFonts w:ascii="Arial" w:hAnsi="Arial"/>
            </w:rPr>
          </w:rPrChange>
        </w:rPr>
        <w:t>adopts the annual</w:t>
      </w:r>
      <w:del w:id="1098" w:author="Virginia Knowlton Marcus" w:date="2022-02-16T17:22:00Z">
        <w:r w:rsidR="008F5497" w:rsidRPr="00416961">
          <w:rPr>
            <w:rFonts w:ascii="Arial" w:hAnsi="Arial" w:cs="Arial"/>
            <w:bCs/>
          </w:rPr>
          <w:delText xml:space="preserve"> </w:delText>
        </w:r>
      </w:del>
      <w:ins w:id="1099" w:author="Virginia Knowlton Marcus" w:date="2022-02-16T17:22:00Z">
        <w:r w:rsidRPr="00416961">
          <w:rPr>
            <w:rStyle w:val="normaltextrun"/>
            <w:rFonts w:ascii="Arial" w:hAnsi="Arial" w:cs="Arial"/>
          </w:rPr>
          <w:t> </w:t>
        </w:r>
      </w:ins>
      <w:r w:rsidR="00944B40" w:rsidRPr="00416961">
        <w:rPr>
          <w:rStyle w:val="normaltextrun"/>
          <w:rFonts w:cs="Arial"/>
          <w:rPrChange w:id="1100" w:author="Virginia Knowlton Marcus" w:date="2022-02-27T13:37:00Z">
            <w:rPr>
              <w:rFonts w:ascii="Arial" w:hAnsi="Arial"/>
            </w:rPr>
          </w:rPrChange>
        </w:rPr>
        <w:t>priorities and</w:t>
      </w:r>
      <w:del w:id="1101" w:author="Virginia Knowlton Marcus" w:date="2022-02-16T17:22:00Z">
        <w:r w:rsidR="008F5497" w:rsidRPr="00416961">
          <w:rPr>
            <w:rFonts w:ascii="Arial" w:hAnsi="Arial" w:cs="Arial"/>
            <w:bCs/>
          </w:rPr>
          <w:delText xml:space="preserve"> </w:delText>
        </w:r>
      </w:del>
      <w:ins w:id="1102" w:author="Virginia Knowlton Marcus" w:date="2022-02-16T17:22:00Z">
        <w:r w:rsidRPr="00416961">
          <w:rPr>
            <w:rStyle w:val="normaltextrun"/>
            <w:rFonts w:ascii="Arial" w:hAnsi="Arial" w:cs="Arial"/>
          </w:rPr>
          <w:t> </w:t>
        </w:r>
      </w:ins>
      <w:r w:rsidRPr="00416961">
        <w:rPr>
          <w:rStyle w:val="normaltextrun"/>
          <w:rFonts w:cs="Arial"/>
          <w:rPrChange w:id="1103" w:author="Virginia Knowlton Marcus" w:date="2022-02-27T13:37:00Z">
            <w:rPr>
              <w:rFonts w:ascii="Arial" w:hAnsi="Arial"/>
            </w:rPr>
          </w:rPrChange>
        </w:rPr>
        <w:t>participates in organizational</w:t>
      </w:r>
      <w:del w:id="1104" w:author="Virginia Knowlton Marcus" w:date="2022-02-16T17:22:00Z">
        <w:r w:rsidR="00602A67" w:rsidRPr="00416961">
          <w:rPr>
            <w:rFonts w:ascii="Arial" w:hAnsi="Arial" w:cs="Arial"/>
            <w:bCs/>
          </w:rPr>
          <w:delText xml:space="preserve"> </w:delText>
        </w:r>
      </w:del>
      <w:ins w:id="1105" w:author="Virginia Knowlton Marcus" w:date="2022-02-16T17:22:00Z">
        <w:r w:rsidRPr="00416961">
          <w:rPr>
            <w:rStyle w:val="normaltextrun"/>
            <w:rFonts w:ascii="Arial" w:hAnsi="Arial" w:cs="Arial"/>
          </w:rPr>
          <w:t> </w:t>
        </w:r>
      </w:ins>
      <w:r w:rsidRPr="00416961">
        <w:rPr>
          <w:rStyle w:val="normaltextrun"/>
          <w:rFonts w:cs="Arial"/>
          <w:rPrChange w:id="1106" w:author="Virginia Knowlton Marcus" w:date="2022-02-27T13:37:00Z">
            <w:rPr>
              <w:rFonts w:ascii="Arial" w:hAnsi="Arial"/>
            </w:rPr>
          </w:rPrChange>
        </w:rPr>
        <w:t xml:space="preserve">planning and priority setting with the help of stakeholders and public input that reflects the needs of </w:t>
      </w:r>
      <w:ins w:id="1107" w:author="Virginia Knowlton Marcus" w:date="2022-02-16T17:22:00Z">
        <w:r w:rsidRPr="00416961">
          <w:rPr>
            <w:rStyle w:val="normaltextrun"/>
            <w:rFonts w:ascii="Arial" w:hAnsi="Arial" w:cs="Arial"/>
          </w:rPr>
          <w:t xml:space="preserve">diverse </w:t>
        </w:r>
      </w:ins>
      <w:r w:rsidRPr="00416961">
        <w:rPr>
          <w:rStyle w:val="normaltextrun"/>
          <w:rFonts w:cs="Arial"/>
          <w:rPrChange w:id="1108" w:author="Virginia Knowlton Marcus" w:date="2022-02-27T13:37:00Z">
            <w:rPr>
              <w:rFonts w:ascii="Arial" w:hAnsi="Arial"/>
            </w:rPr>
          </w:rPrChange>
        </w:rPr>
        <w:t xml:space="preserve">individuals with disabilities across the </w:t>
      </w:r>
      <w:proofErr w:type="gramStart"/>
      <w:r w:rsidRPr="00416961">
        <w:rPr>
          <w:rStyle w:val="normaltextrun"/>
          <w:rFonts w:cs="Arial"/>
          <w:rPrChange w:id="1109" w:author="Virginia Knowlton Marcus" w:date="2022-02-27T13:37:00Z">
            <w:rPr>
              <w:rFonts w:ascii="Arial" w:hAnsi="Arial"/>
            </w:rPr>
          </w:rPrChange>
        </w:rPr>
        <w:t>state</w:t>
      </w:r>
      <w:ins w:id="1110" w:author="Virginia Knowlton Marcus" w:date="2022-02-16T17:22:00Z">
        <w:r w:rsidRPr="00416961">
          <w:rPr>
            <w:rStyle w:val="normaltextrun"/>
            <w:rFonts w:ascii="Arial" w:hAnsi="Arial" w:cs="Arial"/>
          </w:rPr>
          <w:t>,</w:t>
        </w:r>
      </w:ins>
      <w:r w:rsidRPr="00416961">
        <w:rPr>
          <w:rStyle w:val="normaltextrun"/>
          <w:rFonts w:cs="Arial"/>
          <w:rPrChange w:id="1111" w:author="Virginia Knowlton Marcus" w:date="2022-02-27T13:37:00Z">
            <w:rPr>
              <w:rFonts w:ascii="Arial" w:hAnsi="Arial"/>
            </w:rPr>
          </w:rPrChange>
        </w:rPr>
        <w:t xml:space="preserve"> and</w:t>
      </w:r>
      <w:proofErr w:type="gramEnd"/>
      <w:r w:rsidRPr="00416961">
        <w:rPr>
          <w:rStyle w:val="normaltextrun"/>
          <w:rFonts w:cs="Arial"/>
          <w:rPrChange w:id="1112" w:author="Virginia Knowlton Marcus" w:date="2022-02-27T13:37:00Z">
            <w:rPr>
              <w:rFonts w:ascii="Arial" w:hAnsi="Arial"/>
            </w:rPr>
          </w:rPrChange>
        </w:rPr>
        <w:t xml:space="preserve"> ensures client direction.</w:t>
      </w:r>
      <w:ins w:id="1113" w:author="Virginia Knowlton Marcus" w:date="2022-02-16T17:22:00Z">
        <w:r w:rsidRPr="00416961">
          <w:rPr>
            <w:rStyle w:val="eop"/>
            <w:rFonts w:ascii="Arial" w:hAnsi="Arial" w:cs="Arial"/>
          </w:rPr>
          <w:t> The board:</w:t>
        </w:r>
      </w:ins>
    </w:p>
    <w:p w14:paraId="3BE8CCC4" w14:textId="77777777" w:rsidR="00602A67" w:rsidRPr="00416961" w:rsidRDefault="00602A67" w:rsidP="00602A6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720"/>
        <w:rPr>
          <w:del w:id="1114" w:author="Virginia Knowlton Marcus" w:date="2022-02-16T17:22:00Z"/>
          <w:rFonts w:ascii="Arial" w:hAnsi="Arial" w:cs="Arial"/>
          <w:bCs/>
        </w:rPr>
      </w:pPr>
    </w:p>
    <w:p w14:paraId="32C1C515" w14:textId="6D04471A" w:rsidR="00C83A7D" w:rsidRPr="00416961" w:rsidRDefault="00602A67" w:rsidP="0053452B">
      <w:pPr>
        <w:pStyle w:val="paragraph"/>
        <w:spacing w:before="0" w:beforeAutospacing="0" w:after="0" w:afterAutospacing="0" w:line="276" w:lineRule="auto"/>
        <w:ind w:left="720"/>
        <w:textAlignment w:val="baseline"/>
        <w:rPr>
          <w:ins w:id="1115" w:author="Virginia Knowlton Marcus" w:date="2022-02-16T17:22:00Z"/>
          <w:rFonts w:ascii="Arial" w:hAnsi="Arial" w:cs="Arial"/>
        </w:rPr>
      </w:pPr>
      <w:del w:id="1116" w:author="Virginia Knowlton Marcus" w:date="2022-02-16T17:22:00Z">
        <w:r w:rsidRPr="00416961">
          <w:rPr>
            <w:rFonts w:ascii="Arial" w:hAnsi="Arial" w:cs="Arial"/>
          </w:rPr>
          <w:delText xml:space="preserve">It </w:delText>
        </w:r>
        <w:r w:rsidRPr="00416961">
          <w:rPr>
            <w:rFonts w:ascii="Arial" w:hAnsi="Arial" w:cs="Arial"/>
            <w:bCs/>
          </w:rPr>
          <w:delText>obtains</w:delText>
        </w:r>
      </w:del>
      <w:ins w:id="1117" w:author="Virginia Knowlton Marcus" w:date="2022-02-16T17:22:00Z">
        <w:r w:rsidR="00C83A7D" w:rsidRPr="00416961">
          <w:rPr>
            <w:rStyle w:val="eop"/>
            <w:rFonts w:ascii="Arial" w:hAnsi="Arial" w:cs="Arial"/>
          </w:rPr>
          <w:t> </w:t>
        </w:r>
      </w:ins>
    </w:p>
    <w:p w14:paraId="4EB29749" w14:textId="5828B0B9" w:rsidR="00C83A7D" w:rsidRPr="0040574B" w:rsidRDefault="004D04AD">
      <w:pPr>
        <w:pStyle w:val="paragraph"/>
        <w:numPr>
          <w:ilvl w:val="0"/>
          <w:numId w:val="64"/>
        </w:numPr>
        <w:spacing w:before="0" w:beforeAutospacing="0" w:after="0" w:afterAutospacing="0" w:line="276" w:lineRule="auto"/>
        <w:textAlignment w:val="baseline"/>
        <w:rPr>
          <w:rStyle w:val="eop"/>
          <w:rPrChange w:id="1118" w:author="Virginia Knowlton Marcus" w:date="2022-02-16T17:22:00Z">
            <w:rPr>
              <w:rFonts w:ascii="Arial" w:hAnsi="Arial"/>
            </w:rPr>
          </w:rPrChange>
        </w:rPr>
        <w:pPrChange w:id="1119" w:author="Virginia Knowlton Marcus" w:date="2022-02-16T17:22:00Z">
          <w:pPr>
            <w:numPr>
              <w:ilvl w:val="1"/>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ins w:id="1120" w:author="Virginia Knowlton Marcus" w:date="2022-02-16T17:22:00Z">
        <w:r>
          <w:rPr>
            <w:rStyle w:val="normaltextrun"/>
            <w:rFonts w:ascii="Arial" w:hAnsi="Arial" w:cs="Arial"/>
          </w:rPr>
          <w:t>O</w:t>
        </w:r>
        <w:r w:rsidR="00C83A7D" w:rsidRPr="0040574B">
          <w:rPr>
            <w:rStyle w:val="normaltextrun"/>
            <w:rFonts w:ascii="Arial" w:hAnsi="Arial" w:cs="Arial"/>
          </w:rPr>
          <w:t>btains</w:t>
        </w:r>
      </w:ins>
      <w:r w:rsidR="00C83A7D" w:rsidRPr="0040574B">
        <w:rPr>
          <w:rStyle w:val="normaltextrun"/>
          <w:rPrChange w:id="1121" w:author="Virginia Knowlton Marcus" w:date="2022-02-16T17:22:00Z">
            <w:rPr>
              <w:rFonts w:ascii="Arial" w:hAnsi="Arial"/>
            </w:rPr>
          </w:rPrChange>
        </w:rPr>
        <w:t xml:space="preserve"> significant public input and advisory council recommendations in setting priorities</w:t>
      </w:r>
      <w:del w:id="1122" w:author="Virginia Knowlton Marcus" w:date="2022-02-16T17:22:00Z">
        <w:r w:rsidR="00602A67" w:rsidRPr="004445D8">
          <w:rPr>
            <w:rFonts w:ascii="Arial" w:hAnsi="Arial" w:cs="Arial"/>
            <w:bCs/>
          </w:rPr>
          <w:delText>.</w:delText>
        </w:r>
      </w:del>
    </w:p>
    <w:p w14:paraId="3462B17F" w14:textId="2C1081D9" w:rsidR="00C83A7D" w:rsidRPr="0040574B" w:rsidRDefault="00602A67" w:rsidP="00B50A25">
      <w:pPr>
        <w:pStyle w:val="paragraph"/>
        <w:numPr>
          <w:ilvl w:val="0"/>
          <w:numId w:val="64"/>
        </w:numPr>
        <w:spacing w:before="0" w:beforeAutospacing="0" w:after="0" w:afterAutospacing="0" w:line="276" w:lineRule="auto"/>
        <w:textAlignment w:val="baseline"/>
        <w:rPr>
          <w:ins w:id="1123" w:author="Virginia Knowlton Marcus" w:date="2022-02-16T17:22:00Z"/>
          <w:rStyle w:val="eop"/>
          <w:rFonts w:ascii="Arial" w:hAnsi="Arial" w:cs="Arial"/>
        </w:rPr>
      </w:pPr>
      <w:del w:id="1124" w:author="Virginia Knowlton Marcus" w:date="2022-02-16T17:22:00Z">
        <w:r w:rsidRPr="00C44A72">
          <w:rPr>
            <w:rFonts w:ascii="Arial" w:hAnsi="Arial" w:cs="Arial"/>
          </w:rPr>
          <w:delText>It actively</w:delText>
        </w:r>
      </w:del>
      <w:ins w:id="1125" w:author="Virginia Knowlton Marcus" w:date="2022-02-16T17:22:00Z">
        <w:r w:rsidR="00923196">
          <w:rPr>
            <w:rStyle w:val="eop"/>
            <w:rFonts w:ascii="Arial" w:hAnsi="Arial" w:cs="Arial"/>
          </w:rPr>
          <w:t>D</w:t>
        </w:r>
        <w:r w:rsidR="00C83A7D" w:rsidRPr="0040574B">
          <w:rPr>
            <w:rStyle w:val="eop"/>
            <w:rFonts w:ascii="Arial" w:hAnsi="Arial" w:cs="Arial"/>
          </w:rPr>
          <w:t>evelops the PAIMI priorities jointly with the PAIMI Advisory Council</w:t>
        </w:r>
      </w:ins>
    </w:p>
    <w:p w14:paraId="49403725" w14:textId="3D18AF0C" w:rsidR="00C83A7D" w:rsidRPr="0040574B" w:rsidRDefault="00923196">
      <w:pPr>
        <w:pStyle w:val="paragraph"/>
        <w:numPr>
          <w:ilvl w:val="0"/>
          <w:numId w:val="64"/>
        </w:numPr>
        <w:spacing w:before="0" w:beforeAutospacing="0" w:after="0" w:afterAutospacing="0" w:line="276" w:lineRule="auto"/>
        <w:textAlignment w:val="baseline"/>
        <w:rPr>
          <w:rStyle w:val="eop"/>
          <w:rPrChange w:id="1126" w:author="Virginia Knowlton Marcus" w:date="2022-02-16T17:22:00Z">
            <w:rPr>
              <w:rFonts w:ascii="Arial" w:hAnsi="Arial"/>
            </w:rPr>
          </w:rPrChange>
        </w:rPr>
        <w:pPrChange w:id="1127" w:author="Virginia Knowlton Marcus" w:date="2022-02-16T17:22:00Z">
          <w:pPr>
            <w:numPr>
              <w:ilvl w:val="1"/>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ins w:id="1128" w:author="Virginia Knowlton Marcus" w:date="2022-02-16T17:22:00Z">
        <w:r>
          <w:rPr>
            <w:rStyle w:val="normaltextrun"/>
            <w:rFonts w:ascii="Arial" w:hAnsi="Arial" w:cs="Arial"/>
          </w:rPr>
          <w:t>A</w:t>
        </w:r>
        <w:r w:rsidR="00C83A7D" w:rsidRPr="0040574B">
          <w:rPr>
            <w:rStyle w:val="normaltextrun"/>
            <w:rFonts w:ascii="Arial" w:hAnsi="Arial" w:cs="Arial"/>
          </w:rPr>
          <w:t>ctively</w:t>
        </w:r>
      </w:ins>
      <w:r w:rsidR="00C83A7D" w:rsidRPr="0040574B">
        <w:rPr>
          <w:rStyle w:val="normaltextrun"/>
          <w:rPrChange w:id="1129" w:author="Virginia Knowlton Marcus" w:date="2022-02-16T17:22:00Z">
            <w:rPr>
              <w:rFonts w:ascii="Arial" w:hAnsi="Arial"/>
            </w:rPr>
          </w:rPrChange>
        </w:rPr>
        <w:t xml:space="preserve"> seeks input to identify the needs of the disability community</w:t>
      </w:r>
      <w:del w:id="1130" w:author="Virginia Knowlton Marcus" w:date="2022-02-16T17:22:00Z">
        <w:r w:rsidR="00602A67" w:rsidRPr="00C44A72">
          <w:rPr>
            <w:rFonts w:ascii="Arial" w:hAnsi="Arial" w:cs="Arial"/>
          </w:rPr>
          <w:delText xml:space="preserve"> including </w:delText>
        </w:r>
      </w:del>
      <w:ins w:id="1131" w:author="Virginia Knowlton Marcus" w:date="2022-02-16T17:22:00Z">
        <w:r w:rsidR="00C83A7D" w:rsidRPr="0040574B">
          <w:rPr>
            <w:rStyle w:val="normaltextrun"/>
            <w:rFonts w:ascii="Arial" w:hAnsi="Arial" w:cs="Arial"/>
          </w:rPr>
          <w:t xml:space="preserve">, with a focus on </w:t>
        </w:r>
      </w:ins>
      <w:r w:rsidR="00C83A7D" w:rsidRPr="0040574B">
        <w:rPr>
          <w:rStyle w:val="normaltextrun"/>
          <w:rPrChange w:id="1132" w:author="Virginia Knowlton Marcus" w:date="2022-02-16T17:22:00Z">
            <w:rPr>
              <w:rFonts w:ascii="Arial" w:hAnsi="Arial"/>
            </w:rPr>
          </w:rPrChange>
        </w:rPr>
        <w:t>unserved and underserved communities</w:t>
      </w:r>
      <w:del w:id="1133" w:author="Virginia Knowlton Marcus" w:date="2022-02-16T17:22:00Z">
        <w:r w:rsidR="00602A67" w:rsidRPr="00C44A72">
          <w:rPr>
            <w:rFonts w:ascii="Arial" w:hAnsi="Arial" w:cs="Arial"/>
          </w:rPr>
          <w:delText>.</w:delText>
        </w:r>
      </w:del>
    </w:p>
    <w:p w14:paraId="3F905065" w14:textId="57DC71D1" w:rsidR="00C83A7D" w:rsidRPr="0040574B" w:rsidRDefault="00602A67">
      <w:pPr>
        <w:pStyle w:val="paragraph"/>
        <w:numPr>
          <w:ilvl w:val="0"/>
          <w:numId w:val="64"/>
        </w:numPr>
        <w:spacing w:before="0" w:beforeAutospacing="0" w:after="0" w:afterAutospacing="0" w:line="276" w:lineRule="auto"/>
        <w:textAlignment w:val="baseline"/>
        <w:rPr>
          <w:rStyle w:val="eop"/>
          <w:rPrChange w:id="1134" w:author="Virginia Knowlton Marcus" w:date="2022-02-16T17:22:00Z">
            <w:rPr>
              <w:rFonts w:ascii="Arial" w:hAnsi="Arial"/>
            </w:rPr>
          </w:rPrChange>
        </w:rPr>
        <w:pPrChange w:id="1135" w:author="Virginia Knowlton Marcus" w:date="2022-02-16T17:22:00Z">
          <w:pPr>
            <w:numPr>
              <w:ilvl w:val="1"/>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1136" w:author="Virginia Knowlton Marcus" w:date="2022-02-16T17:22:00Z">
        <w:r w:rsidRPr="00C44A72">
          <w:rPr>
            <w:rFonts w:ascii="Arial" w:hAnsi="Arial" w:cs="Arial"/>
          </w:rPr>
          <w:delText>It ensures</w:delText>
        </w:r>
      </w:del>
      <w:ins w:id="1137" w:author="Virginia Knowlton Marcus" w:date="2022-02-16T17:22:00Z">
        <w:r w:rsidR="00923196">
          <w:rPr>
            <w:rStyle w:val="normaltextrun"/>
            <w:rFonts w:ascii="Arial" w:hAnsi="Arial" w:cs="Arial"/>
          </w:rPr>
          <w:t>E</w:t>
        </w:r>
        <w:r w:rsidR="00C83A7D" w:rsidRPr="0040574B">
          <w:rPr>
            <w:rStyle w:val="normaltextrun"/>
            <w:rFonts w:ascii="Arial" w:hAnsi="Arial" w:cs="Arial"/>
          </w:rPr>
          <w:t>nsures</w:t>
        </w:r>
      </w:ins>
      <w:r w:rsidR="00C83A7D" w:rsidRPr="0040574B">
        <w:rPr>
          <w:rStyle w:val="normaltextrun"/>
          <w:rPrChange w:id="1138" w:author="Virginia Knowlton Marcus" w:date="2022-02-16T17:22:00Z">
            <w:rPr>
              <w:rFonts w:ascii="Arial" w:hAnsi="Arial"/>
            </w:rPr>
          </w:rPrChange>
        </w:rPr>
        <w:t xml:space="preserve"> that program development and goal setting </w:t>
      </w:r>
      <w:proofErr w:type="gramStart"/>
      <w:r w:rsidR="00C83A7D" w:rsidRPr="0040574B">
        <w:rPr>
          <w:rStyle w:val="normaltextrun"/>
          <w:rPrChange w:id="1139" w:author="Virginia Knowlton Marcus" w:date="2022-02-16T17:22:00Z">
            <w:rPr>
              <w:rFonts w:ascii="Arial" w:hAnsi="Arial"/>
            </w:rPr>
          </w:rPrChange>
        </w:rPr>
        <w:t>reflects</w:t>
      </w:r>
      <w:proofErr w:type="gramEnd"/>
      <w:r w:rsidR="00C83A7D" w:rsidRPr="0040574B">
        <w:rPr>
          <w:rStyle w:val="normaltextrun"/>
          <w:rPrChange w:id="1140" w:author="Virginia Knowlton Marcus" w:date="2022-02-16T17:22:00Z">
            <w:rPr>
              <w:rFonts w:ascii="Arial" w:hAnsi="Arial"/>
            </w:rPr>
          </w:rPrChange>
        </w:rPr>
        <w:t xml:space="preserve"> the input of those </w:t>
      </w:r>
      <w:del w:id="1141" w:author="Virginia Knowlton Marcus" w:date="2022-02-16T17:22:00Z">
        <w:r w:rsidRPr="00C44A72">
          <w:rPr>
            <w:rFonts w:ascii="Arial" w:hAnsi="Arial" w:cs="Arial"/>
          </w:rPr>
          <w:delText>in</w:delText>
        </w:r>
      </w:del>
      <w:ins w:id="1142" w:author="Virginia Knowlton Marcus" w:date="2022-02-16T17:22:00Z">
        <w:r w:rsidR="00C83A7D" w:rsidRPr="0040574B">
          <w:rPr>
            <w:rStyle w:val="normaltextrun"/>
            <w:rFonts w:ascii="Arial" w:hAnsi="Arial" w:cs="Arial"/>
          </w:rPr>
          <w:t>with the greatest</w:t>
        </w:r>
      </w:ins>
      <w:r w:rsidR="00C83A7D" w:rsidRPr="0040574B">
        <w:rPr>
          <w:rStyle w:val="normaltextrun"/>
          <w:rPrChange w:id="1143" w:author="Virginia Knowlton Marcus" w:date="2022-02-16T17:22:00Z">
            <w:rPr>
              <w:rFonts w:ascii="Arial" w:hAnsi="Arial"/>
            </w:rPr>
          </w:rPrChange>
        </w:rPr>
        <w:t xml:space="preserve"> need </w:t>
      </w:r>
      <w:del w:id="1144" w:author="Virginia Knowlton Marcus" w:date="2022-02-16T17:22:00Z">
        <w:r w:rsidRPr="00C44A72">
          <w:rPr>
            <w:rFonts w:ascii="Arial" w:hAnsi="Arial" w:cs="Arial"/>
          </w:rPr>
          <w:delText>of</w:delText>
        </w:r>
      </w:del>
      <w:ins w:id="1145" w:author="Virginia Knowlton Marcus" w:date="2022-02-16T17:22:00Z">
        <w:r w:rsidR="00C83A7D" w:rsidRPr="0040574B">
          <w:rPr>
            <w:rStyle w:val="normaltextrun"/>
            <w:rFonts w:ascii="Arial" w:hAnsi="Arial" w:cs="Arial"/>
          </w:rPr>
          <w:t>for</w:t>
        </w:r>
      </w:ins>
      <w:r w:rsidR="00C83A7D" w:rsidRPr="0040574B">
        <w:rPr>
          <w:rStyle w:val="normaltextrun"/>
          <w:rPrChange w:id="1146" w:author="Virginia Knowlton Marcus" w:date="2022-02-16T17:22:00Z">
            <w:rPr>
              <w:rFonts w:ascii="Arial" w:hAnsi="Arial"/>
            </w:rPr>
          </w:rPrChange>
        </w:rPr>
        <w:t xml:space="preserve"> services</w:t>
      </w:r>
      <w:del w:id="1147" w:author="Virginia Knowlton Marcus" w:date="2022-02-16T17:22:00Z">
        <w:r w:rsidRPr="00C44A72">
          <w:rPr>
            <w:rFonts w:ascii="Arial" w:hAnsi="Arial" w:cs="Arial"/>
          </w:rPr>
          <w:delText>.</w:delText>
        </w:r>
      </w:del>
    </w:p>
    <w:p w14:paraId="1E69173F" w14:textId="01EC83C9" w:rsidR="00C83A7D" w:rsidRPr="0040574B" w:rsidRDefault="00C07920">
      <w:pPr>
        <w:pStyle w:val="paragraph"/>
        <w:numPr>
          <w:ilvl w:val="0"/>
          <w:numId w:val="64"/>
        </w:numPr>
        <w:spacing w:before="0" w:beforeAutospacing="0" w:after="0" w:afterAutospacing="0" w:line="276" w:lineRule="auto"/>
        <w:textAlignment w:val="baseline"/>
        <w:rPr>
          <w:rFonts w:ascii="Arial" w:hAnsi="Arial" w:cs="Arial"/>
        </w:rPr>
        <w:pPrChange w:id="1148" w:author="Virginia Knowlton Marcus" w:date="2022-02-16T17:22:00Z">
          <w:pPr>
            <w:numPr>
              <w:ilvl w:val="1"/>
              <w:numId w:val="98"/>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del w:id="1149" w:author="Virginia Knowlton Marcus" w:date="2022-02-16T17:22:00Z">
        <w:r>
          <w:rPr>
            <w:rFonts w:ascii="Arial" w:hAnsi="Arial" w:cs="Arial"/>
          </w:rPr>
          <w:delText>It</w:delText>
        </w:r>
        <w:r w:rsidR="004B4FBE">
          <w:rPr>
            <w:rFonts w:ascii="Arial" w:hAnsi="Arial" w:cs="Arial"/>
          </w:rPr>
          <w:delText xml:space="preserve"> adopts</w:delText>
        </w:r>
      </w:del>
      <w:ins w:id="1150" w:author="Virginia Knowlton Marcus" w:date="2022-02-16T17:22:00Z">
        <w:r w:rsidR="00923196">
          <w:rPr>
            <w:rStyle w:val="normaltextrun"/>
            <w:rFonts w:ascii="Arial" w:hAnsi="Arial" w:cs="Arial"/>
          </w:rPr>
          <w:t>A</w:t>
        </w:r>
        <w:r w:rsidR="00C83A7D" w:rsidRPr="0040574B">
          <w:rPr>
            <w:rStyle w:val="normaltextrun"/>
            <w:rFonts w:ascii="Arial" w:hAnsi="Arial" w:cs="Arial"/>
          </w:rPr>
          <w:t>dopts</w:t>
        </w:r>
      </w:ins>
      <w:r w:rsidR="00C83A7D" w:rsidRPr="0040574B">
        <w:rPr>
          <w:rStyle w:val="normaltextrun"/>
          <w:rPrChange w:id="1151" w:author="Virginia Knowlton Marcus" w:date="2022-02-16T17:22:00Z">
            <w:rPr>
              <w:rFonts w:ascii="Arial" w:hAnsi="Arial"/>
            </w:rPr>
          </w:rPrChange>
        </w:rPr>
        <w:t xml:space="preserve"> the annual goals and</w:t>
      </w:r>
      <w:del w:id="1152" w:author="Virginia Knowlton Marcus" w:date="2022-02-16T17:22:00Z">
        <w:r w:rsidR="004B4FBE">
          <w:rPr>
            <w:rFonts w:ascii="Arial" w:hAnsi="Arial" w:cs="Arial"/>
          </w:rPr>
          <w:delText xml:space="preserve"> </w:delText>
        </w:r>
      </w:del>
      <w:ins w:id="1153" w:author="Virginia Knowlton Marcus" w:date="2022-02-16T17:22:00Z">
        <w:r w:rsidR="00C83A7D" w:rsidRPr="0040574B">
          <w:rPr>
            <w:rStyle w:val="normaltextrun"/>
            <w:rFonts w:ascii="Arial" w:hAnsi="Arial" w:cs="Arial"/>
          </w:rPr>
          <w:t> </w:t>
        </w:r>
      </w:ins>
      <w:r w:rsidR="00C83A7D" w:rsidRPr="0040574B">
        <w:rPr>
          <w:rStyle w:val="normaltextrun"/>
          <w:rPrChange w:id="1154" w:author="Virginia Knowlton Marcus" w:date="2022-02-16T17:22:00Z">
            <w:rPr>
              <w:rFonts w:ascii="Arial" w:hAnsi="Arial"/>
            </w:rPr>
          </w:rPrChange>
        </w:rPr>
        <w:t>priorities</w:t>
      </w:r>
      <w:del w:id="1155" w:author="Virginia Knowlton Marcus" w:date="2022-02-16T17:22:00Z">
        <w:r w:rsidR="004B4FBE">
          <w:rPr>
            <w:rFonts w:ascii="Arial" w:hAnsi="Arial" w:cs="Arial"/>
          </w:rPr>
          <w:delText xml:space="preserve"> </w:delText>
        </w:r>
      </w:del>
      <w:ins w:id="1156" w:author="Virginia Knowlton Marcus" w:date="2022-02-16T17:22:00Z">
        <w:r w:rsidR="00C83A7D" w:rsidRPr="0040574B">
          <w:rPr>
            <w:rStyle w:val="normaltextrun"/>
            <w:rFonts w:ascii="Arial" w:hAnsi="Arial" w:cs="Arial"/>
          </w:rPr>
          <w:t> </w:t>
        </w:r>
      </w:ins>
      <w:r w:rsidR="00C83A7D" w:rsidRPr="0040574B">
        <w:rPr>
          <w:rStyle w:val="normaltextrun"/>
          <w:rPrChange w:id="1157" w:author="Virginia Knowlton Marcus" w:date="2022-02-16T17:22:00Z">
            <w:rPr>
              <w:rFonts w:ascii="Arial" w:hAnsi="Arial"/>
            </w:rPr>
          </w:rPrChange>
        </w:rPr>
        <w:t>for the system</w:t>
      </w:r>
      <w:del w:id="1158" w:author="Virginia Knowlton Marcus" w:date="2022-02-16T17:22:00Z">
        <w:r w:rsidR="004B4FBE">
          <w:rPr>
            <w:rFonts w:ascii="Arial" w:hAnsi="Arial" w:cs="Arial"/>
          </w:rPr>
          <w:delText xml:space="preserve">.  </w:delText>
        </w:r>
        <w:r w:rsidR="00B006EE">
          <w:rPr>
            <w:rFonts w:ascii="Arial" w:hAnsi="Arial" w:cs="Arial"/>
          </w:rPr>
          <w:delText>Goals and priorities are accompanied by</w:delText>
        </w:r>
      </w:del>
      <w:ins w:id="1159" w:author="Virginia Knowlton Marcus" w:date="2022-02-16T17:22:00Z">
        <w:r w:rsidR="00C83A7D" w:rsidRPr="0040574B">
          <w:rPr>
            <w:rStyle w:val="normaltextrun"/>
            <w:rFonts w:ascii="Arial" w:hAnsi="Arial" w:cs="Arial"/>
          </w:rPr>
          <w:t xml:space="preserve"> with</w:t>
        </w:r>
      </w:ins>
      <w:r w:rsidR="00C83A7D" w:rsidRPr="0040574B">
        <w:rPr>
          <w:rStyle w:val="normaltextrun"/>
          <w:rPrChange w:id="1160" w:author="Virginia Knowlton Marcus" w:date="2022-02-16T17:22:00Z">
            <w:rPr>
              <w:rFonts w:ascii="Arial" w:hAnsi="Arial"/>
            </w:rPr>
          </w:rPrChange>
        </w:rPr>
        <w:t xml:space="preserve"> quantifiable performance measures</w:t>
      </w:r>
      <w:del w:id="1161" w:author="Virginia Knowlton Marcus" w:date="2022-02-16T17:22:00Z">
        <w:r w:rsidR="0023610F">
          <w:rPr>
            <w:rFonts w:ascii="Arial" w:hAnsi="Arial" w:cs="Arial"/>
          </w:rPr>
          <w:delText xml:space="preserve"> </w:delText>
        </w:r>
      </w:del>
      <w:ins w:id="1162" w:author="Virginia Knowlton Marcus" w:date="2022-02-16T17:22:00Z">
        <w:r w:rsidR="00C83A7D" w:rsidRPr="0040574B">
          <w:rPr>
            <w:rStyle w:val="normaltextrun"/>
            <w:rFonts w:ascii="Arial" w:hAnsi="Arial" w:cs="Arial"/>
          </w:rPr>
          <w:t> </w:t>
        </w:r>
      </w:ins>
      <w:r w:rsidR="00C83A7D" w:rsidRPr="0040574B">
        <w:rPr>
          <w:rStyle w:val="normaltextrun"/>
          <w:rPrChange w:id="1163" w:author="Virginia Knowlton Marcus" w:date="2022-02-16T17:22:00Z">
            <w:rPr>
              <w:rFonts w:ascii="Arial" w:hAnsi="Arial"/>
            </w:rPr>
          </w:rPrChange>
        </w:rPr>
        <w:t>associated with the outcomes.</w:t>
      </w:r>
      <w:del w:id="1164" w:author="Virginia Knowlton Marcus" w:date="2022-02-16T17:22:00Z">
        <w:r w:rsidR="0023610F">
          <w:rPr>
            <w:rFonts w:ascii="Arial" w:hAnsi="Arial" w:cs="Arial"/>
          </w:rPr>
          <w:delText xml:space="preserve"> </w:delText>
        </w:r>
      </w:del>
      <w:ins w:id="1165" w:author="Virginia Knowlton Marcus" w:date="2022-02-16T17:22:00Z">
        <w:r w:rsidR="00C83A7D" w:rsidRPr="0040574B">
          <w:rPr>
            <w:rStyle w:val="eop"/>
            <w:rFonts w:ascii="Arial" w:hAnsi="Arial" w:cs="Arial"/>
          </w:rPr>
          <w:t xml:space="preserve"> Intentional planning partnerships with </w:t>
        </w:r>
        <w:r w:rsidR="00284DA3" w:rsidRPr="0040574B">
          <w:rPr>
            <w:rStyle w:val="eop"/>
            <w:rFonts w:ascii="Arial" w:hAnsi="Arial" w:cs="Arial"/>
          </w:rPr>
          <w:t>authentic</w:t>
        </w:r>
        <w:r w:rsidR="00C83A7D" w:rsidRPr="0040574B">
          <w:rPr>
            <w:rStyle w:val="eop"/>
            <w:rFonts w:ascii="Arial" w:hAnsi="Arial" w:cs="Arial"/>
          </w:rPr>
          <w:t xml:space="preserve"> stakeholder communities are evident throughout P&amp;A activity</w:t>
        </w:r>
      </w:ins>
    </w:p>
    <w:p w14:paraId="40AD9C96" w14:textId="77777777" w:rsidR="00C83A7D" w:rsidRPr="0040574B" w:rsidRDefault="00C83A7D">
      <w:pPr>
        <w:spacing w:line="276" w:lineRule="auto"/>
        <w:rPr>
          <w:rFonts w:ascii="Arial" w:hAnsi="Arial" w:cs="Arial"/>
        </w:rPr>
        <w:pPrChange w:id="1166"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pPr>
        </w:pPrChange>
      </w:pPr>
    </w:p>
    <w:p w14:paraId="69885B1B" w14:textId="77777777" w:rsidR="00602A67" w:rsidRPr="00C44A72" w:rsidRDefault="00602A67" w:rsidP="006D2A96">
      <w:pPr>
        <w:pStyle w:val="Heading2"/>
        <w:numPr>
          <w:ilvl w:val="0"/>
          <w:numId w:val="102"/>
        </w:numPr>
        <w:spacing w:before="0" w:after="0" w:line="276" w:lineRule="auto"/>
        <w:rPr>
          <w:del w:id="1167" w:author="Virginia Knowlton Marcus" w:date="2022-02-16T17:22:00Z"/>
          <w:rFonts w:cs="Arial"/>
          <w:i/>
          <w:szCs w:val="24"/>
        </w:rPr>
      </w:pPr>
      <w:bookmarkStart w:id="1168" w:name="_Toc297635614"/>
      <w:del w:id="1169" w:author="Virginia Knowlton Marcus" w:date="2022-02-16T17:22:00Z">
        <w:r w:rsidRPr="00C44A72">
          <w:rPr>
            <w:rFonts w:cs="Arial"/>
            <w:szCs w:val="24"/>
          </w:rPr>
          <w:delText>PAIMI Advisory Council</w:delText>
        </w:r>
        <w:bookmarkEnd w:id="1168"/>
      </w:del>
    </w:p>
    <w:p w14:paraId="2F1C17A5" w14:textId="77777777" w:rsidR="00602A67" w:rsidRPr="00C44A72" w:rsidRDefault="00602A67" w:rsidP="00602A67">
      <w:pPr>
        <w:spacing w:line="276" w:lineRule="auto"/>
        <w:rPr>
          <w:del w:id="1170" w:author="Virginia Knowlton Marcus" w:date="2022-02-16T17:22:00Z"/>
          <w:rFonts w:ascii="Arial" w:hAnsi="Arial" w:cs="Arial"/>
        </w:rPr>
      </w:pPr>
    </w:p>
    <w:p w14:paraId="5F5CF205" w14:textId="63C3D095" w:rsidR="00C83A7D" w:rsidRPr="0040574B" w:rsidRDefault="00C83A7D" w:rsidP="00FD298F">
      <w:pPr>
        <w:pStyle w:val="ListParagraph"/>
        <w:numPr>
          <w:ilvl w:val="0"/>
          <w:numId w:val="5"/>
        </w:numPr>
        <w:spacing w:after="160" w:line="276" w:lineRule="auto"/>
        <w:rPr>
          <w:ins w:id="1171" w:author="Virginia Knowlton Marcus" w:date="2022-02-16T17:22:00Z"/>
          <w:rFonts w:ascii="Arial" w:hAnsi="Arial" w:cs="Arial"/>
        </w:rPr>
      </w:pPr>
      <w:r w:rsidRPr="0040574B">
        <w:rPr>
          <w:rFonts w:ascii="Arial" w:hAnsi="Arial" w:cs="Arial"/>
        </w:rPr>
        <w:t xml:space="preserve">The </w:t>
      </w:r>
      <w:del w:id="1172" w:author="Virginia Knowlton Marcus" w:date="2022-02-16T17:22:00Z">
        <w:r w:rsidR="00602A67" w:rsidRPr="00C44A72">
          <w:rPr>
            <w:rFonts w:ascii="Arial" w:hAnsi="Arial" w:cs="Arial"/>
            <w:bCs/>
            <w:iCs/>
          </w:rPr>
          <w:delText>following standards shall apply</w:delText>
        </w:r>
      </w:del>
      <w:ins w:id="1173" w:author="Virginia Knowlton Marcus" w:date="2022-02-16T17:22:00Z">
        <w:r w:rsidRPr="0040574B">
          <w:rPr>
            <w:rFonts w:ascii="Arial" w:hAnsi="Arial" w:cs="Arial"/>
          </w:rPr>
          <w:t>governing board members contribute meaningfully</w:t>
        </w:r>
      </w:ins>
      <w:r w:rsidRPr="0040574B">
        <w:rPr>
          <w:rFonts w:ascii="Arial" w:hAnsi="Arial" w:cs="Arial"/>
        </w:rPr>
        <w:t xml:space="preserve"> to </w:t>
      </w:r>
      <w:ins w:id="1174" w:author="Virginia Knowlton Marcus" w:date="2022-02-16T17:22:00Z">
        <w:r w:rsidRPr="0040574B">
          <w:rPr>
            <w:rFonts w:ascii="Arial" w:hAnsi="Arial" w:cs="Arial"/>
          </w:rPr>
          <w:t>advance the mission of the P&amp;A, including a commitment of time and financial resources within their individual means.</w:t>
        </w:r>
      </w:ins>
    </w:p>
    <w:p w14:paraId="0BBD8741" w14:textId="77777777" w:rsidR="008F74AC" w:rsidRPr="0040574B" w:rsidRDefault="008F74AC"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rPr>
          <w:ins w:id="1175" w:author="Virginia Knowlton Marcus" w:date="2022-02-16T17:22:00Z"/>
          <w:rFonts w:ascii="Arial" w:hAnsi="Arial" w:cs="Arial"/>
          <w:bCs/>
        </w:rPr>
      </w:pPr>
    </w:p>
    <w:p w14:paraId="00FA8F80" w14:textId="77777777" w:rsidR="00602A67" w:rsidRPr="00730550" w:rsidRDefault="00602A67" w:rsidP="00FD298F">
      <w:pPr>
        <w:pStyle w:val="Heading2"/>
        <w:numPr>
          <w:ilvl w:val="0"/>
          <w:numId w:val="31"/>
        </w:numPr>
        <w:spacing w:before="0" w:after="0" w:line="276" w:lineRule="auto"/>
        <w:ind w:left="360"/>
        <w:rPr>
          <w:ins w:id="1176" w:author="Virginia Knowlton Marcus" w:date="2022-02-16T17:22:00Z"/>
          <w:sz w:val="28"/>
        </w:rPr>
      </w:pPr>
      <w:bookmarkStart w:id="1177" w:name="_Toc296667050"/>
      <w:bookmarkStart w:id="1178" w:name="_Toc92353019"/>
      <w:r w:rsidRPr="00730550">
        <w:rPr>
          <w:sz w:val="28"/>
          <w:rPrChange w:id="1179" w:author="Virginia Knowlton Marcus" w:date="2022-02-16T17:22:00Z">
            <w:rPr/>
          </w:rPrChange>
        </w:rPr>
        <w:t>PAIMI Advisory Council</w:t>
      </w:r>
      <w:bookmarkEnd w:id="1177"/>
      <w:bookmarkEnd w:id="1178"/>
    </w:p>
    <w:p w14:paraId="275FCE89" w14:textId="77777777" w:rsidR="00602A67" w:rsidRPr="0040574B" w:rsidRDefault="00602A67" w:rsidP="0053452B">
      <w:pPr>
        <w:spacing w:line="276" w:lineRule="auto"/>
        <w:rPr>
          <w:ins w:id="1180" w:author="Virginia Knowlton Marcus" w:date="2022-02-16T17:22:00Z"/>
          <w:rFonts w:ascii="Arial" w:hAnsi="Arial" w:cs="Arial"/>
        </w:rPr>
      </w:pPr>
    </w:p>
    <w:p w14:paraId="2183179E" w14:textId="49B67DC3" w:rsidR="00602A67" w:rsidRPr="0040574B" w:rsidRDefault="009C2BCD" w:rsidP="0053452B">
      <w:pPr>
        <w:spacing w:line="276" w:lineRule="auto"/>
        <w:rPr>
          <w:rFonts w:ascii="Arial" w:hAnsi="Arial" w:cs="Arial"/>
          <w:bCs/>
          <w:iCs/>
        </w:rPr>
      </w:pPr>
      <w:ins w:id="1181" w:author="Virginia Knowlton Marcus" w:date="2022-02-16T17:22:00Z">
        <w:r>
          <w:rPr>
            <w:rFonts w:ascii="Arial" w:hAnsi="Arial" w:cs="Arial"/>
            <w:bCs/>
            <w:iCs/>
          </w:rPr>
          <w:t>Every P&amp;A shall maintain</w:t>
        </w:r>
        <w:r w:rsidR="00602A67" w:rsidRPr="0040574B">
          <w:rPr>
            <w:rFonts w:ascii="Arial" w:hAnsi="Arial" w:cs="Arial"/>
            <w:bCs/>
            <w:iCs/>
          </w:rPr>
          <w:t xml:space="preserve"> </w:t>
        </w:r>
        <w:r>
          <w:rPr>
            <w:rFonts w:ascii="Arial" w:hAnsi="Arial" w:cs="Arial"/>
            <w:bCs/>
            <w:iCs/>
          </w:rPr>
          <w:t>a</w:t>
        </w:r>
        <w:r w:rsidR="008F74AC" w:rsidRPr="0040574B">
          <w:rPr>
            <w:rFonts w:ascii="Arial" w:hAnsi="Arial" w:cs="Arial"/>
            <w:bCs/>
            <w:iCs/>
          </w:rPr>
          <w:t xml:space="preserve"> PAIMI Advisory Council</w:t>
        </w:r>
        <w:r>
          <w:rPr>
            <w:rFonts w:ascii="Arial" w:hAnsi="Arial" w:cs="Arial"/>
            <w:bCs/>
            <w:iCs/>
          </w:rPr>
          <w:t xml:space="preserve"> that meets the following </w:t>
        </w:r>
        <w:r w:rsidR="00D3775E">
          <w:rPr>
            <w:rFonts w:ascii="Arial" w:hAnsi="Arial" w:cs="Arial"/>
            <w:bCs/>
            <w:iCs/>
          </w:rPr>
          <w:t>S</w:t>
        </w:r>
        <w:r>
          <w:rPr>
            <w:rFonts w:ascii="Arial" w:hAnsi="Arial" w:cs="Arial"/>
            <w:bCs/>
            <w:iCs/>
          </w:rPr>
          <w:t>tandards</w:t>
        </w:r>
      </w:ins>
      <w:r w:rsidR="00602A67" w:rsidRPr="0040574B">
        <w:rPr>
          <w:rFonts w:ascii="Arial" w:hAnsi="Arial" w:cs="Arial"/>
          <w:bCs/>
          <w:iCs/>
        </w:rPr>
        <w:t>:</w:t>
      </w:r>
    </w:p>
    <w:p w14:paraId="3D2DD011" w14:textId="77777777" w:rsidR="00602A67" w:rsidRPr="0040574B" w:rsidRDefault="00602A67"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720" w:hanging="720"/>
        <w:rPr>
          <w:rFonts w:ascii="Arial" w:hAnsi="Arial" w:cs="Arial"/>
        </w:rPr>
      </w:pPr>
    </w:p>
    <w:p w14:paraId="2193FF32" w14:textId="77777777" w:rsidR="00867FFA" w:rsidRPr="0040574B" w:rsidRDefault="00602A67">
      <w:pPr>
        <w:numPr>
          <w:ilvl w:val="0"/>
          <w:numId w:val="2"/>
        </w:numPr>
        <w:spacing w:line="276" w:lineRule="auto"/>
        <w:ind w:left="720"/>
        <w:rPr>
          <w:rFonts w:ascii="Arial" w:hAnsi="Arial" w:cs="Arial"/>
        </w:rPr>
        <w:pPrChange w:id="1182" w:author="Virginia Knowlton Marcus" w:date="2022-02-16T17:22:00Z">
          <w:pPr>
            <w:numPr>
              <w:numId w:val="2"/>
            </w:numPr>
            <w:spacing w:line="276" w:lineRule="auto"/>
            <w:ind w:left="1080" w:hanging="360"/>
          </w:pPr>
        </w:pPrChange>
      </w:pPr>
      <w:r w:rsidRPr="0040574B">
        <w:rPr>
          <w:rFonts w:ascii="Arial" w:hAnsi="Arial" w:cs="Arial"/>
        </w:rPr>
        <w:t xml:space="preserve">The </w:t>
      </w:r>
      <w:r w:rsidR="00CD082C" w:rsidRPr="0040574B">
        <w:rPr>
          <w:rFonts w:ascii="Arial" w:hAnsi="Arial" w:cs="Arial"/>
        </w:rPr>
        <w:t>A</w:t>
      </w:r>
      <w:r w:rsidRPr="0040574B">
        <w:rPr>
          <w:rFonts w:ascii="Arial" w:hAnsi="Arial" w:cs="Arial"/>
        </w:rPr>
        <w:t xml:space="preserve">dvisory </w:t>
      </w:r>
      <w:r w:rsidR="00CD082C" w:rsidRPr="0040574B">
        <w:rPr>
          <w:rFonts w:ascii="Arial" w:hAnsi="Arial" w:cs="Arial"/>
        </w:rPr>
        <w:t>C</w:t>
      </w:r>
      <w:r w:rsidRPr="0040574B">
        <w:rPr>
          <w:rFonts w:ascii="Arial" w:hAnsi="Arial" w:cs="Arial"/>
        </w:rPr>
        <w:t xml:space="preserve">ouncil membership meets the </w:t>
      </w:r>
      <w:r w:rsidR="00F0640C" w:rsidRPr="0040574B">
        <w:rPr>
          <w:rFonts w:ascii="Arial" w:hAnsi="Arial" w:cs="Arial"/>
        </w:rPr>
        <w:t xml:space="preserve">diverse membership </w:t>
      </w:r>
      <w:r w:rsidR="005004FF" w:rsidRPr="0040574B">
        <w:rPr>
          <w:rFonts w:ascii="Arial" w:hAnsi="Arial" w:cs="Arial"/>
        </w:rPr>
        <w:t>requirement</w:t>
      </w:r>
      <w:r w:rsidR="00F0640C" w:rsidRPr="0040574B">
        <w:rPr>
          <w:rFonts w:ascii="Arial" w:hAnsi="Arial" w:cs="Arial"/>
        </w:rPr>
        <w:t>s of</w:t>
      </w:r>
      <w:r w:rsidRPr="0040574B">
        <w:rPr>
          <w:rFonts w:ascii="Arial" w:hAnsi="Arial" w:cs="Arial"/>
        </w:rPr>
        <w:t xml:space="preserve"> the PAIMI </w:t>
      </w:r>
      <w:r w:rsidR="00F0640C" w:rsidRPr="0040574B">
        <w:rPr>
          <w:rFonts w:ascii="Arial" w:hAnsi="Arial" w:cs="Arial"/>
        </w:rPr>
        <w:t>Act.</w:t>
      </w:r>
    </w:p>
    <w:p w14:paraId="45B1E93F" w14:textId="77777777" w:rsidR="00867FFA" w:rsidRPr="0040574B" w:rsidRDefault="00867FFA" w:rsidP="0053452B">
      <w:pPr>
        <w:spacing w:line="276" w:lineRule="auto"/>
        <w:ind w:left="1080"/>
        <w:rPr>
          <w:rFonts w:ascii="Arial" w:hAnsi="Arial" w:cs="Arial"/>
        </w:rPr>
      </w:pPr>
    </w:p>
    <w:p w14:paraId="554DE5AF" w14:textId="77777777" w:rsidR="00602A67" w:rsidRPr="0040574B" w:rsidRDefault="00602A67">
      <w:pPr>
        <w:numPr>
          <w:ilvl w:val="0"/>
          <w:numId w:val="67"/>
        </w:numPr>
        <w:spacing w:line="276" w:lineRule="auto"/>
        <w:ind w:left="1080"/>
        <w:rPr>
          <w:rFonts w:ascii="Arial" w:hAnsi="Arial" w:cs="Arial"/>
          <w:lang w:val="en-GB"/>
        </w:rPr>
        <w:pPrChange w:id="1183" w:author="Virginia Knowlton Marcus" w:date="2022-02-16T17:22:00Z">
          <w:pPr>
            <w:numPr>
              <w:numId w:val="3"/>
            </w:numPr>
            <w:spacing w:line="276" w:lineRule="auto"/>
            <w:ind w:left="1440" w:hanging="360"/>
          </w:pPr>
        </w:pPrChange>
      </w:pPr>
      <w:r w:rsidRPr="0040574B">
        <w:rPr>
          <w:rFonts w:ascii="Arial" w:hAnsi="Arial" w:cs="Arial"/>
          <w:lang w:val="en-GB"/>
        </w:rPr>
        <w:t>Council members include attorneys; mental health professionals; individuals from the public who are kno</w:t>
      </w:r>
      <w:r w:rsidR="00C07920" w:rsidRPr="0040574B">
        <w:rPr>
          <w:rFonts w:ascii="Arial" w:hAnsi="Arial" w:cs="Arial"/>
          <w:lang w:val="en-GB"/>
        </w:rPr>
        <w:t>wledgeable about mental illness</w:t>
      </w:r>
      <w:r w:rsidRPr="0040574B">
        <w:rPr>
          <w:rFonts w:ascii="Arial" w:hAnsi="Arial" w:cs="Arial"/>
          <w:lang w:val="en-GB"/>
        </w:rPr>
        <w:t xml:space="preserve"> and the advocacy needs of persons with mental </w:t>
      </w:r>
      <w:proofErr w:type="gramStart"/>
      <w:r w:rsidRPr="0040574B">
        <w:rPr>
          <w:rFonts w:ascii="Arial" w:hAnsi="Arial" w:cs="Arial"/>
          <w:lang w:val="en-GB"/>
        </w:rPr>
        <w:t>illness</w:t>
      </w:r>
      <w:ins w:id="1184" w:author="Virginia Knowlton Marcus" w:date="2022-02-16T17:22:00Z">
        <w:r w:rsidR="009C2BCD">
          <w:rPr>
            <w:rFonts w:ascii="Arial" w:hAnsi="Arial" w:cs="Arial"/>
            <w:lang w:val="en-GB"/>
          </w:rPr>
          <w:t>,</w:t>
        </w:r>
      </w:ins>
      <w:r w:rsidRPr="0040574B">
        <w:rPr>
          <w:rFonts w:ascii="Arial" w:hAnsi="Arial" w:cs="Arial"/>
          <w:lang w:val="en-GB"/>
        </w:rPr>
        <w:t xml:space="preserve"> and</w:t>
      </w:r>
      <w:proofErr w:type="gramEnd"/>
      <w:r w:rsidRPr="0040574B">
        <w:rPr>
          <w:rFonts w:ascii="Arial" w:hAnsi="Arial" w:cs="Arial"/>
          <w:lang w:val="en-GB"/>
        </w:rPr>
        <w:t xml:space="preserve"> have demonstrated a substantial commitment to improving mental health services; a provider of mental health services; individuals who have received or are receiving mental health services, and family members of such individuals. </w:t>
      </w:r>
    </w:p>
    <w:p w14:paraId="28715593" w14:textId="6A25D472" w:rsidR="00602A67" w:rsidRPr="0040574B" w:rsidRDefault="00602A67">
      <w:pPr>
        <w:numPr>
          <w:ilvl w:val="0"/>
          <w:numId w:val="67"/>
        </w:numPr>
        <w:spacing w:line="276" w:lineRule="auto"/>
        <w:ind w:left="1080"/>
        <w:rPr>
          <w:rFonts w:ascii="Arial" w:hAnsi="Arial" w:cs="Arial"/>
          <w:lang w:val="en-GB"/>
        </w:rPr>
        <w:pPrChange w:id="1185" w:author="Virginia Knowlton Marcus" w:date="2022-02-16T17:22:00Z">
          <w:pPr>
            <w:numPr>
              <w:numId w:val="3"/>
            </w:numPr>
            <w:spacing w:line="276" w:lineRule="auto"/>
            <w:ind w:left="1440" w:hanging="360"/>
          </w:pPr>
        </w:pPrChange>
      </w:pPr>
      <w:r w:rsidRPr="0040574B">
        <w:rPr>
          <w:rFonts w:ascii="Arial" w:hAnsi="Arial" w:cs="Arial"/>
          <w:lang w:val="en-GB"/>
        </w:rPr>
        <w:t>At least 60% of the membership of the Council is comprised of individuals who have received or are receiving mental health services</w:t>
      </w:r>
      <w:ins w:id="1186" w:author="Virginia Knowlton Marcus" w:date="2022-02-16T17:22:00Z">
        <w:r w:rsidR="009C2BCD">
          <w:rPr>
            <w:rFonts w:ascii="Arial" w:hAnsi="Arial" w:cs="Arial"/>
            <w:lang w:val="en-GB"/>
          </w:rPr>
          <w:t>,</w:t>
        </w:r>
      </w:ins>
      <w:r w:rsidRPr="0040574B">
        <w:rPr>
          <w:rFonts w:ascii="Arial" w:hAnsi="Arial" w:cs="Arial"/>
          <w:lang w:val="en-GB"/>
        </w:rPr>
        <w:t xml:space="preserve"> or who are family members of such individuals. At least one family member shall be a primary caregiver for </w:t>
      </w:r>
      <w:del w:id="1187" w:author="Virginia Knowlton Marcus" w:date="2022-02-16T17:22:00Z">
        <w:r w:rsidRPr="00C44A72">
          <w:rPr>
            <w:rFonts w:ascii="Arial" w:hAnsi="Arial" w:cs="Arial"/>
            <w:lang w:val="en-GB"/>
          </w:rPr>
          <w:delText xml:space="preserve">an individual who is currently </w:delText>
        </w:r>
      </w:del>
      <w:r w:rsidRPr="0040574B">
        <w:rPr>
          <w:rFonts w:ascii="Arial" w:hAnsi="Arial" w:cs="Arial"/>
          <w:lang w:val="en-GB"/>
        </w:rPr>
        <w:t xml:space="preserve">a minor child or youth who is receiving or has received mental health services. </w:t>
      </w:r>
    </w:p>
    <w:p w14:paraId="1EECAA91" w14:textId="77777777" w:rsidR="00602A67" w:rsidRPr="0040574B" w:rsidRDefault="00602A67">
      <w:pPr>
        <w:numPr>
          <w:ilvl w:val="0"/>
          <w:numId w:val="67"/>
        </w:numPr>
        <w:spacing w:line="276" w:lineRule="auto"/>
        <w:ind w:left="1080"/>
        <w:rPr>
          <w:rFonts w:ascii="Arial" w:hAnsi="Arial" w:cs="Arial"/>
          <w:lang w:val="en-GB"/>
        </w:rPr>
        <w:pPrChange w:id="1188" w:author="Virginia Knowlton Marcus" w:date="2022-02-16T17:22:00Z">
          <w:pPr>
            <w:numPr>
              <w:numId w:val="3"/>
            </w:numPr>
            <w:spacing w:line="276" w:lineRule="auto"/>
            <w:ind w:left="1440" w:hanging="360"/>
          </w:pPr>
        </w:pPrChange>
      </w:pPr>
      <w:r w:rsidRPr="0040574B">
        <w:rPr>
          <w:rFonts w:ascii="Arial" w:hAnsi="Arial" w:cs="Arial"/>
          <w:lang w:val="en-GB"/>
        </w:rPr>
        <w:t xml:space="preserve">Membership reflects the racial, ethnic and geographic composition of the state. </w:t>
      </w:r>
    </w:p>
    <w:p w14:paraId="78583F0F" w14:textId="7629AE45" w:rsidR="00602A67" w:rsidRPr="0040574B" w:rsidRDefault="00602A67">
      <w:pPr>
        <w:numPr>
          <w:ilvl w:val="0"/>
          <w:numId w:val="67"/>
        </w:numPr>
        <w:spacing w:line="276" w:lineRule="auto"/>
        <w:ind w:left="1080"/>
        <w:rPr>
          <w:rFonts w:ascii="Arial" w:hAnsi="Arial" w:cs="Arial"/>
          <w:lang w:val="en-GB"/>
        </w:rPr>
        <w:pPrChange w:id="1189" w:author="Virginia Knowlton Marcus" w:date="2022-02-16T17:22:00Z">
          <w:pPr>
            <w:numPr>
              <w:numId w:val="3"/>
            </w:numPr>
            <w:spacing w:line="276" w:lineRule="auto"/>
            <w:ind w:left="1440" w:hanging="360"/>
          </w:pPr>
        </w:pPrChange>
      </w:pPr>
      <w:r w:rsidRPr="0040574B">
        <w:rPr>
          <w:rFonts w:ascii="Arial" w:hAnsi="Arial" w:cs="Arial"/>
          <w:lang w:val="en-GB"/>
        </w:rPr>
        <w:t xml:space="preserve">The </w:t>
      </w:r>
      <w:del w:id="1190" w:author="Virginia Knowlton Marcus" w:date="2022-02-16T17:22:00Z">
        <w:r w:rsidRPr="00C44A72">
          <w:rPr>
            <w:rFonts w:ascii="Arial" w:hAnsi="Arial" w:cs="Arial"/>
            <w:lang w:val="en-GB"/>
          </w:rPr>
          <w:delText xml:space="preserve">Chair of the </w:delText>
        </w:r>
      </w:del>
      <w:r w:rsidR="009C2BCD">
        <w:rPr>
          <w:rFonts w:ascii="Arial" w:hAnsi="Arial" w:cs="Arial"/>
          <w:lang w:val="en-GB"/>
        </w:rPr>
        <w:t xml:space="preserve">Council </w:t>
      </w:r>
      <w:ins w:id="1191" w:author="Virginia Knowlton Marcus" w:date="2022-02-16T17:22:00Z">
        <w:r w:rsidRPr="0040574B">
          <w:rPr>
            <w:rFonts w:ascii="Arial" w:hAnsi="Arial" w:cs="Arial"/>
            <w:lang w:val="en-GB"/>
          </w:rPr>
          <w:t>Chair</w:t>
        </w:r>
        <w:r w:rsidR="009C2BCD">
          <w:rPr>
            <w:rFonts w:ascii="Arial" w:hAnsi="Arial" w:cs="Arial"/>
            <w:lang w:val="en-GB"/>
          </w:rPr>
          <w:t>person</w:t>
        </w:r>
        <w:r w:rsidRPr="0040574B">
          <w:rPr>
            <w:rFonts w:ascii="Arial" w:hAnsi="Arial" w:cs="Arial"/>
            <w:lang w:val="en-GB"/>
          </w:rPr>
          <w:t xml:space="preserve"> </w:t>
        </w:r>
      </w:ins>
      <w:r w:rsidRPr="0040574B">
        <w:rPr>
          <w:rFonts w:ascii="Arial" w:hAnsi="Arial" w:cs="Arial"/>
          <w:lang w:val="en-GB"/>
        </w:rPr>
        <w:t>is an individual who has received or is receiving mental health services</w:t>
      </w:r>
      <w:ins w:id="1192" w:author="Virginia Knowlton Marcus" w:date="2022-02-16T17:22:00Z">
        <w:r w:rsidR="009C2BCD">
          <w:rPr>
            <w:rFonts w:ascii="Arial" w:hAnsi="Arial" w:cs="Arial"/>
            <w:lang w:val="en-GB"/>
          </w:rPr>
          <w:t>,</w:t>
        </w:r>
      </w:ins>
      <w:r w:rsidRPr="0040574B">
        <w:rPr>
          <w:rFonts w:ascii="Arial" w:hAnsi="Arial" w:cs="Arial"/>
          <w:lang w:val="en-GB"/>
        </w:rPr>
        <w:t xml:space="preserve"> or </w:t>
      </w:r>
      <w:del w:id="1193" w:author="Virginia Knowlton Marcus" w:date="2022-02-16T17:22:00Z">
        <w:r w:rsidRPr="00C44A72">
          <w:rPr>
            <w:rFonts w:ascii="Arial" w:hAnsi="Arial" w:cs="Arial"/>
            <w:lang w:val="en-GB"/>
          </w:rPr>
          <w:delText xml:space="preserve">who is </w:delText>
        </w:r>
      </w:del>
      <w:r w:rsidRPr="0040574B">
        <w:rPr>
          <w:rFonts w:ascii="Arial" w:hAnsi="Arial" w:cs="Arial"/>
          <w:lang w:val="en-GB"/>
        </w:rPr>
        <w:t xml:space="preserve">a family member of such </w:t>
      </w:r>
      <w:del w:id="1194" w:author="Virginia Knowlton Marcus" w:date="2022-02-16T17:22:00Z">
        <w:r w:rsidRPr="00C44A72">
          <w:rPr>
            <w:rFonts w:ascii="Arial" w:hAnsi="Arial" w:cs="Arial"/>
            <w:lang w:val="en-GB"/>
          </w:rPr>
          <w:delText xml:space="preserve">an </w:delText>
        </w:r>
      </w:del>
      <w:r w:rsidRPr="0040574B">
        <w:rPr>
          <w:rFonts w:ascii="Arial" w:hAnsi="Arial" w:cs="Arial"/>
          <w:lang w:val="en-GB"/>
        </w:rPr>
        <w:t xml:space="preserve">individual. </w:t>
      </w:r>
    </w:p>
    <w:p w14:paraId="6C78201A" w14:textId="77777777" w:rsidR="00602A67" w:rsidRPr="00730550" w:rsidRDefault="00602A67"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720"/>
        <w:rPr>
          <w:rFonts w:ascii="Arial" w:hAnsi="Arial" w:cs="Arial"/>
        </w:rPr>
      </w:pPr>
    </w:p>
    <w:p w14:paraId="577476D0" w14:textId="77777777" w:rsidR="00602A67" w:rsidRPr="00730550" w:rsidRDefault="00602A67">
      <w:pPr>
        <w:numPr>
          <w:ilvl w:val="0"/>
          <w:numId w:val="2"/>
        </w:numPr>
        <w:spacing w:line="276" w:lineRule="auto"/>
        <w:ind w:left="720"/>
        <w:rPr>
          <w:rFonts w:ascii="Arial" w:hAnsi="Arial" w:cs="Arial"/>
        </w:rPr>
        <w:pPrChange w:id="1195" w:author="Virginia Knowlton Marcus" w:date="2022-02-16T17:22:00Z">
          <w:pPr>
            <w:numPr>
              <w:numId w:val="2"/>
            </w:numPr>
            <w:spacing w:line="276" w:lineRule="auto"/>
            <w:ind w:left="1080" w:hanging="360"/>
          </w:pPr>
        </w:pPrChange>
      </w:pPr>
      <w:r w:rsidRPr="00730550">
        <w:rPr>
          <w:rFonts w:ascii="Arial" w:hAnsi="Arial" w:cs="Arial"/>
        </w:rPr>
        <w:t>The Advisory Council advises the P&amp;A on priorities to be carried out in protecting and advocating the rights of people with mental illness.</w:t>
      </w:r>
    </w:p>
    <w:p w14:paraId="29FEDCA9" w14:textId="77777777" w:rsidR="00602A67" w:rsidRPr="00730550" w:rsidRDefault="00602A67"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720"/>
        <w:rPr>
          <w:rFonts w:ascii="Arial" w:hAnsi="Arial" w:cs="Arial"/>
        </w:rPr>
      </w:pPr>
    </w:p>
    <w:p w14:paraId="316403BB" w14:textId="77777777" w:rsidR="00CD082C" w:rsidRPr="00730550" w:rsidRDefault="00CD082C">
      <w:pPr>
        <w:pStyle w:val="paragraph"/>
        <w:numPr>
          <w:ilvl w:val="0"/>
          <w:numId w:val="65"/>
        </w:numPr>
        <w:spacing w:before="0" w:beforeAutospacing="0" w:after="0" w:afterAutospacing="0" w:line="276" w:lineRule="auto"/>
        <w:textAlignment w:val="baseline"/>
        <w:rPr>
          <w:rStyle w:val="normaltextrun"/>
          <w:rPrChange w:id="1196" w:author="Virginia Knowlton Marcus" w:date="2022-02-16T17:22:00Z">
            <w:rPr>
              <w:rFonts w:ascii="Arial" w:hAnsi="Arial"/>
            </w:rPr>
          </w:rPrChange>
        </w:rPr>
        <w:pPrChange w:id="1197" w:author="Virginia Knowlton Marcus" w:date="2022-02-16T17:22:00Z">
          <w:pPr>
            <w:pStyle w:val="ListParagraph"/>
            <w:numPr>
              <w:numId w:val="103"/>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730550">
        <w:rPr>
          <w:rStyle w:val="normaltextrun"/>
          <w:rPrChange w:id="1198" w:author="Virginia Knowlton Marcus" w:date="2022-02-16T17:22:00Z">
            <w:rPr>
              <w:rFonts w:ascii="Arial" w:hAnsi="Arial"/>
            </w:rPr>
          </w:rPrChange>
        </w:rPr>
        <w:t xml:space="preserve">The Council develops its recommendations for PAIMI priorities </w:t>
      </w:r>
      <w:r w:rsidR="007B114C" w:rsidRPr="00730550">
        <w:rPr>
          <w:rStyle w:val="normaltextrun"/>
          <w:rPrChange w:id="1199" w:author="Virginia Knowlton Marcus" w:date="2022-02-16T17:22:00Z">
            <w:rPr>
              <w:rFonts w:ascii="Arial" w:hAnsi="Arial"/>
            </w:rPr>
          </w:rPrChange>
        </w:rPr>
        <w:t>for</w:t>
      </w:r>
      <w:r w:rsidR="00B544DF" w:rsidRPr="00730550">
        <w:rPr>
          <w:rStyle w:val="normaltextrun"/>
          <w:rPrChange w:id="1200" w:author="Virginia Knowlton Marcus" w:date="2022-02-16T17:22:00Z">
            <w:rPr>
              <w:rFonts w:ascii="Arial" w:hAnsi="Arial"/>
            </w:rPr>
          </w:rPrChange>
        </w:rPr>
        <w:t xml:space="preserve"> </w:t>
      </w:r>
      <w:ins w:id="1201" w:author="Virginia Knowlton Marcus" w:date="2022-02-16T17:22:00Z">
        <w:r w:rsidR="00B544DF" w:rsidRPr="00730550">
          <w:rPr>
            <w:rStyle w:val="normaltextrun"/>
            <w:rFonts w:ascii="Arial" w:hAnsi="Arial" w:cs="Arial"/>
          </w:rPr>
          <w:t>and with</w:t>
        </w:r>
        <w:r w:rsidRPr="00730550">
          <w:rPr>
            <w:rStyle w:val="normaltextrun"/>
            <w:rFonts w:ascii="Arial" w:hAnsi="Arial" w:cs="Arial"/>
          </w:rPr>
          <w:t xml:space="preserve"> </w:t>
        </w:r>
      </w:ins>
      <w:r w:rsidRPr="00730550">
        <w:rPr>
          <w:rStyle w:val="normaltextrun"/>
          <w:rPrChange w:id="1202" w:author="Virginia Knowlton Marcus" w:date="2022-02-16T17:22:00Z">
            <w:rPr>
              <w:rFonts w:ascii="Arial" w:hAnsi="Arial"/>
            </w:rPr>
          </w:rPrChange>
        </w:rPr>
        <w:t>the Governing Board.</w:t>
      </w:r>
    </w:p>
    <w:p w14:paraId="64EFE995" w14:textId="77777777" w:rsidR="00602A67" w:rsidRPr="00730550" w:rsidRDefault="00602A67">
      <w:pPr>
        <w:pStyle w:val="paragraph"/>
        <w:numPr>
          <w:ilvl w:val="0"/>
          <w:numId w:val="65"/>
        </w:numPr>
        <w:spacing w:before="0" w:beforeAutospacing="0" w:after="0" w:afterAutospacing="0" w:line="276" w:lineRule="auto"/>
        <w:textAlignment w:val="baseline"/>
        <w:rPr>
          <w:rStyle w:val="normaltextrun"/>
          <w:rPrChange w:id="1203" w:author="Virginia Knowlton Marcus" w:date="2022-02-16T17:22:00Z">
            <w:rPr>
              <w:rFonts w:ascii="Arial" w:hAnsi="Arial"/>
            </w:rPr>
          </w:rPrChange>
        </w:rPr>
        <w:pPrChange w:id="1204" w:author="Virginia Knowlton Marcus" w:date="2022-02-16T17:22:00Z">
          <w:pPr>
            <w:pStyle w:val="ListParagraph"/>
            <w:numPr>
              <w:numId w:val="103"/>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730550">
        <w:rPr>
          <w:rStyle w:val="normaltextrun"/>
          <w:rPrChange w:id="1205" w:author="Virginia Knowlton Marcus" w:date="2022-02-16T17:22:00Z">
            <w:rPr>
              <w:rFonts w:ascii="Arial" w:hAnsi="Arial"/>
            </w:rPr>
          </w:rPrChange>
        </w:rPr>
        <w:t xml:space="preserve">The Council </w:t>
      </w:r>
      <w:r w:rsidR="00CD082C" w:rsidRPr="00730550">
        <w:rPr>
          <w:rStyle w:val="normaltextrun"/>
          <w:rPrChange w:id="1206" w:author="Virginia Knowlton Marcus" w:date="2022-02-16T17:22:00Z">
            <w:rPr>
              <w:rFonts w:ascii="Arial" w:hAnsi="Arial"/>
            </w:rPr>
          </w:rPrChange>
        </w:rPr>
        <w:t xml:space="preserve">works </w:t>
      </w:r>
      <w:r w:rsidRPr="00730550">
        <w:rPr>
          <w:rStyle w:val="normaltextrun"/>
          <w:rPrChange w:id="1207" w:author="Virginia Knowlton Marcus" w:date="2022-02-16T17:22:00Z">
            <w:rPr>
              <w:rFonts w:ascii="Arial" w:hAnsi="Arial"/>
            </w:rPr>
          </w:rPrChange>
        </w:rPr>
        <w:t xml:space="preserve">jointly with the </w:t>
      </w:r>
      <w:r w:rsidR="00CD082C" w:rsidRPr="00730550">
        <w:rPr>
          <w:rStyle w:val="normaltextrun"/>
          <w:rPrChange w:id="1208" w:author="Virginia Knowlton Marcus" w:date="2022-02-16T17:22:00Z">
            <w:rPr>
              <w:rFonts w:ascii="Arial" w:hAnsi="Arial"/>
            </w:rPr>
          </w:rPrChange>
        </w:rPr>
        <w:t>G</w:t>
      </w:r>
      <w:r w:rsidRPr="00730550">
        <w:rPr>
          <w:rStyle w:val="normaltextrun"/>
          <w:rPrChange w:id="1209" w:author="Virginia Knowlton Marcus" w:date="2022-02-16T17:22:00Z">
            <w:rPr>
              <w:rFonts w:ascii="Arial" w:hAnsi="Arial"/>
            </w:rPr>
          </w:rPrChange>
        </w:rPr>
        <w:t xml:space="preserve">overning </w:t>
      </w:r>
      <w:r w:rsidR="00E41AF4" w:rsidRPr="00730550">
        <w:rPr>
          <w:rStyle w:val="normaltextrun"/>
          <w:rPrChange w:id="1210" w:author="Virginia Knowlton Marcus" w:date="2022-02-16T17:22:00Z">
            <w:rPr>
              <w:rFonts w:ascii="Arial" w:hAnsi="Arial"/>
            </w:rPr>
          </w:rPrChange>
        </w:rPr>
        <w:t>B</w:t>
      </w:r>
      <w:r w:rsidRPr="00730550">
        <w:rPr>
          <w:rStyle w:val="normaltextrun"/>
          <w:rPrChange w:id="1211" w:author="Virginia Knowlton Marcus" w:date="2022-02-16T17:22:00Z">
            <w:rPr>
              <w:rFonts w:ascii="Arial" w:hAnsi="Arial"/>
            </w:rPr>
          </w:rPrChange>
        </w:rPr>
        <w:t>oard</w:t>
      </w:r>
      <w:r w:rsidR="00CD082C" w:rsidRPr="00730550">
        <w:rPr>
          <w:rStyle w:val="normaltextrun"/>
          <w:rPrChange w:id="1212" w:author="Virginia Knowlton Marcus" w:date="2022-02-16T17:22:00Z">
            <w:rPr>
              <w:rFonts w:ascii="Arial" w:hAnsi="Arial"/>
            </w:rPr>
          </w:rPrChange>
        </w:rPr>
        <w:t xml:space="preserve"> to develop P&amp;A priorities.</w:t>
      </w:r>
    </w:p>
    <w:p w14:paraId="62E0F25C" w14:textId="380F90DE" w:rsidR="00C07920" w:rsidRPr="00730550" w:rsidRDefault="00602A67">
      <w:pPr>
        <w:pStyle w:val="paragraph"/>
        <w:numPr>
          <w:ilvl w:val="0"/>
          <w:numId w:val="65"/>
        </w:numPr>
        <w:spacing w:before="0" w:beforeAutospacing="0" w:after="0" w:afterAutospacing="0" w:line="276" w:lineRule="auto"/>
        <w:textAlignment w:val="baseline"/>
        <w:rPr>
          <w:rStyle w:val="normaltextrun"/>
          <w:rPrChange w:id="1213" w:author="Virginia Knowlton Marcus" w:date="2022-02-16T17:22:00Z">
            <w:rPr>
              <w:rFonts w:ascii="Arial" w:hAnsi="Arial"/>
            </w:rPr>
          </w:rPrChange>
        </w:rPr>
        <w:pPrChange w:id="1214" w:author="Virginia Knowlton Marcus" w:date="2022-02-16T17:22:00Z">
          <w:pPr>
            <w:pStyle w:val="ListParagraph"/>
            <w:numPr>
              <w:numId w:val="103"/>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730550">
        <w:rPr>
          <w:rStyle w:val="normaltextrun"/>
          <w:rPrChange w:id="1215" w:author="Virginia Knowlton Marcus" w:date="2022-02-16T17:22:00Z">
            <w:rPr>
              <w:rFonts w:ascii="Arial" w:hAnsi="Arial"/>
            </w:rPr>
          </w:rPrChange>
        </w:rPr>
        <w:t xml:space="preserve">The P&amp;A </w:t>
      </w:r>
      <w:del w:id="1216" w:author="Virginia Knowlton Marcus" w:date="2022-02-16T17:22:00Z">
        <w:r w:rsidRPr="00C07920">
          <w:rPr>
            <w:rFonts w:ascii="Arial" w:hAnsi="Arial" w:cs="Arial"/>
          </w:rPr>
          <w:delText>provides the Council</w:delText>
        </w:r>
        <w:r w:rsidR="00C07920" w:rsidRPr="00C07920">
          <w:rPr>
            <w:rFonts w:ascii="Arial" w:hAnsi="Arial" w:cs="Arial"/>
          </w:rPr>
          <w:delText xml:space="preserve"> with </w:delText>
        </w:r>
      </w:del>
      <w:ins w:id="1217" w:author="Virginia Knowlton Marcus" w:date="2022-02-16T17:22:00Z">
        <w:r w:rsidR="00B544DF" w:rsidRPr="00730550">
          <w:rPr>
            <w:rStyle w:val="normaltextrun"/>
            <w:rFonts w:ascii="Arial" w:hAnsi="Arial" w:cs="Arial"/>
          </w:rPr>
          <w:t>shares</w:t>
        </w:r>
        <w:r w:rsidRPr="00730550">
          <w:rPr>
            <w:rStyle w:val="normaltextrun"/>
            <w:rFonts w:ascii="Arial" w:hAnsi="Arial" w:cs="Arial"/>
          </w:rPr>
          <w:t xml:space="preserve"> </w:t>
        </w:r>
      </w:ins>
      <w:r w:rsidR="00C07920" w:rsidRPr="00730550">
        <w:rPr>
          <w:rStyle w:val="normaltextrun"/>
          <w:rPrChange w:id="1218" w:author="Virginia Knowlton Marcus" w:date="2022-02-16T17:22:00Z">
            <w:rPr>
              <w:rFonts w:ascii="Arial" w:hAnsi="Arial"/>
            </w:rPr>
          </w:rPrChange>
        </w:rPr>
        <w:t xml:space="preserve">its goals, priorities, </w:t>
      </w:r>
      <w:r w:rsidRPr="00730550">
        <w:rPr>
          <w:rStyle w:val="normaltextrun"/>
          <w:rPrChange w:id="1219" w:author="Virginia Knowlton Marcus" w:date="2022-02-16T17:22:00Z">
            <w:rPr>
              <w:rFonts w:ascii="Arial" w:hAnsi="Arial"/>
            </w:rPr>
          </w:rPrChange>
        </w:rPr>
        <w:t>a</w:t>
      </w:r>
      <w:r w:rsidR="00C07920" w:rsidRPr="00730550">
        <w:rPr>
          <w:rStyle w:val="normaltextrun"/>
          <w:rPrChange w:id="1220" w:author="Virginia Knowlton Marcus" w:date="2022-02-16T17:22:00Z">
            <w:rPr>
              <w:rFonts w:ascii="Arial" w:hAnsi="Arial"/>
            </w:rPr>
          </w:rPrChange>
        </w:rPr>
        <w:t>dvocacy activities, and budgets</w:t>
      </w:r>
      <w:ins w:id="1221" w:author="Virginia Knowlton Marcus" w:date="2022-02-16T17:22:00Z">
        <w:r w:rsidR="00B544DF" w:rsidRPr="00730550">
          <w:rPr>
            <w:rStyle w:val="normaltextrun"/>
            <w:rFonts w:ascii="Arial" w:hAnsi="Arial" w:cs="Arial"/>
          </w:rPr>
          <w:t xml:space="preserve"> with the Council</w:t>
        </w:r>
      </w:ins>
      <w:r w:rsidR="00C07920" w:rsidRPr="00730550">
        <w:rPr>
          <w:rStyle w:val="normaltextrun"/>
          <w:rPrChange w:id="1222" w:author="Virginia Knowlton Marcus" w:date="2022-02-16T17:22:00Z">
            <w:rPr>
              <w:rFonts w:ascii="Arial" w:hAnsi="Arial"/>
            </w:rPr>
          </w:rPrChange>
        </w:rPr>
        <w:t>.</w:t>
      </w:r>
    </w:p>
    <w:p w14:paraId="6ABEAF93" w14:textId="77777777" w:rsidR="00602A67" w:rsidRPr="00730550" w:rsidRDefault="00602A67">
      <w:pPr>
        <w:pStyle w:val="paragraph"/>
        <w:numPr>
          <w:ilvl w:val="0"/>
          <w:numId w:val="65"/>
        </w:numPr>
        <w:spacing w:before="0" w:beforeAutospacing="0" w:after="0" w:afterAutospacing="0" w:line="276" w:lineRule="auto"/>
        <w:textAlignment w:val="baseline"/>
        <w:rPr>
          <w:rStyle w:val="normaltextrun"/>
          <w:rPrChange w:id="1223" w:author="Virginia Knowlton Marcus" w:date="2022-02-16T17:22:00Z">
            <w:rPr>
              <w:rFonts w:ascii="Arial" w:hAnsi="Arial"/>
            </w:rPr>
          </w:rPrChange>
        </w:rPr>
        <w:pPrChange w:id="1224" w:author="Virginia Knowlton Marcus" w:date="2022-02-16T17:22:00Z">
          <w:pPr>
            <w:pStyle w:val="ListParagraph"/>
            <w:numPr>
              <w:numId w:val="103"/>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730550">
        <w:rPr>
          <w:rStyle w:val="normaltextrun"/>
          <w:rPrChange w:id="1225" w:author="Virginia Knowlton Marcus" w:date="2022-02-16T17:22:00Z">
            <w:rPr>
              <w:rFonts w:ascii="Arial" w:hAnsi="Arial"/>
            </w:rPr>
          </w:rPrChange>
        </w:rPr>
        <w:t xml:space="preserve">The Council has a mechanism to gather information and feedback from individuals with mental illness.  </w:t>
      </w:r>
    </w:p>
    <w:p w14:paraId="306299C8" w14:textId="48355B9B" w:rsidR="00602A67" w:rsidRPr="00730550" w:rsidRDefault="00602A67">
      <w:pPr>
        <w:pStyle w:val="paragraph"/>
        <w:numPr>
          <w:ilvl w:val="0"/>
          <w:numId w:val="65"/>
        </w:numPr>
        <w:spacing w:before="0" w:beforeAutospacing="0" w:after="0" w:afterAutospacing="0" w:line="276" w:lineRule="auto"/>
        <w:textAlignment w:val="baseline"/>
        <w:rPr>
          <w:rStyle w:val="normaltextrun"/>
          <w:rPrChange w:id="1226" w:author="Virginia Knowlton Marcus" w:date="2022-02-16T17:22:00Z">
            <w:rPr>
              <w:rFonts w:ascii="Arial" w:hAnsi="Arial"/>
            </w:rPr>
          </w:rPrChange>
        </w:rPr>
        <w:pPrChange w:id="1227" w:author="Virginia Knowlton Marcus" w:date="2022-02-16T17:22:00Z">
          <w:pPr>
            <w:pStyle w:val="ListParagraph"/>
            <w:numPr>
              <w:numId w:val="103"/>
            </w:num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440" w:hanging="360"/>
          </w:pPr>
        </w:pPrChange>
      </w:pPr>
      <w:r w:rsidRPr="00730550">
        <w:rPr>
          <w:rStyle w:val="normaltextrun"/>
          <w:rPrChange w:id="1228" w:author="Virginia Knowlton Marcus" w:date="2022-02-16T17:22:00Z">
            <w:rPr>
              <w:rFonts w:ascii="Arial" w:hAnsi="Arial"/>
            </w:rPr>
          </w:rPrChange>
        </w:rPr>
        <w:t xml:space="preserve">The Council submits </w:t>
      </w:r>
      <w:del w:id="1229" w:author="Virginia Knowlton Marcus" w:date="2022-02-16T17:22:00Z">
        <w:r w:rsidRPr="00C44A72">
          <w:rPr>
            <w:rFonts w:ascii="Arial" w:hAnsi="Arial" w:cs="Arial"/>
          </w:rPr>
          <w:delText>a report of</w:delText>
        </w:r>
      </w:del>
      <w:ins w:id="1230" w:author="Virginia Knowlton Marcus" w:date="2022-02-16T17:22:00Z">
        <w:r w:rsidRPr="00730550">
          <w:rPr>
            <w:rStyle w:val="normaltextrun"/>
            <w:rFonts w:ascii="Arial" w:hAnsi="Arial" w:cs="Arial"/>
          </w:rPr>
          <w:t>a</w:t>
        </w:r>
        <w:r w:rsidR="00B544DF" w:rsidRPr="00730550">
          <w:rPr>
            <w:rStyle w:val="normaltextrun"/>
            <w:rFonts w:ascii="Arial" w:hAnsi="Arial" w:cs="Arial"/>
          </w:rPr>
          <w:t>n Advisory</w:t>
        </w:r>
      </w:ins>
      <w:r w:rsidR="00B544DF" w:rsidRPr="00730550">
        <w:rPr>
          <w:rStyle w:val="normaltextrun"/>
          <w:rPrChange w:id="1231" w:author="Virginia Knowlton Marcus" w:date="2022-02-16T17:22:00Z">
            <w:rPr>
              <w:rFonts w:ascii="Arial" w:hAnsi="Arial"/>
            </w:rPr>
          </w:rPrChange>
        </w:rPr>
        <w:t xml:space="preserve"> Council</w:t>
      </w:r>
      <w:ins w:id="1232" w:author="Virginia Knowlton Marcus" w:date="2022-02-16T17:22:00Z">
        <w:r w:rsidRPr="00730550">
          <w:rPr>
            <w:rStyle w:val="normaltextrun"/>
            <w:rFonts w:ascii="Arial" w:hAnsi="Arial" w:cs="Arial"/>
          </w:rPr>
          <w:t xml:space="preserve"> </w:t>
        </w:r>
        <w:r w:rsidR="00B544DF" w:rsidRPr="00730550">
          <w:rPr>
            <w:rStyle w:val="normaltextrun"/>
            <w:rFonts w:ascii="Arial" w:hAnsi="Arial" w:cs="Arial"/>
          </w:rPr>
          <w:t>R</w:t>
        </w:r>
        <w:r w:rsidRPr="00730550">
          <w:rPr>
            <w:rStyle w:val="normaltextrun"/>
            <w:rFonts w:ascii="Arial" w:hAnsi="Arial" w:cs="Arial"/>
          </w:rPr>
          <w:t>eport o</w:t>
        </w:r>
        <w:r w:rsidR="00B544DF" w:rsidRPr="00730550">
          <w:rPr>
            <w:rStyle w:val="normaltextrun"/>
            <w:rFonts w:ascii="Arial" w:hAnsi="Arial" w:cs="Arial"/>
          </w:rPr>
          <w:t>n its</w:t>
        </w:r>
      </w:ins>
      <w:r w:rsidRPr="00730550">
        <w:rPr>
          <w:rStyle w:val="normaltextrun"/>
          <w:rPrChange w:id="1233" w:author="Virginia Knowlton Marcus" w:date="2022-02-16T17:22:00Z">
            <w:rPr>
              <w:rFonts w:ascii="Arial" w:hAnsi="Arial"/>
            </w:rPr>
          </w:rPrChange>
        </w:rPr>
        <w:t xml:space="preserve"> activities with the P&amp;A’s annual </w:t>
      </w:r>
      <w:r w:rsidR="00EC653B" w:rsidRPr="00730550">
        <w:rPr>
          <w:rStyle w:val="normaltextrun"/>
          <w:rPrChange w:id="1234" w:author="Virginia Knowlton Marcus" w:date="2022-02-16T17:22:00Z">
            <w:rPr>
              <w:rFonts w:ascii="Arial" w:hAnsi="Arial"/>
            </w:rPr>
          </w:rPrChange>
        </w:rPr>
        <w:t>Program</w:t>
      </w:r>
      <w:r w:rsidRPr="00730550">
        <w:rPr>
          <w:rStyle w:val="normaltextrun"/>
          <w:rPrChange w:id="1235" w:author="Virginia Knowlton Marcus" w:date="2022-02-16T17:22:00Z">
            <w:rPr>
              <w:rFonts w:ascii="Arial" w:hAnsi="Arial"/>
            </w:rPr>
          </w:rPrChange>
        </w:rPr>
        <w:t xml:space="preserve"> </w:t>
      </w:r>
      <w:r w:rsidR="00D22D9A" w:rsidRPr="00730550">
        <w:rPr>
          <w:rStyle w:val="normaltextrun"/>
          <w:rPrChange w:id="1236" w:author="Virginia Knowlton Marcus" w:date="2022-02-16T17:22:00Z">
            <w:rPr>
              <w:rFonts w:ascii="Arial" w:hAnsi="Arial"/>
            </w:rPr>
          </w:rPrChange>
        </w:rPr>
        <w:t xml:space="preserve">Performance </w:t>
      </w:r>
      <w:r w:rsidRPr="00730550">
        <w:rPr>
          <w:rStyle w:val="normaltextrun"/>
          <w:rPrChange w:id="1237" w:author="Virginia Knowlton Marcus" w:date="2022-02-16T17:22:00Z">
            <w:rPr>
              <w:rFonts w:ascii="Arial" w:hAnsi="Arial"/>
            </w:rPr>
          </w:rPrChange>
        </w:rPr>
        <w:t>Report.</w:t>
      </w:r>
    </w:p>
    <w:p w14:paraId="51B25F67" w14:textId="77777777" w:rsidR="00602A67" w:rsidRPr="00730550" w:rsidRDefault="00602A67"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720"/>
        <w:rPr>
          <w:rFonts w:ascii="Arial" w:hAnsi="Arial" w:cs="Arial"/>
        </w:rPr>
      </w:pPr>
    </w:p>
    <w:p w14:paraId="4302D2C7" w14:textId="4D4D5992" w:rsidR="00602A67" w:rsidRPr="00730550" w:rsidRDefault="00602A67">
      <w:pPr>
        <w:numPr>
          <w:ilvl w:val="0"/>
          <w:numId w:val="2"/>
        </w:numPr>
        <w:spacing w:line="276" w:lineRule="auto"/>
        <w:ind w:left="720"/>
        <w:rPr>
          <w:rFonts w:ascii="Arial" w:hAnsi="Arial" w:cs="Arial"/>
        </w:rPr>
        <w:pPrChange w:id="1238" w:author="Virginia Knowlton Marcus" w:date="2022-02-16T17:22:00Z">
          <w:pPr>
            <w:numPr>
              <w:numId w:val="2"/>
            </w:numPr>
            <w:spacing w:line="276" w:lineRule="auto"/>
            <w:ind w:left="1080" w:hanging="360"/>
          </w:pPr>
        </w:pPrChange>
      </w:pPr>
      <w:del w:id="1239" w:author="Virginia Knowlton Marcus" w:date="2022-02-16T17:22:00Z">
        <w:r w:rsidRPr="00C44A72">
          <w:rPr>
            <w:rFonts w:ascii="Arial" w:hAnsi="Arial" w:cs="Arial"/>
          </w:rPr>
          <w:delText xml:space="preserve"> </w:delText>
        </w:r>
      </w:del>
      <w:r w:rsidRPr="00730550">
        <w:rPr>
          <w:rFonts w:ascii="Arial" w:hAnsi="Arial" w:cs="Arial"/>
        </w:rPr>
        <w:t>If the P&amp;A is a non-profit organi</w:t>
      </w:r>
      <w:r w:rsidR="00E50E24" w:rsidRPr="00730550">
        <w:rPr>
          <w:rFonts w:ascii="Arial" w:hAnsi="Arial" w:cs="Arial"/>
        </w:rPr>
        <w:t>zation, the Chairperson of the Advisory C</w:t>
      </w:r>
      <w:r w:rsidRPr="00730550">
        <w:rPr>
          <w:rFonts w:ascii="Arial" w:hAnsi="Arial" w:cs="Arial"/>
        </w:rPr>
        <w:t xml:space="preserve">ouncil serves as a </w:t>
      </w:r>
      <w:ins w:id="1240" w:author="Virginia Knowlton Marcus" w:date="2022-02-16T17:22:00Z">
        <w:r w:rsidR="00B544DF" w:rsidRPr="00730550">
          <w:rPr>
            <w:rFonts w:ascii="Arial" w:hAnsi="Arial" w:cs="Arial"/>
          </w:rPr>
          <w:t xml:space="preserve">voting </w:t>
        </w:r>
      </w:ins>
      <w:r w:rsidRPr="00730550">
        <w:rPr>
          <w:rFonts w:ascii="Arial" w:hAnsi="Arial" w:cs="Arial"/>
        </w:rPr>
        <w:t xml:space="preserve">member </w:t>
      </w:r>
      <w:del w:id="1241" w:author="Virginia Knowlton Marcus" w:date="2022-02-16T17:22:00Z">
        <w:r w:rsidRPr="00C44A72">
          <w:rPr>
            <w:rFonts w:ascii="Arial" w:hAnsi="Arial" w:cs="Arial"/>
          </w:rPr>
          <w:delText>on</w:delText>
        </w:r>
      </w:del>
      <w:ins w:id="1242" w:author="Virginia Knowlton Marcus" w:date="2022-02-16T17:22:00Z">
        <w:r w:rsidRPr="00730550">
          <w:rPr>
            <w:rFonts w:ascii="Arial" w:hAnsi="Arial" w:cs="Arial"/>
          </w:rPr>
          <w:t>o</w:t>
        </w:r>
        <w:r w:rsidR="00B544DF" w:rsidRPr="00730550">
          <w:rPr>
            <w:rFonts w:ascii="Arial" w:hAnsi="Arial" w:cs="Arial"/>
          </w:rPr>
          <w:t>f</w:t>
        </w:r>
      </w:ins>
      <w:r w:rsidRPr="00730550">
        <w:rPr>
          <w:rFonts w:ascii="Arial" w:hAnsi="Arial" w:cs="Arial"/>
        </w:rPr>
        <w:t xml:space="preserve"> the governing board.</w:t>
      </w:r>
    </w:p>
    <w:p w14:paraId="5E5CE665" w14:textId="77777777" w:rsidR="00602A67" w:rsidRPr="00730550" w:rsidRDefault="00602A67" w:rsidP="0053452B">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1080" w:hanging="720"/>
        <w:rPr>
          <w:rFonts w:ascii="Arial" w:hAnsi="Arial" w:cs="Arial"/>
        </w:rPr>
      </w:pPr>
    </w:p>
    <w:p w14:paraId="2CFFA32F" w14:textId="77777777" w:rsidR="007B3028" w:rsidRPr="0040574B" w:rsidRDefault="007B114C">
      <w:pPr>
        <w:numPr>
          <w:ilvl w:val="0"/>
          <w:numId w:val="2"/>
        </w:numPr>
        <w:spacing w:line="276" w:lineRule="auto"/>
        <w:ind w:left="720"/>
        <w:rPr>
          <w:rFonts w:ascii="Arial" w:hAnsi="Arial" w:cs="Arial"/>
        </w:rPr>
        <w:pPrChange w:id="1243" w:author="Virginia Knowlton Marcus" w:date="2022-02-16T17:22:00Z">
          <w:pPr>
            <w:numPr>
              <w:numId w:val="2"/>
            </w:numPr>
            <w:spacing w:line="276" w:lineRule="auto"/>
            <w:ind w:left="1080" w:hanging="360"/>
          </w:pPr>
        </w:pPrChange>
      </w:pPr>
      <w:r w:rsidRPr="00730550">
        <w:rPr>
          <w:rFonts w:ascii="Arial" w:hAnsi="Arial" w:cs="Arial"/>
        </w:rPr>
        <w:t>Advisory C</w:t>
      </w:r>
      <w:r w:rsidR="00602A67" w:rsidRPr="00730550">
        <w:rPr>
          <w:rFonts w:ascii="Arial" w:hAnsi="Arial" w:cs="Arial"/>
        </w:rPr>
        <w:t>ouncil meetings and other events</w:t>
      </w:r>
      <w:r w:rsidR="00602A67" w:rsidRPr="0040574B">
        <w:rPr>
          <w:rFonts w:ascii="Arial" w:hAnsi="Arial" w:cs="Arial"/>
        </w:rPr>
        <w:t xml:space="preserve"> are accessible to people with disabilities.</w:t>
      </w:r>
    </w:p>
    <w:p w14:paraId="0FB4CFB0" w14:textId="6BC3A66F" w:rsidR="0025189A" w:rsidRDefault="0025189A">
      <w:pPr>
        <w:rPr>
          <w:rFonts w:ascii="Arial" w:hAnsi="Arial"/>
          <w:b/>
          <w:kern w:val="32"/>
          <w:rPrChange w:id="1244" w:author="Virginia Knowlton Marcus" w:date="2022-02-16T17:22:00Z">
            <w:rPr>
              <w:rFonts w:ascii="Arial" w:hAnsi="Arial"/>
            </w:rPr>
          </w:rPrChange>
        </w:rPr>
        <w:pPrChange w:id="1245" w:author="Virginia Knowlton Marcus" w:date="2022-02-16T17:22:00Z">
          <w:pPr>
            <w:spacing w:line="276" w:lineRule="auto"/>
          </w:pPr>
        </w:pPrChange>
      </w:pPr>
      <w:bookmarkStart w:id="1246" w:name="_Toc92353020"/>
    </w:p>
    <w:p w14:paraId="269042F8" w14:textId="77777777" w:rsidR="002063A7" w:rsidRPr="00730550" w:rsidRDefault="002063A7">
      <w:pPr>
        <w:pStyle w:val="Heading1"/>
        <w:numPr>
          <w:ilvl w:val="0"/>
          <w:numId w:val="1"/>
        </w:numPr>
        <w:spacing w:line="276" w:lineRule="auto"/>
        <w:ind w:left="720" w:hanging="360"/>
        <w:rPr>
          <w:rFonts w:ascii="Arial" w:hAnsi="Arial"/>
          <w:rPrChange w:id="1247" w:author="Virginia Knowlton Marcus" w:date="2022-02-16T17:22:00Z">
            <w:rPr>
              <w:rFonts w:ascii="Arial" w:hAnsi="Arial"/>
              <w:sz w:val="24"/>
            </w:rPr>
          </w:rPrChange>
        </w:rPr>
        <w:pPrChange w:id="1248" w:author="Virginia Knowlton Marcus" w:date="2022-02-16T17:22:00Z">
          <w:pPr>
            <w:pStyle w:val="Heading1"/>
            <w:numPr>
              <w:numId w:val="1"/>
            </w:numPr>
            <w:ind w:left="1080" w:hanging="720"/>
          </w:pPr>
        </w:pPrChange>
      </w:pPr>
      <w:bookmarkStart w:id="1249" w:name="_Toc297635615"/>
      <w:r w:rsidRPr="00730550">
        <w:rPr>
          <w:rFonts w:ascii="Arial" w:hAnsi="Arial"/>
          <w:rPrChange w:id="1250" w:author="Virginia Knowlton Marcus" w:date="2022-02-16T17:22:00Z">
            <w:rPr>
              <w:rFonts w:ascii="Arial" w:hAnsi="Arial"/>
              <w:sz w:val="24"/>
            </w:rPr>
          </w:rPrChange>
        </w:rPr>
        <w:t>Leadership and Management</w:t>
      </w:r>
      <w:bookmarkEnd w:id="1246"/>
      <w:bookmarkEnd w:id="1249"/>
    </w:p>
    <w:p w14:paraId="0765E822" w14:textId="77777777" w:rsidR="00E27665" w:rsidRPr="0040574B" w:rsidRDefault="00E27665">
      <w:pPr>
        <w:spacing w:line="276" w:lineRule="auto"/>
        <w:rPr>
          <w:rFonts w:ascii="Arial" w:hAnsi="Arial"/>
          <w:rPrChange w:id="1251" w:author="Virginia Knowlton Marcus" w:date="2022-02-16T17:22:00Z">
            <w:rPr/>
          </w:rPrChange>
        </w:rPr>
        <w:pPrChange w:id="1252" w:author="Virginia Knowlton Marcus" w:date="2022-02-16T17:22:00Z">
          <w:pPr/>
        </w:pPrChange>
      </w:pPr>
    </w:p>
    <w:p w14:paraId="6B871121" w14:textId="77777777" w:rsidR="00A61988" w:rsidRPr="00730550" w:rsidRDefault="00A61988">
      <w:pPr>
        <w:pStyle w:val="Heading2"/>
        <w:numPr>
          <w:ilvl w:val="0"/>
          <w:numId w:val="32"/>
        </w:numPr>
        <w:spacing w:before="0" w:after="0" w:line="276" w:lineRule="auto"/>
        <w:ind w:left="360"/>
        <w:rPr>
          <w:b w:val="0"/>
          <w:i/>
          <w:sz w:val="28"/>
          <w:rPrChange w:id="1253" w:author="Virginia Knowlton Marcus" w:date="2022-02-16T17:22:00Z">
            <w:rPr/>
          </w:rPrChange>
        </w:rPr>
        <w:pPrChange w:id="1254" w:author="Virginia Knowlton Marcus" w:date="2022-02-16T17:22:00Z">
          <w:pPr>
            <w:pStyle w:val="Heading2"/>
            <w:numPr>
              <w:ilvl w:val="3"/>
              <w:numId w:val="98"/>
            </w:numPr>
            <w:ind w:left="1080" w:hanging="360"/>
          </w:pPr>
        </w:pPrChange>
      </w:pPr>
      <w:bookmarkStart w:id="1255" w:name="_Toc296667051"/>
      <w:bookmarkStart w:id="1256" w:name="_Toc297635616"/>
      <w:bookmarkStart w:id="1257" w:name="_Toc92353021"/>
      <w:r w:rsidRPr="00730550">
        <w:rPr>
          <w:sz w:val="28"/>
          <w:rPrChange w:id="1258" w:author="Virginia Knowlton Marcus" w:date="2022-02-16T17:22:00Z">
            <w:rPr/>
          </w:rPrChange>
        </w:rPr>
        <w:lastRenderedPageBreak/>
        <w:t xml:space="preserve">Leadership </w:t>
      </w:r>
      <w:bookmarkEnd w:id="1255"/>
      <w:bookmarkEnd w:id="1256"/>
      <w:r w:rsidRPr="00730550">
        <w:rPr>
          <w:sz w:val="28"/>
          <w:rPrChange w:id="1259" w:author="Virginia Knowlton Marcus" w:date="2022-02-16T17:22:00Z">
            <w:rPr/>
          </w:rPrChange>
        </w:rPr>
        <w:t>and Overall Management</w:t>
      </w:r>
      <w:bookmarkEnd w:id="1257"/>
      <w:ins w:id="1260" w:author="Virginia Knowlton Marcus" w:date="2022-02-16T17:22:00Z">
        <w:r w:rsidRPr="00730550">
          <w:rPr>
            <w:rStyle w:val="eop"/>
            <w:rFonts w:cs="Arial"/>
            <w:i/>
            <w:sz w:val="28"/>
          </w:rPr>
          <w:t> </w:t>
        </w:r>
      </w:ins>
    </w:p>
    <w:p w14:paraId="37A90258" w14:textId="77777777" w:rsidR="00A61988" w:rsidRPr="0040574B" w:rsidRDefault="00A61988">
      <w:pPr>
        <w:pStyle w:val="paragraph"/>
        <w:spacing w:before="0" w:beforeAutospacing="0" w:after="0" w:afterAutospacing="0" w:line="276" w:lineRule="auto"/>
        <w:ind w:left="-360"/>
        <w:textAlignment w:val="baseline"/>
        <w:rPr>
          <w:rFonts w:ascii="Arial" w:hAnsi="Arial" w:cs="Arial"/>
        </w:rPr>
        <w:pPrChange w:id="1261"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720"/>
          </w:pPr>
        </w:pPrChange>
      </w:pPr>
      <w:ins w:id="1262" w:author="Virginia Knowlton Marcus" w:date="2022-02-16T17:22:00Z">
        <w:r w:rsidRPr="0040574B">
          <w:rPr>
            <w:rStyle w:val="eop"/>
            <w:rFonts w:ascii="Arial" w:hAnsi="Arial" w:cs="Arial"/>
          </w:rPr>
          <w:t> </w:t>
        </w:r>
      </w:ins>
    </w:p>
    <w:p w14:paraId="69CBBE69" w14:textId="05432E4F" w:rsidR="00A61988" w:rsidRPr="0040574B" w:rsidRDefault="00A61988">
      <w:pPr>
        <w:pStyle w:val="paragraph"/>
        <w:numPr>
          <w:ilvl w:val="0"/>
          <w:numId w:val="12"/>
        </w:numPr>
        <w:spacing w:before="0" w:beforeAutospacing="0" w:after="0" w:afterAutospacing="0" w:line="276" w:lineRule="auto"/>
        <w:textAlignment w:val="baseline"/>
        <w:rPr>
          <w:rFonts w:ascii="Arial" w:hAnsi="Arial" w:cs="Arial"/>
        </w:rPr>
        <w:pPrChange w:id="1263" w:author="Virginia Knowlton Marcus" w:date="2022-02-16T17:22:00Z">
          <w:pPr>
            <w:numPr>
              <w:numId w:val="104"/>
            </w:numPr>
            <w:ind w:left="1080" w:hanging="360"/>
          </w:pPr>
        </w:pPrChange>
      </w:pPr>
      <w:r w:rsidRPr="0040574B">
        <w:rPr>
          <w:rStyle w:val="normaltextrun"/>
          <w:rPrChange w:id="1264" w:author="Virginia Knowlton Marcus" w:date="2022-02-16T17:22:00Z">
            <w:rPr>
              <w:rFonts w:ascii="Arial" w:hAnsi="Arial"/>
            </w:rPr>
          </w:rPrChange>
        </w:rPr>
        <w:t xml:space="preserve">The </w:t>
      </w:r>
      <w:ins w:id="1265" w:author="Virginia Knowlton Marcus" w:date="2022-02-16T17:22:00Z">
        <w:r w:rsidR="00672DE4">
          <w:rPr>
            <w:rStyle w:val="normaltextrun"/>
            <w:rFonts w:ascii="Arial" w:hAnsi="Arial" w:cs="Arial"/>
          </w:rPr>
          <w:t xml:space="preserve">P&amp;A </w:t>
        </w:r>
      </w:ins>
      <w:r w:rsidRPr="0040574B">
        <w:rPr>
          <w:rStyle w:val="normaltextrun"/>
          <w:rPrChange w:id="1266" w:author="Virginia Knowlton Marcus" w:date="2022-02-16T17:22:00Z">
            <w:rPr>
              <w:rFonts w:ascii="Arial" w:hAnsi="Arial"/>
            </w:rPr>
          </w:rPrChange>
        </w:rPr>
        <w:t>leadership</w:t>
      </w:r>
      <w:del w:id="1267" w:author="Virginia Knowlton Marcus" w:date="2022-02-16T17:22:00Z">
        <w:r w:rsidR="009B7183" w:rsidRPr="009B7183">
          <w:rPr>
            <w:rFonts w:ascii="Arial" w:hAnsi="Arial" w:cs="Arial"/>
          </w:rPr>
          <w:delText xml:space="preserve"> of the P</w:delText>
        </w:r>
        <w:r w:rsidR="00F0640C" w:rsidRPr="009B7183">
          <w:rPr>
            <w:rFonts w:ascii="Arial" w:hAnsi="Arial" w:cs="Arial"/>
          </w:rPr>
          <w:delText>&amp;A</w:delText>
        </w:r>
      </w:del>
      <w:r w:rsidRPr="0040574B">
        <w:rPr>
          <w:rStyle w:val="normaltextrun"/>
          <w:rPrChange w:id="1268" w:author="Virginia Knowlton Marcus" w:date="2022-02-16T17:22:00Z">
            <w:rPr>
              <w:rFonts w:ascii="Arial" w:hAnsi="Arial"/>
            </w:rPr>
          </w:rPrChange>
        </w:rPr>
        <w:t xml:space="preserve"> envisions and implements the philosophy, principles, and values contained in the </w:t>
      </w:r>
      <w:r w:rsidR="00D3775E">
        <w:rPr>
          <w:rStyle w:val="normaltextrun"/>
          <w:rPrChange w:id="1269" w:author="Virginia Knowlton Marcus" w:date="2022-02-16T17:22:00Z">
            <w:rPr>
              <w:rFonts w:ascii="Arial" w:hAnsi="Arial"/>
            </w:rPr>
          </w:rPrChange>
        </w:rPr>
        <w:t>S</w:t>
      </w:r>
      <w:r w:rsidRPr="0040574B">
        <w:rPr>
          <w:rStyle w:val="normaltextrun"/>
          <w:rPrChange w:id="1270" w:author="Virginia Knowlton Marcus" w:date="2022-02-16T17:22:00Z">
            <w:rPr>
              <w:rFonts w:ascii="Arial" w:hAnsi="Arial"/>
            </w:rPr>
          </w:rPrChange>
        </w:rPr>
        <w:t>tandards. The vision is integrated into all P&amp;A operations</w:t>
      </w:r>
      <w:del w:id="1271" w:author="Virginia Knowlton Marcus" w:date="2022-02-16T17:22:00Z">
        <w:r w:rsidR="009B7183" w:rsidRPr="009B7183">
          <w:rPr>
            <w:rFonts w:ascii="Arial" w:hAnsi="Arial" w:cs="Arial"/>
          </w:rPr>
          <w:delText>.</w:delText>
        </w:r>
        <w:r w:rsidR="00C07920" w:rsidRPr="009B7183">
          <w:rPr>
            <w:rFonts w:ascii="Arial" w:hAnsi="Arial" w:cs="Arial"/>
          </w:rPr>
          <w:delText xml:space="preserve"> </w:delText>
        </w:r>
        <w:r w:rsidR="009B7183">
          <w:rPr>
            <w:rFonts w:ascii="Arial" w:hAnsi="Arial" w:cs="Arial"/>
          </w:rPr>
          <w:delText xml:space="preserve">It </w:delText>
        </w:r>
        <w:r w:rsidR="00DA4F7C" w:rsidRPr="009B7183">
          <w:rPr>
            <w:rFonts w:ascii="Arial" w:hAnsi="Arial" w:cs="Arial"/>
          </w:rPr>
          <w:delText>is reflected throughout agency</w:delText>
        </w:r>
      </w:del>
      <w:ins w:id="1272" w:author="Virginia Knowlton Marcus" w:date="2022-02-16T17:22:00Z">
        <w:r w:rsidR="00672DE4">
          <w:rPr>
            <w:rStyle w:val="normaltextrun"/>
            <w:rFonts w:ascii="Arial" w:hAnsi="Arial" w:cs="Arial"/>
          </w:rPr>
          <w:t>,</w:t>
        </w:r>
        <w:r w:rsidRPr="0040574B">
          <w:rPr>
            <w:rStyle w:val="normaltextrun"/>
            <w:rFonts w:ascii="Arial" w:hAnsi="Arial" w:cs="Arial"/>
          </w:rPr>
          <w:t xml:space="preserve"> activities</w:t>
        </w:r>
        <w:r w:rsidR="00672DE4">
          <w:rPr>
            <w:rStyle w:val="normaltextrun"/>
            <w:rFonts w:ascii="Arial" w:hAnsi="Arial" w:cs="Arial"/>
          </w:rPr>
          <w:t>,</w:t>
        </w:r>
      </w:ins>
      <w:r w:rsidRPr="0040574B">
        <w:rPr>
          <w:rStyle w:val="normaltextrun"/>
          <w:rPrChange w:id="1273" w:author="Virginia Knowlton Marcus" w:date="2022-02-16T17:22:00Z">
            <w:rPr>
              <w:rFonts w:ascii="Arial" w:hAnsi="Arial"/>
            </w:rPr>
          </w:rPrChange>
        </w:rPr>
        <w:t xml:space="preserve"> policies</w:t>
      </w:r>
      <w:ins w:id="1274" w:author="Virginia Knowlton Marcus" w:date="2022-02-16T17:22:00Z">
        <w:r w:rsidR="00672DE4">
          <w:rPr>
            <w:rStyle w:val="normaltextrun"/>
            <w:rFonts w:ascii="Arial" w:hAnsi="Arial" w:cs="Arial"/>
          </w:rPr>
          <w:t>,</w:t>
        </w:r>
      </w:ins>
      <w:r w:rsidRPr="0040574B">
        <w:rPr>
          <w:rStyle w:val="normaltextrun"/>
          <w:rPrChange w:id="1275" w:author="Virginia Knowlton Marcus" w:date="2022-02-16T17:22:00Z">
            <w:rPr>
              <w:rFonts w:ascii="Arial" w:hAnsi="Arial"/>
            </w:rPr>
          </w:rPrChange>
        </w:rPr>
        <w:t xml:space="preserve"> and procedures.</w:t>
      </w:r>
      <w:del w:id="1276" w:author="Virginia Knowlton Marcus" w:date="2022-02-16T17:22:00Z">
        <w:r w:rsidR="00DA4F7C" w:rsidRPr="009B7183">
          <w:rPr>
            <w:rFonts w:ascii="Arial" w:hAnsi="Arial" w:cs="Arial"/>
          </w:rPr>
          <w:delText xml:space="preserve"> </w:delText>
        </w:r>
      </w:del>
      <w:ins w:id="1277" w:author="Virginia Knowlton Marcus" w:date="2022-02-16T17:22:00Z">
        <w:r w:rsidRPr="0040574B">
          <w:rPr>
            <w:rStyle w:val="normaltextrun"/>
            <w:rFonts w:ascii="Arial" w:hAnsi="Arial" w:cs="Arial"/>
          </w:rPr>
          <w:t> </w:t>
        </w:r>
        <w:r w:rsidRPr="0040574B">
          <w:rPr>
            <w:rStyle w:val="eop"/>
            <w:rFonts w:ascii="Arial" w:hAnsi="Arial" w:cs="Arial"/>
          </w:rPr>
          <w:t> </w:t>
        </w:r>
      </w:ins>
    </w:p>
    <w:p w14:paraId="4854B72F" w14:textId="77777777" w:rsidR="00A61988" w:rsidRPr="0040574B" w:rsidRDefault="00A61988">
      <w:pPr>
        <w:pStyle w:val="paragraph"/>
        <w:spacing w:before="0" w:beforeAutospacing="0" w:after="0" w:afterAutospacing="0" w:line="276" w:lineRule="auto"/>
        <w:ind w:left="1080"/>
        <w:textAlignment w:val="baseline"/>
        <w:rPr>
          <w:rFonts w:ascii="Arial" w:hAnsi="Arial" w:cs="Arial"/>
        </w:rPr>
        <w:pPrChange w:id="1278" w:author="Virginia Knowlton Marcus" w:date="2022-02-16T17:22:00Z">
          <w:pPr>
            <w:ind w:left="1080"/>
          </w:pPr>
        </w:pPrChange>
      </w:pPr>
    </w:p>
    <w:p w14:paraId="75045545" w14:textId="7D543B87" w:rsidR="00A61988" w:rsidRPr="0040232C" w:rsidRDefault="00A61988">
      <w:pPr>
        <w:pStyle w:val="paragraph"/>
        <w:numPr>
          <w:ilvl w:val="0"/>
          <w:numId w:val="12"/>
        </w:numPr>
        <w:spacing w:before="0" w:beforeAutospacing="0" w:after="0" w:afterAutospacing="0" w:line="276" w:lineRule="auto"/>
        <w:textAlignment w:val="baseline"/>
        <w:rPr>
          <w:rStyle w:val="normaltextrun"/>
          <w:rPrChange w:id="1279" w:author="Virginia Knowlton Marcus" w:date="2022-02-16T17:22:00Z">
            <w:rPr>
              <w:rFonts w:ascii="Arial" w:hAnsi="Arial"/>
            </w:rPr>
          </w:rPrChange>
        </w:rPr>
        <w:pPrChange w:id="1280" w:author="Virginia Knowlton Marcus" w:date="2022-02-16T17:22:00Z">
          <w:pPr>
            <w:numPr>
              <w:numId w:val="104"/>
            </w:numPr>
            <w:ind w:left="1080" w:hanging="360"/>
          </w:pPr>
        </w:pPrChange>
      </w:pPr>
      <w:r w:rsidRPr="0040574B">
        <w:rPr>
          <w:rStyle w:val="normaltextrun"/>
          <w:rPrChange w:id="1281" w:author="Virginia Knowlton Marcus" w:date="2022-02-16T17:22:00Z">
            <w:rPr>
              <w:rFonts w:ascii="Arial" w:hAnsi="Arial"/>
            </w:rPr>
          </w:rPrChange>
        </w:rPr>
        <w:t xml:space="preserve">The P&amp;A is a leader in the disability rights movement in </w:t>
      </w:r>
      <w:del w:id="1282" w:author="Virginia Knowlton Marcus" w:date="2022-02-16T17:22:00Z">
        <w:r w:rsidR="00DA4F7C" w:rsidRPr="009B7183">
          <w:rPr>
            <w:rFonts w:ascii="Arial" w:hAnsi="Arial" w:cs="Arial"/>
          </w:rPr>
          <w:delText>the state</w:delText>
        </w:r>
      </w:del>
      <w:ins w:id="1283" w:author="Virginia Knowlton Marcus" w:date="2022-02-16T17:22:00Z">
        <w:r w:rsidR="00672DE4">
          <w:rPr>
            <w:rStyle w:val="normaltextrun"/>
            <w:rFonts w:ascii="Arial" w:hAnsi="Arial" w:cs="Arial"/>
          </w:rPr>
          <w:t>its</w:t>
        </w:r>
        <w:r w:rsidR="00672DE4" w:rsidRPr="0040574B">
          <w:rPr>
            <w:rStyle w:val="normaltextrun"/>
            <w:rFonts w:ascii="Arial" w:hAnsi="Arial" w:cs="Arial"/>
          </w:rPr>
          <w:t xml:space="preserve"> </w:t>
        </w:r>
        <w:r w:rsidRPr="0040574B">
          <w:rPr>
            <w:rStyle w:val="normaltextrun"/>
            <w:rFonts w:ascii="Arial" w:hAnsi="Arial" w:cs="Arial"/>
          </w:rPr>
          <w:t>state</w:t>
        </w:r>
        <w:r w:rsidR="00672DE4">
          <w:rPr>
            <w:rStyle w:val="normaltextrun"/>
            <w:rFonts w:ascii="Arial" w:hAnsi="Arial" w:cs="Arial"/>
          </w:rPr>
          <w:t xml:space="preserve"> or territory</w:t>
        </w:r>
        <w:r w:rsidRPr="0040574B">
          <w:rPr>
            <w:rStyle w:val="normaltextrun"/>
            <w:rFonts w:ascii="Arial" w:hAnsi="Arial" w:cs="Arial"/>
          </w:rPr>
          <w:t>.</w:t>
        </w:r>
        <w:r w:rsidRPr="0040232C">
          <w:rPr>
            <w:rStyle w:val="normaltextrun"/>
            <w:rFonts w:ascii="Arial" w:hAnsi="Arial" w:cs="Arial"/>
          </w:rPr>
          <w:t> Authentic</w:t>
        </w:r>
        <w:r w:rsidR="00672DE4">
          <w:rPr>
            <w:rStyle w:val="normaltextrun"/>
            <w:rFonts w:ascii="Arial" w:hAnsi="Arial" w:cs="Arial"/>
          </w:rPr>
          <w:t xml:space="preserve"> and diverse</w:t>
        </w:r>
        <w:r w:rsidRPr="0040232C">
          <w:rPr>
            <w:rStyle w:val="normaltextrun"/>
            <w:rFonts w:ascii="Arial" w:hAnsi="Arial" w:cs="Arial"/>
          </w:rPr>
          <w:t xml:space="preserve"> stakeholder community partnerships are evident throughout the work of the P&amp;A</w:t>
        </w:r>
      </w:ins>
      <w:r w:rsidRPr="0040232C">
        <w:rPr>
          <w:rStyle w:val="normaltextrun"/>
          <w:rPrChange w:id="1284" w:author="Virginia Knowlton Marcus" w:date="2022-02-16T17:22:00Z">
            <w:rPr>
              <w:rFonts w:ascii="Arial" w:hAnsi="Arial"/>
            </w:rPr>
          </w:rPrChange>
        </w:rPr>
        <w:t>.</w:t>
      </w:r>
    </w:p>
    <w:p w14:paraId="4248380B"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285" w:author="Virginia Knowlton Marcus" w:date="2022-02-16T17:22:00Z">
          <w:pPr>
            <w:ind w:left="1080"/>
          </w:pPr>
        </w:pPrChange>
      </w:pPr>
      <w:ins w:id="1286" w:author="Virginia Knowlton Marcus" w:date="2022-02-16T17:22:00Z">
        <w:r w:rsidRPr="0040574B">
          <w:rPr>
            <w:rStyle w:val="eop"/>
            <w:rFonts w:ascii="Arial" w:hAnsi="Arial" w:cs="Arial"/>
          </w:rPr>
          <w:t> </w:t>
        </w:r>
      </w:ins>
    </w:p>
    <w:p w14:paraId="679AE120" w14:textId="237C980A" w:rsidR="00A61988" w:rsidRPr="0040232C" w:rsidRDefault="00A61988">
      <w:pPr>
        <w:pStyle w:val="paragraph"/>
        <w:numPr>
          <w:ilvl w:val="0"/>
          <w:numId w:val="12"/>
        </w:numPr>
        <w:spacing w:before="0" w:beforeAutospacing="0" w:after="0" w:afterAutospacing="0" w:line="276" w:lineRule="auto"/>
        <w:textAlignment w:val="baseline"/>
        <w:rPr>
          <w:rStyle w:val="normaltextrun"/>
          <w:rPrChange w:id="1287" w:author="Virginia Knowlton Marcus" w:date="2022-02-16T17:22:00Z">
            <w:rPr>
              <w:rFonts w:ascii="Arial" w:hAnsi="Arial"/>
              <w:color w:val="333333"/>
              <w:lang w:val="en-GB"/>
            </w:rPr>
          </w:rPrChange>
        </w:rPr>
        <w:pPrChange w:id="1288" w:author="Virginia Knowlton Marcus" w:date="2022-02-16T17:22:00Z">
          <w:pPr>
            <w:numPr>
              <w:numId w:val="104"/>
            </w:numPr>
            <w:ind w:left="1080" w:hanging="360"/>
          </w:pPr>
        </w:pPrChange>
      </w:pPr>
      <w:r w:rsidRPr="0040574B">
        <w:rPr>
          <w:rStyle w:val="normaltextrun"/>
          <w:rPrChange w:id="1289" w:author="Virginia Knowlton Marcus" w:date="2022-02-16T17:22:00Z">
            <w:rPr>
              <w:rFonts w:ascii="Arial" w:hAnsi="Arial"/>
            </w:rPr>
          </w:rPrChange>
        </w:rPr>
        <w:t xml:space="preserve">The P&amp;A </w:t>
      </w:r>
      <w:r w:rsidRPr="0040232C">
        <w:rPr>
          <w:rStyle w:val="normaltextrun"/>
          <w:rPrChange w:id="1290" w:author="Virginia Knowlton Marcus" w:date="2022-02-16T17:22:00Z">
            <w:rPr>
              <w:rFonts w:ascii="Arial" w:hAnsi="Arial"/>
              <w:color w:val="333333"/>
              <w:lang w:val="en-GB"/>
            </w:rPr>
          </w:rPrChange>
        </w:rPr>
        <w:t>is a leader in the vigorous enforcement of laws protecting the civil</w:t>
      </w:r>
      <w:ins w:id="1291" w:author="Virginia Knowlton Marcus" w:date="2022-02-16T17:22:00Z">
        <w:r w:rsidRPr="0040232C">
          <w:rPr>
            <w:rStyle w:val="normaltextrun"/>
            <w:rFonts w:ascii="Arial" w:hAnsi="Arial" w:cs="Arial"/>
          </w:rPr>
          <w:t>, legal,</w:t>
        </w:r>
      </w:ins>
      <w:r w:rsidRPr="0040232C">
        <w:rPr>
          <w:rStyle w:val="normaltextrun"/>
          <w:rPrChange w:id="1292" w:author="Virginia Knowlton Marcus" w:date="2022-02-16T17:22:00Z">
            <w:rPr>
              <w:rFonts w:ascii="Arial" w:hAnsi="Arial"/>
              <w:color w:val="333333"/>
              <w:lang w:val="en-GB"/>
            </w:rPr>
          </w:rPrChange>
        </w:rPr>
        <w:t xml:space="preserve"> and human rights of people with disabilities in its state</w:t>
      </w:r>
      <w:del w:id="1293" w:author="Virginia Knowlton Marcus" w:date="2022-02-16T17:22:00Z">
        <w:r w:rsidR="00DA4F7C" w:rsidRPr="00D22D9A">
          <w:rPr>
            <w:rFonts w:ascii="Arial" w:hAnsi="Arial" w:cs="Arial"/>
            <w:color w:val="333333"/>
            <w:lang w:val="en-GB"/>
          </w:rPr>
          <w:delText>.</w:delText>
        </w:r>
      </w:del>
      <w:ins w:id="1294" w:author="Virginia Knowlton Marcus" w:date="2022-02-16T17:22:00Z">
        <w:r w:rsidR="00672DE4">
          <w:rPr>
            <w:rStyle w:val="normaltextrun"/>
            <w:rFonts w:ascii="Arial" w:hAnsi="Arial" w:cs="Arial"/>
          </w:rPr>
          <w:t>/territory,</w:t>
        </w:r>
        <w:r w:rsidRPr="0040232C">
          <w:rPr>
            <w:rStyle w:val="normaltextrun"/>
            <w:rFonts w:ascii="Arial" w:hAnsi="Arial" w:cs="Arial"/>
          </w:rPr>
          <w:t xml:space="preserve"> with a </w:t>
        </w:r>
        <w:r w:rsidR="00730550">
          <w:rPr>
            <w:rStyle w:val="normaltextrun"/>
            <w:rFonts w:ascii="Arial" w:hAnsi="Arial" w:cs="Arial"/>
          </w:rPr>
          <w:t>particular</w:t>
        </w:r>
        <w:r w:rsidRPr="0040232C">
          <w:rPr>
            <w:rStyle w:val="normaltextrun"/>
            <w:rFonts w:ascii="Arial" w:hAnsi="Arial" w:cs="Arial"/>
          </w:rPr>
          <w:t xml:space="preserve"> focus on individuals experiencing the greatest degree of discrimination and marginalization. </w:t>
        </w:r>
      </w:ins>
    </w:p>
    <w:p w14:paraId="3BBB6E61" w14:textId="77777777" w:rsidR="00A61988" w:rsidRPr="0040574B" w:rsidRDefault="00A61988">
      <w:pPr>
        <w:pStyle w:val="paragraph"/>
        <w:spacing w:before="0" w:beforeAutospacing="0" w:after="0" w:afterAutospacing="0" w:line="276" w:lineRule="auto"/>
        <w:ind w:left="720"/>
        <w:textAlignment w:val="baseline"/>
        <w:rPr>
          <w:rFonts w:ascii="Arial" w:hAnsi="Arial"/>
          <w:rPrChange w:id="1295" w:author="Virginia Knowlton Marcus" w:date="2022-02-16T17:22:00Z">
            <w:rPr>
              <w:rFonts w:ascii="Helvetica" w:hAnsi="Helvetica"/>
              <w:color w:val="333333"/>
              <w:lang w:val="en-GB"/>
            </w:rPr>
          </w:rPrChange>
        </w:rPr>
        <w:pPrChange w:id="1296" w:author="Virginia Knowlton Marcus" w:date="2022-02-16T17:22:00Z">
          <w:pPr>
            <w:ind w:left="1080"/>
          </w:pPr>
        </w:pPrChange>
      </w:pPr>
      <w:ins w:id="1297" w:author="Virginia Knowlton Marcus" w:date="2022-02-16T17:22:00Z">
        <w:r w:rsidRPr="0040574B">
          <w:rPr>
            <w:rStyle w:val="eop"/>
            <w:rFonts w:ascii="Arial" w:hAnsi="Arial" w:cs="Arial"/>
            <w:color w:val="333333"/>
          </w:rPr>
          <w:t> </w:t>
        </w:r>
      </w:ins>
    </w:p>
    <w:p w14:paraId="20864C57" w14:textId="7DE183FB" w:rsidR="00A61988" w:rsidRPr="00730550" w:rsidRDefault="00A61988">
      <w:pPr>
        <w:pStyle w:val="paragraph"/>
        <w:numPr>
          <w:ilvl w:val="0"/>
          <w:numId w:val="12"/>
        </w:numPr>
        <w:spacing w:before="0" w:beforeAutospacing="0" w:after="0" w:afterAutospacing="0" w:line="276" w:lineRule="auto"/>
        <w:textAlignment w:val="baseline"/>
        <w:rPr>
          <w:rStyle w:val="normaltextrun"/>
          <w:rFonts w:ascii="Arial" w:hAnsi="Arial"/>
          <w:rPrChange w:id="1298" w:author="Virginia Knowlton Marcus" w:date="2022-02-16T17:22:00Z">
            <w:rPr>
              <w:rFonts w:ascii="Helvetica" w:hAnsi="Helvetica"/>
              <w:color w:val="333333"/>
              <w:lang w:val="en-GB"/>
            </w:rPr>
          </w:rPrChange>
        </w:rPr>
        <w:pPrChange w:id="1299" w:author="Virginia Knowlton Marcus" w:date="2022-02-16T17:22:00Z">
          <w:pPr>
            <w:numPr>
              <w:numId w:val="104"/>
            </w:numPr>
            <w:ind w:left="1080" w:hanging="360"/>
          </w:pPr>
        </w:pPrChange>
      </w:pPr>
      <w:r w:rsidRPr="00730550">
        <w:rPr>
          <w:rStyle w:val="normaltextrun"/>
          <w:rFonts w:ascii="Arial" w:hAnsi="Arial"/>
          <w:rPrChange w:id="1300" w:author="Virginia Knowlton Marcus" w:date="2022-02-16T17:22:00Z">
            <w:rPr>
              <w:rFonts w:ascii="Helvetica" w:hAnsi="Helvetica"/>
              <w:color w:val="333333"/>
              <w:lang w:val="en-GB"/>
            </w:rPr>
          </w:rPrChange>
        </w:rPr>
        <w:t xml:space="preserve">The P&amp;A puts forward a vision of </w:t>
      </w:r>
      <w:del w:id="1301" w:author="Virginia Knowlton Marcus" w:date="2022-02-16T17:22:00Z">
        <w:r w:rsidR="00DA4F7C" w:rsidRPr="00C0021B">
          <w:rPr>
            <w:rFonts w:ascii="Helvetica" w:hAnsi="Helvetica" w:cs="Helvetica"/>
            <w:color w:val="333333"/>
            <w:lang w:val="en-GB"/>
          </w:rPr>
          <w:delText>a</w:delText>
        </w:r>
      </w:del>
      <w:ins w:id="1302" w:author="Virginia Knowlton Marcus" w:date="2022-02-16T17:22:00Z">
        <w:r w:rsidRPr="00730550">
          <w:rPr>
            <w:rStyle w:val="normaltextrun"/>
            <w:rFonts w:ascii="Arial" w:hAnsi="Arial" w:cs="Arial"/>
          </w:rPr>
          <w:t>an equitable</w:t>
        </w:r>
      </w:ins>
      <w:r w:rsidRPr="00730550">
        <w:rPr>
          <w:rStyle w:val="normaltextrun"/>
          <w:rFonts w:ascii="Arial" w:hAnsi="Arial"/>
          <w:rPrChange w:id="1303" w:author="Virginia Knowlton Marcus" w:date="2022-02-16T17:22:00Z">
            <w:rPr>
              <w:rFonts w:ascii="Helvetica" w:hAnsi="Helvetica"/>
              <w:color w:val="333333"/>
              <w:lang w:val="en-GB"/>
            </w:rPr>
          </w:rPrChange>
        </w:rPr>
        <w:t xml:space="preserve"> society where people with disabilities have equality of opportunity and are able to participate fully in community life by exercising choice and self-determination.</w:t>
      </w:r>
      <w:ins w:id="1304" w:author="Virginia Knowlton Marcus" w:date="2022-02-16T17:22:00Z">
        <w:r w:rsidRPr="00730550">
          <w:rPr>
            <w:rStyle w:val="normaltextrun"/>
            <w:rFonts w:ascii="Arial" w:hAnsi="Arial" w:cs="Arial"/>
          </w:rPr>
          <w:t> </w:t>
        </w:r>
      </w:ins>
    </w:p>
    <w:p w14:paraId="5B2B7BEC" w14:textId="0289DB12" w:rsidR="00A61988" w:rsidRPr="0040574B" w:rsidRDefault="00A61988">
      <w:pPr>
        <w:pStyle w:val="paragraph"/>
        <w:spacing w:before="0" w:beforeAutospacing="0" w:after="0" w:afterAutospacing="0" w:line="276" w:lineRule="auto"/>
        <w:ind w:left="720"/>
        <w:textAlignment w:val="baseline"/>
        <w:rPr>
          <w:rFonts w:ascii="Arial" w:hAnsi="Arial" w:cs="Arial"/>
        </w:rPr>
        <w:pPrChange w:id="1305" w:author="Virginia Knowlton Marcus" w:date="2022-02-16T17:22:00Z">
          <w:pPr>
            <w:pStyle w:val="ListParagraph"/>
            <w:ind w:left="1080"/>
          </w:pPr>
        </w:pPrChange>
      </w:pPr>
    </w:p>
    <w:p w14:paraId="2E3DF02A" w14:textId="4F9137E8" w:rsidR="00A61988" w:rsidRPr="0040232C" w:rsidRDefault="00A61988">
      <w:pPr>
        <w:pStyle w:val="paragraph"/>
        <w:numPr>
          <w:ilvl w:val="0"/>
          <w:numId w:val="12"/>
        </w:numPr>
        <w:spacing w:before="0" w:beforeAutospacing="0" w:after="0" w:afterAutospacing="0" w:line="276" w:lineRule="auto"/>
        <w:textAlignment w:val="baseline"/>
        <w:rPr>
          <w:rStyle w:val="normaltextrun"/>
          <w:rPrChange w:id="1306" w:author="Virginia Knowlton Marcus" w:date="2022-02-16T17:22:00Z">
            <w:rPr>
              <w:rFonts w:ascii="Arial" w:hAnsi="Arial"/>
            </w:rPr>
          </w:rPrChange>
        </w:rPr>
        <w:pPrChange w:id="1307" w:author="Virginia Knowlton Marcus" w:date="2022-02-16T17:22:00Z">
          <w:pPr>
            <w:numPr>
              <w:numId w:val="104"/>
            </w:numPr>
            <w:ind w:left="1080" w:hanging="360"/>
          </w:pPr>
        </w:pPrChange>
      </w:pPr>
      <w:r w:rsidRPr="0040574B">
        <w:rPr>
          <w:rStyle w:val="normaltextrun"/>
          <w:rPrChange w:id="1308" w:author="Virginia Knowlton Marcus" w:date="2022-02-16T17:22:00Z">
            <w:rPr>
              <w:rFonts w:ascii="Arial" w:hAnsi="Arial"/>
            </w:rPr>
          </w:rPrChange>
        </w:rPr>
        <w:t>The P&amp;A is a leader in its community in terms of hiring, retaining and promoting individuals with disabilities</w:t>
      </w:r>
      <w:del w:id="1309" w:author="Virginia Knowlton Marcus" w:date="2022-02-16T17:22:00Z">
        <w:r w:rsidR="00DA4F7C" w:rsidRPr="00896DE4">
          <w:rPr>
            <w:rFonts w:ascii="Arial" w:hAnsi="Arial" w:cs="Arial"/>
            <w:bCs/>
          </w:rPr>
          <w:delText>.</w:delText>
        </w:r>
        <w:r w:rsidR="00DA4F7C">
          <w:rPr>
            <w:rFonts w:ascii="Arial" w:hAnsi="Arial" w:cs="Arial"/>
            <w:bCs/>
          </w:rPr>
          <w:delText xml:space="preserve"> </w:delText>
        </w:r>
      </w:del>
      <w:ins w:id="1310" w:author="Virginia Knowlton Marcus" w:date="2022-02-16T17:22:00Z">
        <w:r w:rsidRPr="0040574B">
          <w:rPr>
            <w:rStyle w:val="normaltextrun"/>
            <w:rFonts w:ascii="Arial" w:hAnsi="Arial" w:cs="Arial"/>
          </w:rPr>
          <w:t xml:space="preserve"> that represent the diversity of the state, and is connected to the BIPOC, LGBTQIA+ and other significantly marginalized communities. </w:t>
        </w:r>
        <w:r w:rsidRPr="0040232C">
          <w:rPr>
            <w:rStyle w:val="normaltextrun"/>
            <w:rFonts w:ascii="Arial" w:hAnsi="Arial" w:cs="Arial"/>
          </w:rPr>
          <w:t> </w:t>
        </w:r>
      </w:ins>
    </w:p>
    <w:p w14:paraId="19335686"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311" w:author="Virginia Knowlton Marcus" w:date="2022-02-16T17:22:00Z">
          <w:pPr>
            <w:pStyle w:val="ListParagraph"/>
            <w:ind w:left="1080"/>
          </w:pPr>
        </w:pPrChange>
      </w:pPr>
      <w:ins w:id="1312" w:author="Virginia Knowlton Marcus" w:date="2022-02-16T17:22:00Z">
        <w:r w:rsidRPr="0040574B">
          <w:rPr>
            <w:rStyle w:val="eop"/>
            <w:rFonts w:ascii="Arial" w:hAnsi="Arial" w:cs="Arial"/>
          </w:rPr>
          <w:t> </w:t>
        </w:r>
      </w:ins>
    </w:p>
    <w:p w14:paraId="618B0F4C" w14:textId="4653F635" w:rsidR="00A61988" w:rsidRPr="0040232C" w:rsidRDefault="00A61988">
      <w:pPr>
        <w:pStyle w:val="paragraph"/>
        <w:numPr>
          <w:ilvl w:val="0"/>
          <w:numId w:val="12"/>
        </w:numPr>
        <w:spacing w:before="0" w:beforeAutospacing="0" w:after="0" w:afterAutospacing="0" w:line="276" w:lineRule="auto"/>
        <w:textAlignment w:val="baseline"/>
        <w:rPr>
          <w:rStyle w:val="normaltextrun"/>
          <w:rPrChange w:id="1313" w:author="Virginia Knowlton Marcus" w:date="2022-02-16T17:22:00Z">
            <w:rPr>
              <w:rFonts w:ascii="Arial" w:hAnsi="Arial"/>
            </w:rPr>
          </w:rPrChange>
        </w:rPr>
        <w:pPrChange w:id="1314" w:author="Virginia Knowlton Marcus" w:date="2022-02-16T17:22:00Z">
          <w:pPr>
            <w:numPr>
              <w:numId w:val="104"/>
            </w:numPr>
            <w:ind w:left="1080" w:hanging="360"/>
          </w:pPr>
        </w:pPrChange>
      </w:pPr>
      <w:r w:rsidRPr="0040574B">
        <w:rPr>
          <w:rStyle w:val="normaltextrun"/>
          <w:rPrChange w:id="1315" w:author="Virginia Knowlton Marcus" w:date="2022-02-16T17:22:00Z">
            <w:rPr>
              <w:rFonts w:ascii="Arial" w:hAnsi="Arial"/>
            </w:rPr>
          </w:rPrChange>
        </w:rPr>
        <w:t>The P&amp;A leadership is actively involved in priority-setting</w:t>
      </w:r>
      <w:ins w:id="1316" w:author="Virginia Knowlton Marcus" w:date="2022-02-16T17:22:00Z">
        <w:r w:rsidRPr="0040574B">
          <w:rPr>
            <w:rStyle w:val="normaltextrun"/>
            <w:rFonts w:ascii="Arial" w:hAnsi="Arial" w:cs="Arial"/>
          </w:rPr>
          <w:t>,</w:t>
        </w:r>
      </w:ins>
      <w:r w:rsidRPr="0040574B">
        <w:rPr>
          <w:rStyle w:val="normaltextrun"/>
          <w:rPrChange w:id="1317" w:author="Virginia Knowlton Marcus" w:date="2022-02-16T17:22:00Z">
            <w:rPr>
              <w:rFonts w:ascii="Arial" w:hAnsi="Arial"/>
            </w:rPr>
          </w:rPrChange>
        </w:rPr>
        <w:t xml:space="preserve"> and the </w:t>
      </w:r>
      <w:ins w:id="1318" w:author="Virginia Knowlton Marcus" w:date="2022-02-16T17:22:00Z">
        <w:r w:rsidRPr="0040574B">
          <w:rPr>
            <w:rStyle w:val="normaltextrun"/>
            <w:rFonts w:ascii="Arial" w:hAnsi="Arial" w:cs="Arial"/>
          </w:rPr>
          <w:t xml:space="preserve">advocacy </w:t>
        </w:r>
      </w:ins>
      <w:r w:rsidRPr="0040574B">
        <w:rPr>
          <w:rStyle w:val="normaltextrun"/>
          <w:rPrChange w:id="1319" w:author="Virginia Knowlton Marcus" w:date="2022-02-16T17:22:00Z">
            <w:rPr>
              <w:rFonts w:ascii="Arial" w:hAnsi="Arial"/>
            </w:rPr>
          </w:rPrChange>
        </w:rPr>
        <w:t xml:space="preserve">priorities </w:t>
      </w:r>
      <w:del w:id="1320" w:author="Virginia Knowlton Marcus" w:date="2022-02-16T17:22:00Z">
        <w:r w:rsidR="009B7183">
          <w:rPr>
            <w:rFonts w:ascii="Arial" w:hAnsi="Arial" w:cs="Arial"/>
          </w:rPr>
          <w:delText>reflect</w:delText>
        </w:r>
      </w:del>
      <w:ins w:id="1321" w:author="Virginia Knowlton Marcus" w:date="2022-02-16T17:22:00Z">
        <w:r w:rsidRPr="0040574B">
          <w:rPr>
            <w:rStyle w:val="normaltextrun"/>
            <w:rFonts w:ascii="Arial" w:hAnsi="Arial" w:cs="Arial"/>
          </w:rPr>
          <w:t>are driven by</w:t>
        </w:r>
      </w:ins>
      <w:r w:rsidRPr="0040574B">
        <w:rPr>
          <w:rStyle w:val="normaltextrun"/>
          <w:rPrChange w:id="1322" w:author="Virginia Knowlton Marcus" w:date="2022-02-16T17:22:00Z">
            <w:rPr>
              <w:rFonts w:ascii="Arial" w:hAnsi="Arial"/>
            </w:rPr>
          </w:rPrChange>
        </w:rPr>
        <w:t xml:space="preserve"> the needs of people with disabilities in the state</w:t>
      </w:r>
      <w:del w:id="1323" w:author="Virginia Knowlton Marcus" w:date="2022-02-16T17:22:00Z">
        <w:r w:rsidR="00ED34AD">
          <w:rPr>
            <w:rFonts w:ascii="Arial" w:hAnsi="Arial" w:cs="Arial"/>
          </w:rPr>
          <w:delText>.</w:delText>
        </w:r>
      </w:del>
      <w:ins w:id="1324" w:author="Virginia Knowlton Marcus" w:date="2022-02-16T17:22:00Z">
        <w:r w:rsidR="00672DE4">
          <w:rPr>
            <w:rStyle w:val="normaltextrun"/>
            <w:rFonts w:ascii="Arial" w:hAnsi="Arial" w:cs="Arial"/>
          </w:rPr>
          <w:t>/territory</w:t>
        </w:r>
        <w:r w:rsidRPr="0040574B">
          <w:rPr>
            <w:rStyle w:val="normaltextrun"/>
            <w:rFonts w:ascii="Arial" w:hAnsi="Arial" w:cs="Arial"/>
          </w:rPr>
          <w:t>.</w:t>
        </w:r>
        <w:r w:rsidRPr="0040232C">
          <w:rPr>
            <w:rStyle w:val="normaltextrun"/>
            <w:rFonts w:ascii="Arial" w:hAnsi="Arial" w:cs="Arial"/>
          </w:rPr>
          <w:t> </w:t>
        </w:r>
      </w:ins>
    </w:p>
    <w:p w14:paraId="2ED6AE6D"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325" w:author="Virginia Knowlton Marcus" w:date="2022-02-16T17:22:00Z">
          <w:pPr>
            <w:ind w:left="1080"/>
          </w:pPr>
        </w:pPrChange>
      </w:pPr>
      <w:ins w:id="1326" w:author="Virginia Knowlton Marcus" w:date="2022-02-16T17:22:00Z">
        <w:r w:rsidRPr="0040574B">
          <w:rPr>
            <w:rStyle w:val="eop"/>
            <w:rFonts w:ascii="Arial" w:hAnsi="Arial" w:cs="Arial"/>
          </w:rPr>
          <w:t> </w:t>
        </w:r>
      </w:ins>
    </w:p>
    <w:p w14:paraId="7CEE60F0" w14:textId="77777777" w:rsidR="00A61988" w:rsidRPr="0040574B" w:rsidRDefault="00A61988">
      <w:pPr>
        <w:pStyle w:val="paragraph"/>
        <w:numPr>
          <w:ilvl w:val="0"/>
          <w:numId w:val="12"/>
        </w:numPr>
        <w:spacing w:before="0" w:beforeAutospacing="0" w:after="0" w:afterAutospacing="0" w:line="276" w:lineRule="auto"/>
        <w:textAlignment w:val="baseline"/>
        <w:rPr>
          <w:rFonts w:ascii="Arial" w:hAnsi="Arial" w:cs="Arial"/>
        </w:rPr>
        <w:pPrChange w:id="1327" w:author="Virginia Knowlton Marcus" w:date="2022-02-16T17:22:00Z">
          <w:pPr>
            <w:numPr>
              <w:numId w:val="104"/>
            </w:numPr>
            <w:ind w:left="1080" w:hanging="360"/>
          </w:pPr>
        </w:pPrChange>
      </w:pPr>
      <w:r w:rsidRPr="0040574B">
        <w:rPr>
          <w:rStyle w:val="normaltextrun"/>
          <w:rPrChange w:id="1328" w:author="Virginia Knowlton Marcus" w:date="2022-02-16T17:22:00Z">
            <w:rPr>
              <w:rFonts w:ascii="Arial" w:hAnsi="Arial"/>
            </w:rPr>
          </w:rPrChange>
        </w:rPr>
        <w:t>Management works with the governing authority to ensure that the P&amp;A:</w:t>
      </w:r>
      <w:ins w:id="1329" w:author="Virginia Knowlton Marcus" w:date="2022-02-16T17:22:00Z">
        <w:r w:rsidRPr="0040574B">
          <w:rPr>
            <w:rStyle w:val="eop"/>
            <w:rFonts w:ascii="Arial" w:hAnsi="Arial" w:cs="Arial"/>
          </w:rPr>
          <w:t> </w:t>
        </w:r>
      </w:ins>
    </w:p>
    <w:p w14:paraId="1E1926D9" w14:textId="77777777" w:rsidR="00DA4F7C" w:rsidRPr="00807F07" w:rsidRDefault="00DA4F7C" w:rsidP="00867FFA">
      <w:pPr>
        <w:ind w:left="1080"/>
        <w:rPr>
          <w:del w:id="1330" w:author="Virginia Knowlton Marcus" w:date="2022-02-16T17:22:00Z"/>
          <w:rFonts w:ascii="Arial" w:hAnsi="Arial" w:cs="Arial"/>
        </w:rPr>
      </w:pPr>
    </w:p>
    <w:p w14:paraId="6009D31E" w14:textId="45F41345" w:rsidR="00A61988" w:rsidRPr="0040574B" w:rsidRDefault="00DA4F7C" w:rsidP="0053452B">
      <w:pPr>
        <w:pStyle w:val="paragraph"/>
        <w:spacing w:before="0" w:beforeAutospacing="0" w:after="0" w:afterAutospacing="0" w:line="276" w:lineRule="auto"/>
        <w:ind w:left="360"/>
        <w:textAlignment w:val="baseline"/>
        <w:rPr>
          <w:ins w:id="1331" w:author="Virginia Knowlton Marcus" w:date="2022-02-16T17:22:00Z"/>
          <w:rFonts w:ascii="Arial" w:hAnsi="Arial" w:cs="Arial"/>
        </w:rPr>
      </w:pPr>
      <w:del w:id="1332" w:author="Virginia Knowlton Marcus" w:date="2022-02-16T17:22:00Z">
        <w:r w:rsidRPr="00807F07">
          <w:rPr>
            <w:rFonts w:ascii="Arial" w:hAnsi="Arial" w:cs="Arial"/>
          </w:rPr>
          <w:delText>possesses</w:delText>
        </w:r>
      </w:del>
      <w:ins w:id="1333" w:author="Virginia Knowlton Marcus" w:date="2022-02-16T17:22:00Z">
        <w:r w:rsidR="00A61988" w:rsidRPr="0040574B">
          <w:rPr>
            <w:rStyle w:val="eop"/>
            <w:rFonts w:ascii="Arial" w:hAnsi="Arial" w:cs="Arial"/>
          </w:rPr>
          <w:t> </w:t>
        </w:r>
      </w:ins>
    </w:p>
    <w:p w14:paraId="73F51085" w14:textId="77777777" w:rsidR="00672DE4" w:rsidRDefault="00672DE4" w:rsidP="00730550">
      <w:pPr>
        <w:pStyle w:val="paragraph"/>
        <w:numPr>
          <w:ilvl w:val="0"/>
          <w:numId w:val="66"/>
        </w:numPr>
        <w:spacing w:before="0" w:beforeAutospacing="0" w:after="0" w:afterAutospacing="0" w:line="276" w:lineRule="auto"/>
        <w:textAlignment w:val="baseline"/>
        <w:rPr>
          <w:ins w:id="1334" w:author="Virginia Knowlton Marcus" w:date="2022-02-16T17:22:00Z"/>
          <w:rStyle w:val="normaltextrun"/>
          <w:rFonts w:ascii="Arial" w:hAnsi="Arial" w:cs="Arial"/>
        </w:rPr>
      </w:pPr>
      <w:ins w:id="1335" w:author="Virginia Knowlton Marcus" w:date="2022-02-16T17:22:00Z">
        <w:r>
          <w:rPr>
            <w:rStyle w:val="normaltextrun"/>
            <w:rFonts w:ascii="Arial" w:hAnsi="Arial" w:cs="Arial"/>
          </w:rPr>
          <w:t>M</w:t>
        </w:r>
        <w:r w:rsidRPr="0040574B">
          <w:rPr>
            <w:rStyle w:val="normaltextrun"/>
            <w:rFonts w:ascii="Arial" w:hAnsi="Arial" w:cs="Arial"/>
          </w:rPr>
          <w:t>eets all the federal requirements of a P&amp;A</w:t>
        </w:r>
      </w:ins>
    </w:p>
    <w:p w14:paraId="1B87AA5E" w14:textId="3F941FFF" w:rsidR="00A61988" w:rsidRPr="0040574B" w:rsidRDefault="0077015E">
      <w:pPr>
        <w:pStyle w:val="paragraph"/>
        <w:numPr>
          <w:ilvl w:val="0"/>
          <w:numId w:val="66"/>
        </w:numPr>
        <w:spacing w:before="0" w:beforeAutospacing="0" w:after="0" w:afterAutospacing="0" w:line="276" w:lineRule="auto"/>
        <w:textAlignment w:val="baseline"/>
        <w:rPr>
          <w:rStyle w:val="eop"/>
          <w:rPrChange w:id="1336" w:author="Virginia Knowlton Marcus" w:date="2022-02-16T17:22:00Z">
            <w:rPr>
              <w:rFonts w:ascii="Arial" w:hAnsi="Arial"/>
            </w:rPr>
          </w:rPrChange>
        </w:rPr>
        <w:pPrChange w:id="1337" w:author="Virginia Knowlton Marcus" w:date="2022-02-16T17:22:00Z">
          <w:pPr>
            <w:numPr>
              <w:ilvl w:val="1"/>
              <w:numId w:val="114"/>
            </w:numPr>
            <w:ind w:left="1440" w:hanging="360"/>
          </w:pPr>
        </w:pPrChange>
      </w:pPr>
      <w:ins w:id="1338" w:author="Virginia Knowlton Marcus" w:date="2022-02-16T17:22:00Z">
        <w:r>
          <w:rPr>
            <w:rStyle w:val="normaltextrun"/>
            <w:rFonts w:ascii="Arial" w:hAnsi="Arial" w:cs="Arial"/>
          </w:rPr>
          <w:t>P</w:t>
        </w:r>
        <w:r w:rsidR="00A61988" w:rsidRPr="0040574B">
          <w:rPr>
            <w:rStyle w:val="normaltextrun"/>
            <w:rFonts w:ascii="Arial" w:hAnsi="Arial" w:cs="Arial"/>
          </w:rPr>
          <w:t>ossesses</w:t>
        </w:r>
      </w:ins>
      <w:r w:rsidR="00A61988" w:rsidRPr="0040574B">
        <w:rPr>
          <w:rStyle w:val="normaltextrun"/>
          <w:rPrChange w:id="1339" w:author="Virginia Knowlton Marcus" w:date="2022-02-16T17:22:00Z">
            <w:rPr>
              <w:rFonts w:ascii="Arial" w:hAnsi="Arial"/>
            </w:rPr>
          </w:rPrChange>
        </w:rPr>
        <w:t xml:space="preserve"> resources necessary to protect and advocate for the human, legal</w:t>
      </w:r>
      <w:ins w:id="1340" w:author="Virginia Knowlton Marcus" w:date="2022-02-16T17:22:00Z">
        <w:r w:rsidR="00A61988" w:rsidRPr="0040574B">
          <w:rPr>
            <w:rStyle w:val="normaltextrun"/>
            <w:rFonts w:ascii="Arial" w:hAnsi="Arial" w:cs="Arial"/>
          </w:rPr>
          <w:t>,</w:t>
        </w:r>
      </w:ins>
      <w:r w:rsidR="00A61988" w:rsidRPr="0040574B">
        <w:rPr>
          <w:rStyle w:val="normaltextrun"/>
          <w:rPrChange w:id="1341" w:author="Virginia Knowlton Marcus" w:date="2022-02-16T17:22:00Z">
            <w:rPr>
              <w:rFonts w:ascii="Arial" w:hAnsi="Arial"/>
            </w:rPr>
          </w:rPrChange>
        </w:rPr>
        <w:t xml:space="preserve"> and civil rights of </w:t>
      </w:r>
      <w:ins w:id="1342" w:author="Virginia Knowlton Marcus" w:date="2022-02-16T17:22:00Z">
        <w:r w:rsidR="00A61988" w:rsidRPr="0040574B">
          <w:rPr>
            <w:rStyle w:val="normaltextrun"/>
            <w:rFonts w:ascii="Arial" w:hAnsi="Arial" w:cs="Arial"/>
          </w:rPr>
          <w:t xml:space="preserve">all </w:t>
        </w:r>
      </w:ins>
      <w:r w:rsidR="00A61988" w:rsidRPr="0040574B">
        <w:rPr>
          <w:rStyle w:val="normaltextrun"/>
          <w:rPrChange w:id="1343" w:author="Virginia Knowlton Marcus" w:date="2022-02-16T17:22:00Z">
            <w:rPr>
              <w:rFonts w:ascii="Arial" w:hAnsi="Arial"/>
            </w:rPr>
          </w:rPrChange>
        </w:rPr>
        <w:t>people with disabilities in the state</w:t>
      </w:r>
      <w:del w:id="1344" w:author="Virginia Knowlton Marcus" w:date="2022-02-16T17:22:00Z">
        <w:r w:rsidR="008D5B4B">
          <w:rPr>
            <w:rFonts w:ascii="Arial" w:hAnsi="Arial" w:cs="Arial"/>
          </w:rPr>
          <w:delText>.</w:delText>
        </w:r>
        <w:r w:rsidR="00DA4F7C" w:rsidRPr="00807F07">
          <w:rPr>
            <w:rFonts w:ascii="Arial" w:hAnsi="Arial" w:cs="Arial"/>
          </w:rPr>
          <w:delText xml:space="preserve"> </w:delText>
        </w:r>
      </w:del>
      <w:ins w:id="1345" w:author="Virginia Knowlton Marcus" w:date="2022-02-16T17:22:00Z">
        <w:r w:rsidR="00A61988" w:rsidRPr="0040574B">
          <w:rPr>
            <w:rStyle w:val="normaltextrun"/>
            <w:rFonts w:ascii="Arial" w:hAnsi="Arial" w:cs="Arial"/>
          </w:rPr>
          <w:t> </w:t>
        </w:r>
        <w:r w:rsidR="00A61988" w:rsidRPr="0040574B">
          <w:rPr>
            <w:rStyle w:val="eop"/>
            <w:rFonts w:ascii="Arial" w:hAnsi="Arial" w:cs="Arial"/>
          </w:rPr>
          <w:t> </w:t>
        </w:r>
      </w:ins>
    </w:p>
    <w:p w14:paraId="3E9F88ED" w14:textId="7A8E4638" w:rsidR="00A61988" w:rsidRPr="0040574B" w:rsidRDefault="00DA4F7C">
      <w:pPr>
        <w:pStyle w:val="paragraph"/>
        <w:numPr>
          <w:ilvl w:val="0"/>
          <w:numId w:val="66"/>
        </w:numPr>
        <w:spacing w:before="0" w:beforeAutospacing="0" w:after="0" w:afterAutospacing="0" w:line="276" w:lineRule="auto"/>
        <w:textAlignment w:val="baseline"/>
        <w:rPr>
          <w:rStyle w:val="eop"/>
          <w:rPrChange w:id="1346" w:author="Virginia Knowlton Marcus" w:date="2022-02-16T17:22:00Z">
            <w:rPr>
              <w:rFonts w:ascii="Arial" w:hAnsi="Arial"/>
            </w:rPr>
          </w:rPrChange>
        </w:rPr>
        <w:pPrChange w:id="1347" w:author="Virginia Knowlton Marcus" w:date="2022-02-16T17:22:00Z">
          <w:pPr>
            <w:numPr>
              <w:ilvl w:val="1"/>
              <w:numId w:val="114"/>
            </w:numPr>
            <w:ind w:left="1440" w:hanging="360"/>
          </w:pPr>
        </w:pPrChange>
      </w:pPr>
      <w:del w:id="1348" w:author="Virginia Knowlton Marcus" w:date="2022-02-16T17:22:00Z">
        <w:r w:rsidRPr="00807F07">
          <w:rPr>
            <w:rFonts w:ascii="Arial" w:hAnsi="Arial" w:cs="Arial"/>
          </w:rPr>
          <w:delText>has</w:delText>
        </w:r>
      </w:del>
      <w:ins w:id="1349" w:author="Virginia Knowlton Marcus" w:date="2022-02-16T17:22:00Z">
        <w:r w:rsidR="0077015E">
          <w:rPr>
            <w:rStyle w:val="normaltextrun"/>
            <w:rFonts w:ascii="Arial" w:hAnsi="Arial" w:cs="Arial"/>
          </w:rPr>
          <w:t>H</w:t>
        </w:r>
        <w:r w:rsidR="00A61988" w:rsidRPr="0040574B">
          <w:rPr>
            <w:rStyle w:val="normaltextrun"/>
            <w:rFonts w:ascii="Arial" w:hAnsi="Arial" w:cs="Arial"/>
          </w:rPr>
          <w:t>as</w:t>
        </w:r>
      </w:ins>
      <w:r w:rsidR="00A61988" w:rsidRPr="0040574B">
        <w:rPr>
          <w:rStyle w:val="normaltextrun"/>
          <w:rPrChange w:id="1350" w:author="Virginia Knowlton Marcus" w:date="2022-02-16T17:22:00Z">
            <w:rPr>
              <w:rFonts w:ascii="Arial" w:hAnsi="Arial"/>
            </w:rPr>
          </w:rPrChange>
        </w:rPr>
        <w:t xml:space="preserve"> the capacity to provide all the functions of a P&amp;A outlined in </w:t>
      </w:r>
      <w:del w:id="1351" w:author="Virginia Knowlton Marcus" w:date="2022-02-16T17:22:00Z">
        <w:r w:rsidR="00ED34AD">
          <w:rPr>
            <w:rFonts w:ascii="Arial" w:hAnsi="Arial" w:cs="Arial"/>
          </w:rPr>
          <w:delText xml:space="preserve">NDRN </w:delText>
        </w:r>
        <w:r w:rsidR="008D5B4B">
          <w:rPr>
            <w:rFonts w:ascii="Arial" w:hAnsi="Arial" w:cs="Arial"/>
          </w:rPr>
          <w:delText>membership agreement.</w:delText>
        </w:r>
        <w:r w:rsidRPr="00807F07">
          <w:rPr>
            <w:rFonts w:ascii="Arial" w:hAnsi="Arial" w:cs="Arial"/>
          </w:rPr>
          <w:delText xml:space="preserve"> </w:delText>
        </w:r>
      </w:del>
      <w:ins w:id="1352" w:author="Virginia Knowlton Marcus" w:date="2022-02-16T17:22:00Z">
        <w:r w:rsidR="00A61988" w:rsidRPr="0040574B">
          <w:rPr>
            <w:rStyle w:val="normaltextrun"/>
            <w:rFonts w:ascii="Arial" w:hAnsi="Arial" w:cs="Arial"/>
          </w:rPr>
          <w:t>P&amp;A Standards</w:t>
        </w:r>
      </w:ins>
    </w:p>
    <w:p w14:paraId="15A76970" w14:textId="1AB506F5" w:rsidR="00A61988" w:rsidRPr="00672DE4" w:rsidRDefault="00C07920">
      <w:pPr>
        <w:pStyle w:val="paragraph"/>
        <w:numPr>
          <w:ilvl w:val="0"/>
          <w:numId w:val="66"/>
        </w:numPr>
        <w:spacing w:before="0" w:beforeAutospacing="0" w:after="0" w:afterAutospacing="0" w:line="276" w:lineRule="auto"/>
        <w:textAlignment w:val="baseline"/>
        <w:rPr>
          <w:rStyle w:val="eop"/>
          <w:rPrChange w:id="1353" w:author="Virginia Knowlton Marcus" w:date="2022-02-16T17:22:00Z">
            <w:rPr>
              <w:rFonts w:ascii="Arial" w:hAnsi="Arial"/>
            </w:rPr>
          </w:rPrChange>
        </w:rPr>
        <w:pPrChange w:id="1354" w:author="Virginia Knowlton Marcus" w:date="2022-02-16T17:22:00Z">
          <w:pPr>
            <w:numPr>
              <w:ilvl w:val="1"/>
              <w:numId w:val="114"/>
            </w:numPr>
            <w:ind w:left="1440" w:hanging="360"/>
          </w:pPr>
        </w:pPrChange>
      </w:pPr>
      <w:del w:id="1355" w:author="Virginia Knowlton Marcus" w:date="2022-02-16T17:22:00Z">
        <w:r>
          <w:rPr>
            <w:rFonts w:ascii="Arial" w:hAnsi="Arial" w:cs="Arial"/>
          </w:rPr>
          <w:delText>maintains</w:delText>
        </w:r>
      </w:del>
      <w:ins w:id="1356" w:author="Virginia Knowlton Marcus" w:date="2022-02-16T17:22:00Z">
        <w:r w:rsidR="0077015E">
          <w:rPr>
            <w:rStyle w:val="normaltextrun"/>
            <w:rFonts w:ascii="Arial" w:hAnsi="Arial" w:cs="Arial"/>
          </w:rPr>
          <w:t>M</w:t>
        </w:r>
        <w:r w:rsidR="00A61988" w:rsidRPr="0040574B">
          <w:rPr>
            <w:rStyle w:val="normaltextrun"/>
            <w:rFonts w:ascii="Arial" w:hAnsi="Arial" w:cs="Arial"/>
          </w:rPr>
          <w:t>aintains</w:t>
        </w:r>
      </w:ins>
      <w:r w:rsidR="00A61988" w:rsidRPr="0040574B">
        <w:rPr>
          <w:rStyle w:val="normaltextrun"/>
          <w:rPrChange w:id="1357" w:author="Virginia Knowlton Marcus" w:date="2022-02-16T17:22:00Z">
            <w:rPr>
              <w:rFonts w:ascii="Arial" w:hAnsi="Arial"/>
            </w:rPr>
          </w:rPrChange>
        </w:rPr>
        <w:t xml:space="preserve"> its independence from service-providing agencies</w:t>
      </w:r>
      <w:del w:id="1358" w:author="Virginia Knowlton Marcus" w:date="2022-02-16T17:22:00Z">
        <w:r w:rsidR="00DA4F7C" w:rsidRPr="00807F07">
          <w:rPr>
            <w:rFonts w:ascii="Arial" w:hAnsi="Arial" w:cs="Arial"/>
          </w:rPr>
          <w:delText>,</w:delText>
        </w:r>
      </w:del>
      <w:ins w:id="1359" w:author="Virginia Knowlton Marcus" w:date="2022-02-16T17:22:00Z">
        <w:r w:rsidR="00A61988" w:rsidRPr="0040574B">
          <w:rPr>
            <w:rStyle w:val="eop"/>
            <w:rFonts w:ascii="Arial" w:hAnsi="Arial" w:cs="Arial"/>
          </w:rPr>
          <w:t> </w:t>
        </w:r>
      </w:ins>
    </w:p>
    <w:p w14:paraId="2DD8B0AF" w14:textId="77777777" w:rsidR="00DA4F7C" w:rsidRDefault="00DA4F7C" w:rsidP="006D2A96">
      <w:pPr>
        <w:numPr>
          <w:ilvl w:val="1"/>
          <w:numId w:val="114"/>
        </w:numPr>
        <w:rPr>
          <w:del w:id="1360" w:author="Virginia Knowlton Marcus" w:date="2022-02-16T17:22:00Z"/>
          <w:rFonts w:ascii="Arial" w:hAnsi="Arial" w:cs="Arial"/>
        </w:rPr>
      </w:pPr>
      <w:del w:id="1361" w:author="Virginia Knowlton Marcus" w:date="2022-02-16T17:22:00Z">
        <w:r w:rsidRPr="00807F07">
          <w:rPr>
            <w:rFonts w:ascii="Arial" w:hAnsi="Arial" w:cs="Arial"/>
          </w:rPr>
          <w:delText>meets al</w:delText>
        </w:r>
        <w:r w:rsidR="00C07920">
          <w:rPr>
            <w:rFonts w:ascii="Arial" w:hAnsi="Arial" w:cs="Arial"/>
          </w:rPr>
          <w:delText>l the federal requirements of</w:delText>
        </w:r>
        <w:r w:rsidRPr="00807F07">
          <w:rPr>
            <w:rFonts w:ascii="Arial" w:hAnsi="Arial" w:cs="Arial"/>
          </w:rPr>
          <w:delText xml:space="preserve"> a P&amp;A</w:delText>
        </w:r>
        <w:r w:rsidR="008D5B4B">
          <w:rPr>
            <w:rFonts w:ascii="Arial" w:hAnsi="Arial" w:cs="Arial"/>
          </w:rPr>
          <w:delText>.</w:delText>
        </w:r>
        <w:r w:rsidRPr="00807F07">
          <w:rPr>
            <w:rFonts w:ascii="Arial" w:hAnsi="Arial" w:cs="Arial"/>
          </w:rPr>
          <w:delText xml:space="preserve"> </w:delText>
        </w:r>
      </w:del>
    </w:p>
    <w:p w14:paraId="5284AE6D" w14:textId="0B13AF23" w:rsidR="00A61988" w:rsidRPr="0040574B" w:rsidRDefault="00DA4F7C">
      <w:pPr>
        <w:pStyle w:val="paragraph"/>
        <w:numPr>
          <w:ilvl w:val="0"/>
          <w:numId w:val="66"/>
        </w:numPr>
        <w:spacing w:before="0" w:beforeAutospacing="0" w:after="0" w:afterAutospacing="0" w:line="276" w:lineRule="auto"/>
        <w:textAlignment w:val="baseline"/>
        <w:rPr>
          <w:rStyle w:val="eop"/>
          <w:rPrChange w:id="1362" w:author="Virginia Knowlton Marcus" w:date="2022-02-16T17:22:00Z">
            <w:rPr>
              <w:rFonts w:ascii="Arial" w:hAnsi="Arial"/>
            </w:rPr>
          </w:rPrChange>
        </w:rPr>
        <w:pPrChange w:id="1363" w:author="Virginia Knowlton Marcus" w:date="2022-02-16T17:22:00Z">
          <w:pPr>
            <w:numPr>
              <w:ilvl w:val="1"/>
              <w:numId w:val="114"/>
            </w:numPr>
            <w:ind w:left="1440" w:hanging="360"/>
          </w:pPr>
        </w:pPrChange>
      </w:pPr>
      <w:del w:id="1364" w:author="Virginia Knowlton Marcus" w:date="2022-02-16T17:22:00Z">
        <w:r>
          <w:rPr>
            <w:rFonts w:ascii="Arial" w:hAnsi="Arial" w:cs="Arial"/>
          </w:rPr>
          <w:delText>periodically</w:delText>
        </w:r>
      </w:del>
      <w:ins w:id="1365" w:author="Virginia Knowlton Marcus" w:date="2022-02-16T17:22:00Z">
        <w:r w:rsidR="0077015E">
          <w:rPr>
            <w:rStyle w:val="normaltextrun"/>
            <w:rFonts w:ascii="Arial" w:hAnsi="Arial" w:cs="Arial"/>
          </w:rPr>
          <w:t>P</w:t>
        </w:r>
        <w:r w:rsidR="00A61988" w:rsidRPr="0040574B">
          <w:rPr>
            <w:rStyle w:val="normaltextrun"/>
            <w:rFonts w:ascii="Arial" w:hAnsi="Arial" w:cs="Arial"/>
          </w:rPr>
          <w:t>eriodically</w:t>
        </w:r>
      </w:ins>
      <w:r w:rsidR="00A61988" w:rsidRPr="0040574B">
        <w:rPr>
          <w:rStyle w:val="normaltextrun"/>
          <w:rPrChange w:id="1366" w:author="Virginia Knowlton Marcus" w:date="2022-02-16T17:22:00Z">
            <w:rPr>
              <w:rFonts w:ascii="Arial" w:hAnsi="Arial"/>
            </w:rPr>
          </w:rPrChange>
        </w:rPr>
        <w:t xml:space="preserve"> assesses risk related to governance, employees, volunteers, fiscal operations, grants management, and related </w:t>
      </w:r>
      <w:del w:id="1367" w:author="Virginia Knowlton Marcus" w:date="2022-02-16T17:22:00Z">
        <w:r w:rsidR="001852D5">
          <w:rPr>
            <w:rFonts w:ascii="Arial" w:hAnsi="Arial" w:cs="Arial"/>
          </w:rPr>
          <w:delText>issues</w:delText>
        </w:r>
        <w:r w:rsidR="008D5B4B">
          <w:rPr>
            <w:rFonts w:ascii="Arial" w:hAnsi="Arial" w:cs="Arial"/>
          </w:rPr>
          <w:delText>.</w:delText>
        </w:r>
      </w:del>
      <w:ins w:id="1368" w:author="Virginia Knowlton Marcus" w:date="2022-02-16T17:22:00Z">
        <w:r w:rsidR="00A61988" w:rsidRPr="0040574B">
          <w:rPr>
            <w:rStyle w:val="normaltextrun"/>
            <w:rFonts w:ascii="Arial" w:hAnsi="Arial" w:cs="Arial"/>
          </w:rPr>
          <w:t>matters</w:t>
        </w:r>
      </w:ins>
    </w:p>
    <w:p w14:paraId="4724630A" w14:textId="6552044D" w:rsidR="00A61988" w:rsidRPr="0040574B" w:rsidRDefault="00DA4F7C">
      <w:pPr>
        <w:pStyle w:val="paragraph"/>
        <w:numPr>
          <w:ilvl w:val="0"/>
          <w:numId w:val="66"/>
        </w:numPr>
        <w:spacing w:before="0" w:beforeAutospacing="0" w:after="0" w:afterAutospacing="0" w:line="276" w:lineRule="auto"/>
        <w:textAlignment w:val="baseline"/>
        <w:rPr>
          <w:rFonts w:ascii="Arial" w:hAnsi="Arial" w:cs="Arial"/>
        </w:rPr>
        <w:pPrChange w:id="1369" w:author="Virginia Knowlton Marcus" w:date="2022-02-16T17:22:00Z">
          <w:pPr>
            <w:numPr>
              <w:ilvl w:val="1"/>
              <w:numId w:val="114"/>
            </w:numPr>
            <w:ind w:left="1440" w:hanging="360"/>
          </w:pPr>
        </w:pPrChange>
      </w:pPr>
      <w:del w:id="1370" w:author="Virginia Knowlton Marcus" w:date="2022-02-16T17:22:00Z">
        <w:r w:rsidRPr="00807F07">
          <w:rPr>
            <w:rFonts w:ascii="Arial" w:hAnsi="Arial" w:cs="Arial"/>
          </w:rPr>
          <w:delText>develop</w:delText>
        </w:r>
        <w:r w:rsidR="009B7183">
          <w:rPr>
            <w:rFonts w:ascii="Arial" w:hAnsi="Arial" w:cs="Arial"/>
          </w:rPr>
          <w:delText>s</w:delText>
        </w:r>
      </w:del>
      <w:ins w:id="1371" w:author="Virginia Knowlton Marcus" w:date="2022-02-16T17:22:00Z">
        <w:r w:rsidR="0077015E">
          <w:rPr>
            <w:rStyle w:val="normaltextrun"/>
            <w:rFonts w:ascii="Arial" w:hAnsi="Arial" w:cs="Arial"/>
          </w:rPr>
          <w:t>D</w:t>
        </w:r>
        <w:r w:rsidR="00A61988" w:rsidRPr="0040574B">
          <w:rPr>
            <w:rStyle w:val="normaltextrun"/>
            <w:rFonts w:ascii="Arial" w:hAnsi="Arial" w:cs="Arial"/>
          </w:rPr>
          <w:t>evelops</w:t>
        </w:r>
      </w:ins>
      <w:r w:rsidR="00A61988" w:rsidRPr="0040574B">
        <w:rPr>
          <w:rStyle w:val="normaltextrun"/>
          <w:rPrChange w:id="1372" w:author="Virginia Knowlton Marcus" w:date="2022-02-16T17:22:00Z">
            <w:rPr>
              <w:rFonts w:ascii="Arial" w:hAnsi="Arial"/>
            </w:rPr>
          </w:rPrChange>
        </w:rPr>
        <w:t xml:space="preserve"> diverse funding sources to support its work</w:t>
      </w:r>
      <w:del w:id="1373" w:author="Virginia Knowlton Marcus" w:date="2022-02-16T17:22:00Z">
        <w:r w:rsidRPr="00807F07">
          <w:rPr>
            <w:rFonts w:ascii="Arial" w:hAnsi="Arial" w:cs="Arial"/>
          </w:rPr>
          <w:delText>.</w:delText>
        </w:r>
      </w:del>
    </w:p>
    <w:p w14:paraId="59F84F7F" w14:textId="77777777" w:rsidR="00A61988" w:rsidRPr="0040574B" w:rsidRDefault="00A61988">
      <w:pPr>
        <w:pStyle w:val="paragraph"/>
        <w:spacing w:before="0" w:beforeAutospacing="0" w:after="0" w:afterAutospacing="0" w:line="276" w:lineRule="auto"/>
        <w:ind w:left="360"/>
        <w:textAlignment w:val="baseline"/>
        <w:rPr>
          <w:rFonts w:ascii="Arial" w:hAnsi="Arial" w:cs="Arial"/>
        </w:rPr>
        <w:pPrChange w:id="1374" w:author="Virginia Knowlton Marcus" w:date="2022-02-16T17:22:00Z">
          <w:pPr>
            <w:ind w:left="1080"/>
          </w:pPr>
        </w:pPrChange>
      </w:pPr>
      <w:ins w:id="1375" w:author="Virginia Knowlton Marcus" w:date="2022-02-16T17:22:00Z">
        <w:r w:rsidRPr="0040574B">
          <w:rPr>
            <w:rStyle w:val="eop"/>
            <w:rFonts w:ascii="Arial" w:hAnsi="Arial" w:cs="Arial"/>
          </w:rPr>
          <w:lastRenderedPageBreak/>
          <w:t> </w:t>
        </w:r>
      </w:ins>
    </w:p>
    <w:p w14:paraId="260EA550" w14:textId="167BDDA9"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376" w:author="Virginia Knowlton Marcus" w:date="2022-02-16T17:22:00Z">
            <w:rPr>
              <w:rFonts w:ascii="Arial" w:hAnsi="Arial"/>
            </w:rPr>
          </w:rPrChange>
        </w:rPr>
        <w:pPrChange w:id="1377" w:author="Virginia Knowlton Marcus" w:date="2022-02-16T17:22:00Z">
          <w:pPr>
            <w:numPr>
              <w:numId w:val="104"/>
            </w:numPr>
            <w:ind w:left="1080" w:hanging="360"/>
          </w:pPr>
        </w:pPrChange>
      </w:pPr>
      <w:r w:rsidRPr="0040574B">
        <w:rPr>
          <w:rStyle w:val="normaltextrun"/>
          <w:rPrChange w:id="1378" w:author="Virginia Knowlton Marcus" w:date="2022-02-16T17:22:00Z">
            <w:rPr>
              <w:rFonts w:ascii="Arial" w:hAnsi="Arial"/>
            </w:rPr>
          </w:rPrChange>
        </w:rPr>
        <w:t xml:space="preserve">The </w:t>
      </w:r>
      <w:del w:id="1379" w:author="Virginia Knowlton Marcus" w:date="2022-02-16T17:22:00Z">
        <w:r w:rsidR="00DA4F7C" w:rsidRPr="00807F07">
          <w:rPr>
            <w:rFonts w:ascii="Arial" w:hAnsi="Arial" w:cs="Arial"/>
          </w:rPr>
          <w:delText>program is</w:delText>
        </w:r>
      </w:del>
      <w:ins w:id="1380" w:author="Virginia Knowlton Marcus" w:date="2022-02-16T17:22:00Z">
        <w:r w:rsidR="00672DE4">
          <w:rPr>
            <w:rStyle w:val="normaltextrun"/>
            <w:rFonts w:ascii="Arial" w:hAnsi="Arial" w:cs="Arial"/>
          </w:rPr>
          <w:t xml:space="preserve">P&amp;A </w:t>
        </w:r>
        <w:r w:rsidRPr="0040574B">
          <w:rPr>
            <w:rStyle w:val="normaltextrun"/>
            <w:rFonts w:ascii="Arial" w:hAnsi="Arial" w:cs="Arial"/>
          </w:rPr>
          <w:t>program</w:t>
        </w:r>
        <w:r w:rsidR="00672DE4">
          <w:rPr>
            <w:rStyle w:val="normaltextrun"/>
            <w:rFonts w:ascii="Arial" w:hAnsi="Arial" w:cs="Arial"/>
          </w:rPr>
          <w:t>s</w:t>
        </w:r>
        <w:r w:rsidRPr="0040574B">
          <w:rPr>
            <w:rStyle w:val="normaltextrun"/>
            <w:rFonts w:ascii="Arial" w:hAnsi="Arial" w:cs="Arial"/>
          </w:rPr>
          <w:t xml:space="preserve"> </w:t>
        </w:r>
        <w:r w:rsidR="00672DE4">
          <w:rPr>
            <w:rStyle w:val="normaltextrun"/>
            <w:rFonts w:ascii="Arial" w:hAnsi="Arial" w:cs="Arial"/>
          </w:rPr>
          <w:t>are</w:t>
        </w:r>
      </w:ins>
      <w:r w:rsidRPr="0040574B">
        <w:rPr>
          <w:rStyle w:val="normaltextrun"/>
          <w:rPrChange w:id="1381" w:author="Virginia Knowlton Marcus" w:date="2022-02-16T17:22:00Z">
            <w:rPr>
              <w:rFonts w:ascii="Arial" w:hAnsi="Arial"/>
            </w:rPr>
          </w:rPrChange>
        </w:rPr>
        <w:t xml:space="preserve"> structured to support effective </w:t>
      </w:r>
      <w:ins w:id="1382" w:author="Virginia Knowlton Marcus" w:date="2022-02-16T17:22:00Z">
        <w:r w:rsidRPr="0040574B">
          <w:rPr>
            <w:rStyle w:val="normaltextrun"/>
            <w:rFonts w:ascii="Arial" w:hAnsi="Arial" w:cs="Arial"/>
          </w:rPr>
          <w:t xml:space="preserve">and equitable </w:t>
        </w:r>
      </w:ins>
      <w:r w:rsidRPr="0040574B">
        <w:rPr>
          <w:rStyle w:val="normaltextrun"/>
          <w:rPrChange w:id="1383" w:author="Virginia Knowlton Marcus" w:date="2022-02-16T17:22:00Z">
            <w:rPr>
              <w:rFonts w:ascii="Arial" w:hAnsi="Arial"/>
            </w:rPr>
          </w:rPrChange>
        </w:rPr>
        <w:t>legal and rights advocacy.</w:t>
      </w:r>
      <w:ins w:id="1384" w:author="Virginia Knowlton Marcus" w:date="2022-02-16T17:22:00Z">
        <w:r w:rsidRPr="00E71718">
          <w:rPr>
            <w:rStyle w:val="normaltextrun"/>
            <w:rFonts w:ascii="Arial" w:hAnsi="Arial" w:cs="Arial"/>
          </w:rPr>
          <w:t> </w:t>
        </w:r>
      </w:ins>
    </w:p>
    <w:p w14:paraId="1AE8B04D"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385" w:author="Virginia Knowlton Marcus" w:date="2022-02-16T17:22:00Z">
          <w:pPr>
            <w:ind w:left="1080"/>
          </w:pPr>
        </w:pPrChange>
      </w:pPr>
      <w:ins w:id="1386" w:author="Virginia Knowlton Marcus" w:date="2022-02-16T17:22:00Z">
        <w:r w:rsidRPr="0040574B">
          <w:rPr>
            <w:rStyle w:val="eop"/>
            <w:rFonts w:ascii="Arial" w:hAnsi="Arial" w:cs="Arial"/>
          </w:rPr>
          <w:t> </w:t>
        </w:r>
      </w:ins>
    </w:p>
    <w:p w14:paraId="6BC04353" w14:textId="1909D2A9"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387" w:author="Virginia Knowlton Marcus" w:date="2022-02-16T17:22:00Z">
            <w:rPr>
              <w:rFonts w:ascii="Arial" w:hAnsi="Arial"/>
            </w:rPr>
          </w:rPrChange>
        </w:rPr>
        <w:pPrChange w:id="1388" w:author="Virginia Knowlton Marcus" w:date="2022-02-16T17:22:00Z">
          <w:pPr>
            <w:numPr>
              <w:numId w:val="104"/>
            </w:numPr>
            <w:ind w:left="1080" w:hanging="360"/>
          </w:pPr>
        </w:pPrChange>
      </w:pPr>
      <w:r w:rsidRPr="0040574B">
        <w:rPr>
          <w:rStyle w:val="normaltextrun"/>
          <w:rPrChange w:id="1389" w:author="Virginia Knowlton Marcus" w:date="2022-02-16T17:22:00Z">
            <w:rPr>
              <w:rFonts w:ascii="Arial" w:hAnsi="Arial"/>
            </w:rPr>
          </w:rPrChange>
        </w:rPr>
        <w:t xml:space="preserve">Supervisory relationships are </w:t>
      </w:r>
      <w:del w:id="1390" w:author="Virginia Knowlton Marcus" w:date="2022-02-16T17:22:00Z">
        <w:r w:rsidR="00DA4F7C" w:rsidRPr="005705CD">
          <w:rPr>
            <w:rFonts w:ascii="Arial" w:hAnsi="Arial" w:cs="Arial"/>
          </w:rPr>
          <w:delText>clearly outlined.  There is</w:delText>
        </w:r>
      </w:del>
      <w:ins w:id="1391" w:author="Virginia Knowlton Marcus" w:date="2022-02-16T17:22:00Z">
        <w:r w:rsidR="00672DE4">
          <w:rPr>
            <w:rStyle w:val="normaltextrun"/>
            <w:rFonts w:ascii="Arial" w:hAnsi="Arial" w:cs="Arial"/>
          </w:rPr>
          <w:t>well-defined, with</w:t>
        </w:r>
      </w:ins>
      <w:r w:rsidR="00672DE4">
        <w:rPr>
          <w:rStyle w:val="normaltextrun"/>
          <w:rPrChange w:id="1392" w:author="Virginia Knowlton Marcus" w:date="2022-02-16T17:22:00Z">
            <w:rPr>
              <w:rFonts w:ascii="Arial" w:hAnsi="Arial"/>
            </w:rPr>
          </w:rPrChange>
        </w:rPr>
        <w:t xml:space="preserve"> a</w:t>
      </w:r>
      <w:r w:rsidRPr="0040574B">
        <w:rPr>
          <w:rStyle w:val="normaltextrun"/>
          <w:rPrChange w:id="1393" w:author="Virginia Knowlton Marcus" w:date="2022-02-16T17:22:00Z">
            <w:rPr>
              <w:rFonts w:ascii="Arial" w:hAnsi="Arial"/>
            </w:rPr>
          </w:rPrChange>
        </w:rPr>
        <w:t xml:space="preserve"> clear division and distribution of authority and responsibility within the P&amp;A.</w:t>
      </w:r>
      <w:del w:id="1394" w:author="Virginia Knowlton Marcus" w:date="2022-02-16T17:22:00Z">
        <w:r w:rsidR="00DA4F7C" w:rsidRPr="005705CD">
          <w:rPr>
            <w:rFonts w:ascii="Arial" w:hAnsi="Arial" w:cs="Arial"/>
          </w:rPr>
          <w:delText xml:space="preserve">  </w:delText>
        </w:r>
      </w:del>
      <w:ins w:id="1395" w:author="Virginia Knowlton Marcus" w:date="2022-02-16T17:22:00Z">
        <w:r w:rsidRPr="0040574B">
          <w:rPr>
            <w:rStyle w:val="normaltextrun"/>
            <w:rFonts w:ascii="Arial" w:hAnsi="Arial" w:cs="Arial"/>
          </w:rPr>
          <w:t>  </w:t>
        </w:r>
        <w:r w:rsidRPr="00E71718">
          <w:rPr>
            <w:rStyle w:val="normaltextrun"/>
            <w:rFonts w:ascii="Arial" w:hAnsi="Arial" w:cs="Arial"/>
          </w:rPr>
          <w:t> </w:t>
        </w:r>
      </w:ins>
    </w:p>
    <w:p w14:paraId="49E3C0B0"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396" w:author="Virginia Knowlton Marcus" w:date="2022-02-16T17:22:00Z">
          <w:pPr>
            <w:ind w:left="1080"/>
          </w:pPr>
        </w:pPrChange>
      </w:pPr>
      <w:ins w:id="1397" w:author="Virginia Knowlton Marcus" w:date="2022-02-16T17:22:00Z">
        <w:r w:rsidRPr="0040574B">
          <w:rPr>
            <w:rStyle w:val="eop"/>
            <w:rFonts w:ascii="Arial" w:hAnsi="Arial" w:cs="Arial"/>
          </w:rPr>
          <w:t> </w:t>
        </w:r>
      </w:ins>
    </w:p>
    <w:p w14:paraId="4163EB64" w14:textId="77777777" w:rsidR="00A61988" w:rsidRPr="0040574B" w:rsidRDefault="00A61988">
      <w:pPr>
        <w:pStyle w:val="paragraph"/>
        <w:numPr>
          <w:ilvl w:val="0"/>
          <w:numId w:val="12"/>
        </w:numPr>
        <w:spacing w:before="0" w:beforeAutospacing="0" w:after="0" w:afterAutospacing="0" w:line="276" w:lineRule="auto"/>
        <w:textAlignment w:val="baseline"/>
        <w:rPr>
          <w:rStyle w:val="normaltextrun"/>
          <w:rPrChange w:id="1398" w:author="Virginia Knowlton Marcus" w:date="2022-02-16T17:22:00Z">
            <w:rPr>
              <w:rFonts w:ascii="Arial" w:hAnsi="Arial"/>
            </w:rPr>
          </w:rPrChange>
        </w:rPr>
        <w:pPrChange w:id="1399" w:author="Virginia Knowlton Marcus" w:date="2022-02-16T17:22:00Z">
          <w:pPr>
            <w:numPr>
              <w:numId w:val="104"/>
            </w:numPr>
            <w:ind w:left="1080" w:hanging="360"/>
          </w:pPr>
        </w:pPrChange>
      </w:pPr>
      <w:r w:rsidRPr="0040574B">
        <w:rPr>
          <w:rStyle w:val="normaltextrun"/>
          <w:rPrChange w:id="1400" w:author="Virginia Knowlton Marcus" w:date="2022-02-16T17:22:00Z">
            <w:rPr>
              <w:rFonts w:ascii="Arial" w:hAnsi="Arial"/>
            </w:rPr>
          </w:rPrChange>
        </w:rPr>
        <w:t xml:space="preserve">Management staff receives </w:t>
      </w:r>
      <w:ins w:id="1401" w:author="Virginia Knowlton Marcus" w:date="2022-02-16T17:22:00Z">
        <w:r w:rsidRPr="0040574B">
          <w:rPr>
            <w:rStyle w:val="normaltextrun"/>
            <w:rFonts w:ascii="Arial" w:hAnsi="Arial" w:cs="Arial"/>
          </w:rPr>
          <w:t xml:space="preserve">relevant </w:t>
        </w:r>
      </w:ins>
      <w:r w:rsidRPr="0040574B">
        <w:rPr>
          <w:rStyle w:val="normaltextrun"/>
          <w:rPrChange w:id="1402" w:author="Virginia Knowlton Marcus" w:date="2022-02-16T17:22:00Z">
            <w:rPr>
              <w:rFonts w:ascii="Arial" w:hAnsi="Arial"/>
            </w:rPr>
          </w:rPrChange>
        </w:rPr>
        <w:t xml:space="preserve">management </w:t>
      </w:r>
      <w:ins w:id="1403" w:author="Virginia Knowlton Marcus" w:date="2022-02-16T17:22:00Z">
        <w:r w:rsidRPr="0040574B">
          <w:rPr>
            <w:rStyle w:val="normaltextrun"/>
            <w:rFonts w:ascii="Arial" w:hAnsi="Arial" w:cs="Arial"/>
          </w:rPr>
          <w:t xml:space="preserve">trainings, including but not limited to </w:t>
        </w:r>
      </w:ins>
      <w:r w:rsidRPr="0040574B">
        <w:rPr>
          <w:rStyle w:val="normaltextrun"/>
          <w:rPrChange w:id="1404" w:author="Virginia Knowlton Marcus" w:date="2022-02-16T17:22:00Z">
            <w:rPr>
              <w:rFonts w:ascii="Arial" w:hAnsi="Arial"/>
            </w:rPr>
          </w:rPrChange>
        </w:rPr>
        <w:t>training</w:t>
      </w:r>
      <w:ins w:id="1405" w:author="Virginia Knowlton Marcus" w:date="2022-02-16T17:22:00Z">
        <w:r w:rsidRPr="0040574B">
          <w:rPr>
            <w:rStyle w:val="normaltextrun"/>
            <w:rFonts w:ascii="Arial" w:hAnsi="Arial" w:cs="Arial"/>
          </w:rPr>
          <w:t xml:space="preserve"> on racial equity and prevention of sexual harassment</w:t>
        </w:r>
      </w:ins>
      <w:r w:rsidRPr="0040574B">
        <w:rPr>
          <w:rStyle w:val="normaltextrun"/>
          <w:rPrChange w:id="1406" w:author="Virginia Knowlton Marcus" w:date="2022-02-16T17:22:00Z">
            <w:rPr>
              <w:rFonts w:ascii="Arial" w:hAnsi="Arial"/>
            </w:rPr>
          </w:rPrChange>
        </w:rPr>
        <w:t>.</w:t>
      </w:r>
    </w:p>
    <w:p w14:paraId="314A31CC"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407" w:author="Virginia Knowlton Marcus" w:date="2022-02-16T17:22:00Z">
          <w:pPr>
            <w:pStyle w:val="ListParagraph"/>
            <w:ind w:left="1080"/>
          </w:pPr>
        </w:pPrChange>
      </w:pPr>
      <w:ins w:id="1408" w:author="Virginia Knowlton Marcus" w:date="2022-02-16T17:22:00Z">
        <w:r w:rsidRPr="0040574B">
          <w:rPr>
            <w:rStyle w:val="eop"/>
            <w:rFonts w:ascii="Arial" w:hAnsi="Arial" w:cs="Arial"/>
          </w:rPr>
          <w:t> </w:t>
        </w:r>
      </w:ins>
    </w:p>
    <w:p w14:paraId="06652A1E" w14:textId="5CA6A79B"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409" w:author="Virginia Knowlton Marcus" w:date="2022-02-16T17:22:00Z">
            <w:rPr>
              <w:rFonts w:ascii="Arial" w:hAnsi="Arial"/>
            </w:rPr>
          </w:rPrChange>
        </w:rPr>
        <w:pPrChange w:id="1410" w:author="Virginia Knowlton Marcus" w:date="2022-02-16T17:22:00Z">
          <w:pPr>
            <w:numPr>
              <w:numId w:val="104"/>
            </w:numPr>
            <w:ind w:left="1080" w:hanging="360"/>
          </w:pPr>
        </w:pPrChange>
      </w:pPr>
      <w:r w:rsidRPr="0040574B">
        <w:rPr>
          <w:rStyle w:val="normaltextrun"/>
          <w:rPrChange w:id="1411" w:author="Virginia Knowlton Marcus" w:date="2022-02-16T17:22:00Z">
            <w:rPr>
              <w:rFonts w:ascii="Arial" w:hAnsi="Arial"/>
            </w:rPr>
          </w:rPrChange>
        </w:rPr>
        <w:t xml:space="preserve">The P&amp;A </w:t>
      </w:r>
      <w:del w:id="1412" w:author="Virginia Knowlton Marcus" w:date="2022-02-16T17:22:00Z">
        <w:r w:rsidR="00DA4F7C" w:rsidRPr="00217B2E">
          <w:rPr>
            <w:rFonts w:ascii="Arial" w:hAnsi="Arial" w:cs="Arial"/>
          </w:rPr>
          <w:delText xml:space="preserve">agency </w:delText>
        </w:r>
        <w:r w:rsidR="00ED34AD">
          <w:rPr>
            <w:rFonts w:ascii="Arial" w:hAnsi="Arial" w:cs="Arial"/>
          </w:rPr>
          <w:delText>has</w:delText>
        </w:r>
      </w:del>
      <w:ins w:id="1413" w:author="Virginia Knowlton Marcus" w:date="2022-02-16T17:22:00Z">
        <w:r w:rsidRPr="0040574B">
          <w:rPr>
            <w:rStyle w:val="normaltextrun"/>
            <w:rFonts w:ascii="Arial" w:hAnsi="Arial" w:cs="Arial"/>
          </w:rPr>
          <w:t>establishes and implements</w:t>
        </w:r>
      </w:ins>
      <w:r w:rsidRPr="0040574B">
        <w:rPr>
          <w:rStyle w:val="normaltextrun"/>
          <w:rPrChange w:id="1414" w:author="Virginia Knowlton Marcus" w:date="2022-02-16T17:22:00Z">
            <w:rPr>
              <w:rFonts w:ascii="Arial" w:hAnsi="Arial"/>
            </w:rPr>
          </w:rPrChange>
        </w:rPr>
        <w:t xml:space="preserve"> policies </w:t>
      </w:r>
      <w:del w:id="1415" w:author="Virginia Knowlton Marcus" w:date="2022-02-16T17:22:00Z">
        <w:r w:rsidR="00DA4F7C" w:rsidRPr="00217B2E">
          <w:rPr>
            <w:rFonts w:ascii="Arial" w:hAnsi="Arial" w:cs="Arial"/>
          </w:rPr>
          <w:delText>in line</w:delText>
        </w:r>
      </w:del>
      <w:ins w:id="1416" w:author="Virginia Knowlton Marcus" w:date="2022-02-16T17:22:00Z">
        <w:r w:rsidR="00672DE4">
          <w:rPr>
            <w:rStyle w:val="normaltextrun"/>
            <w:rFonts w:ascii="Arial" w:hAnsi="Arial" w:cs="Arial"/>
          </w:rPr>
          <w:t>aligned</w:t>
        </w:r>
      </w:ins>
      <w:r w:rsidRPr="0040574B">
        <w:rPr>
          <w:rStyle w:val="normaltextrun"/>
          <w:rPrChange w:id="1417" w:author="Virginia Knowlton Marcus" w:date="2022-02-16T17:22:00Z">
            <w:rPr>
              <w:rFonts w:ascii="Arial" w:hAnsi="Arial"/>
            </w:rPr>
          </w:rPrChange>
        </w:rPr>
        <w:t xml:space="preserve"> with federal and state laws </w:t>
      </w:r>
      <w:ins w:id="1418" w:author="Virginia Knowlton Marcus" w:date="2022-02-16T17:22:00Z">
        <w:r w:rsidRPr="0040574B">
          <w:rPr>
            <w:rStyle w:val="normaltextrun"/>
            <w:rFonts w:ascii="Arial" w:hAnsi="Arial" w:cs="Arial"/>
          </w:rPr>
          <w:t xml:space="preserve">and professional responsibility rules </w:t>
        </w:r>
      </w:ins>
      <w:r w:rsidRPr="0040574B">
        <w:rPr>
          <w:rStyle w:val="normaltextrun"/>
          <w:rPrChange w:id="1419" w:author="Virginia Knowlton Marcus" w:date="2022-02-16T17:22:00Z">
            <w:rPr>
              <w:rFonts w:ascii="Arial" w:hAnsi="Arial"/>
            </w:rPr>
          </w:rPrChange>
        </w:rPr>
        <w:t xml:space="preserve">to protect the confidentiality of </w:t>
      </w:r>
      <w:del w:id="1420" w:author="Virginia Knowlton Marcus" w:date="2022-02-16T17:22:00Z">
        <w:r w:rsidR="00DA4F7C" w:rsidRPr="00217B2E">
          <w:rPr>
            <w:rFonts w:ascii="Arial" w:hAnsi="Arial" w:cs="Arial"/>
          </w:rPr>
          <w:delText>the</w:delText>
        </w:r>
      </w:del>
      <w:ins w:id="1421" w:author="Virginia Knowlton Marcus" w:date="2022-02-16T17:22:00Z">
        <w:r w:rsidRPr="0040574B">
          <w:rPr>
            <w:rStyle w:val="normaltextrun"/>
            <w:rFonts w:ascii="Arial" w:hAnsi="Arial" w:cs="Arial"/>
          </w:rPr>
          <w:t>its</w:t>
        </w:r>
      </w:ins>
      <w:r w:rsidRPr="0040574B">
        <w:rPr>
          <w:rStyle w:val="normaltextrun"/>
          <w:rPrChange w:id="1422" w:author="Virginia Knowlton Marcus" w:date="2022-02-16T17:22:00Z">
            <w:rPr>
              <w:rFonts w:ascii="Arial" w:hAnsi="Arial"/>
            </w:rPr>
          </w:rPrChange>
        </w:rPr>
        <w:t xml:space="preserve"> clients and other individuals </w:t>
      </w:r>
      <w:del w:id="1423" w:author="Virginia Knowlton Marcus" w:date="2022-02-16T17:22:00Z">
        <w:r w:rsidR="00DA4F7C" w:rsidRPr="00217B2E">
          <w:rPr>
            <w:rFonts w:ascii="Arial" w:hAnsi="Arial" w:cs="Arial"/>
          </w:rPr>
          <w:delText>that</w:delText>
        </w:r>
      </w:del>
      <w:ins w:id="1424" w:author="Virginia Knowlton Marcus" w:date="2022-02-16T17:22:00Z">
        <w:r w:rsidRPr="0040574B">
          <w:rPr>
            <w:rStyle w:val="normaltextrun"/>
            <w:rFonts w:ascii="Arial" w:hAnsi="Arial" w:cs="Arial"/>
          </w:rPr>
          <w:t>who</w:t>
        </w:r>
      </w:ins>
      <w:r w:rsidRPr="0040574B">
        <w:rPr>
          <w:rStyle w:val="normaltextrun"/>
          <w:rPrChange w:id="1425" w:author="Virginia Knowlton Marcus" w:date="2022-02-16T17:22:00Z">
            <w:rPr>
              <w:rFonts w:ascii="Arial" w:hAnsi="Arial"/>
            </w:rPr>
          </w:rPrChange>
        </w:rPr>
        <w:t xml:space="preserve"> contact the organization.</w:t>
      </w:r>
      <w:ins w:id="1426" w:author="Virginia Knowlton Marcus" w:date="2022-02-16T17:22:00Z">
        <w:r w:rsidRPr="00E71718">
          <w:rPr>
            <w:rStyle w:val="normaltextrun"/>
            <w:rFonts w:ascii="Arial" w:hAnsi="Arial" w:cs="Arial"/>
          </w:rPr>
          <w:t> </w:t>
        </w:r>
      </w:ins>
    </w:p>
    <w:p w14:paraId="720D6D8E"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427" w:author="Virginia Knowlton Marcus" w:date="2022-02-16T17:22:00Z">
          <w:pPr>
            <w:pStyle w:val="ListParagraph"/>
            <w:ind w:left="1080"/>
          </w:pPr>
        </w:pPrChange>
      </w:pPr>
      <w:ins w:id="1428" w:author="Virginia Knowlton Marcus" w:date="2022-02-16T17:22:00Z">
        <w:r w:rsidRPr="0040574B">
          <w:rPr>
            <w:rStyle w:val="eop"/>
            <w:rFonts w:ascii="Arial" w:hAnsi="Arial" w:cs="Arial"/>
          </w:rPr>
          <w:t> </w:t>
        </w:r>
      </w:ins>
    </w:p>
    <w:p w14:paraId="0830C452" w14:textId="0078C179"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429" w:author="Virginia Knowlton Marcus" w:date="2022-02-16T17:22:00Z">
            <w:rPr>
              <w:rFonts w:ascii="Arial" w:hAnsi="Arial"/>
            </w:rPr>
          </w:rPrChange>
        </w:rPr>
        <w:pPrChange w:id="1430" w:author="Virginia Knowlton Marcus" w:date="2022-02-16T17:22:00Z">
          <w:pPr>
            <w:numPr>
              <w:numId w:val="104"/>
            </w:numPr>
            <w:ind w:left="1080" w:hanging="360"/>
          </w:pPr>
        </w:pPrChange>
      </w:pPr>
      <w:r w:rsidRPr="0040574B">
        <w:rPr>
          <w:rStyle w:val="normaltextrun"/>
          <w:rPrChange w:id="1431" w:author="Virginia Knowlton Marcus" w:date="2022-02-16T17:22:00Z">
            <w:rPr>
              <w:rFonts w:ascii="Arial" w:hAnsi="Arial"/>
              <w:spacing w:val="-3"/>
            </w:rPr>
          </w:rPrChange>
        </w:rPr>
        <w:t xml:space="preserve">Required federal and state reports are submitted accurately and </w:t>
      </w:r>
      <w:del w:id="1432" w:author="Virginia Knowlton Marcus" w:date="2022-02-16T17:22:00Z">
        <w:r w:rsidR="00DA4F7C" w:rsidRPr="00807F07">
          <w:rPr>
            <w:rFonts w:ascii="Arial" w:hAnsi="Arial" w:cs="Arial"/>
            <w:spacing w:val="-3"/>
          </w:rPr>
          <w:delText>on time</w:delText>
        </w:r>
      </w:del>
      <w:ins w:id="1433" w:author="Virginia Knowlton Marcus" w:date="2022-02-16T17:22:00Z">
        <w:r w:rsidRPr="0040574B">
          <w:rPr>
            <w:rStyle w:val="normaltextrun"/>
            <w:rFonts w:ascii="Arial" w:hAnsi="Arial" w:cs="Arial"/>
          </w:rPr>
          <w:t>time</w:t>
        </w:r>
        <w:r w:rsidR="00672DE4">
          <w:rPr>
            <w:rStyle w:val="normaltextrun"/>
            <w:rFonts w:ascii="Arial" w:hAnsi="Arial" w:cs="Arial"/>
          </w:rPr>
          <w:t>ly</w:t>
        </w:r>
      </w:ins>
      <w:r w:rsidRPr="0040574B">
        <w:rPr>
          <w:rStyle w:val="normaltextrun"/>
          <w:rPrChange w:id="1434" w:author="Virginia Knowlton Marcus" w:date="2022-02-16T17:22:00Z">
            <w:rPr>
              <w:rFonts w:ascii="Arial" w:hAnsi="Arial"/>
              <w:spacing w:val="-3"/>
            </w:rPr>
          </w:rPrChange>
        </w:rPr>
        <w:t xml:space="preserve"> to appropriate agencies.</w:t>
      </w:r>
      <w:ins w:id="1435" w:author="Virginia Knowlton Marcus" w:date="2022-02-16T17:22:00Z">
        <w:r w:rsidRPr="00E71718">
          <w:rPr>
            <w:rStyle w:val="normaltextrun"/>
            <w:rFonts w:ascii="Arial" w:hAnsi="Arial" w:cs="Arial"/>
          </w:rPr>
          <w:t> </w:t>
        </w:r>
      </w:ins>
    </w:p>
    <w:p w14:paraId="33A30278" w14:textId="77777777" w:rsidR="00DA4F7C" w:rsidRDefault="00DA4F7C" w:rsidP="00867FFA">
      <w:pPr>
        <w:pStyle w:val="ListParagraph"/>
        <w:ind w:left="1080"/>
        <w:rPr>
          <w:del w:id="1436" w:author="Virginia Knowlton Marcus" w:date="2022-02-16T17:22:00Z"/>
          <w:rFonts w:ascii="Arial" w:hAnsi="Arial" w:cs="Arial"/>
        </w:rPr>
      </w:pPr>
    </w:p>
    <w:p w14:paraId="51E82846" w14:textId="0FA28253" w:rsidR="00A61988" w:rsidRPr="0040574B" w:rsidRDefault="005E5E93" w:rsidP="0053452B">
      <w:pPr>
        <w:pStyle w:val="paragraph"/>
        <w:spacing w:before="0" w:beforeAutospacing="0" w:after="0" w:afterAutospacing="0" w:line="276" w:lineRule="auto"/>
        <w:ind w:left="720"/>
        <w:textAlignment w:val="baseline"/>
        <w:rPr>
          <w:ins w:id="1437" w:author="Virginia Knowlton Marcus" w:date="2022-02-16T17:22:00Z"/>
          <w:rFonts w:ascii="Arial" w:hAnsi="Arial" w:cs="Arial"/>
        </w:rPr>
      </w:pPr>
      <w:del w:id="1438" w:author="Virginia Knowlton Marcus" w:date="2022-02-16T17:22:00Z">
        <w:r>
          <w:rPr>
            <w:rFonts w:ascii="Arial" w:hAnsi="Arial" w:cs="Arial"/>
          </w:rPr>
          <w:delText xml:space="preserve">The P&amp;A </w:delText>
        </w:r>
      </w:del>
      <w:ins w:id="1439" w:author="Virginia Knowlton Marcus" w:date="2022-02-16T17:22:00Z">
        <w:r w:rsidR="00A61988" w:rsidRPr="0040574B">
          <w:rPr>
            <w:rStyle w:val="eop"/>
            <w:rFonts w:ascii="Arial" w:hAnsi="Arial" w:cs="Arial"/>
          </w:rPr>
          <w:t> </w:t>
        </w:r>
      </w:ins>
    </w:p>
    <w:p w14:paraId="525DDEE5" w14:textId="106E801D"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440" w:author="Virginia Knowlton Marcus" w:date="2022-02-16T17:22:00Z">
            <w:rPr>
              <w:rFonts w:ascii="Arial" w:hAnsi="Arial"/>
            </w:rPr>
          </w:rPrChange>
        </w:rPr>
        <w:pPrChange w:id="1441" w:author="Virginia Knowlton Marcus" w:date="2022-02-16T17:22:00Z">
          <w:pPr>
            <w:numPr>
              <w:numId w:val="104"/>
            </w:numPr>
            <w:ind w:left="1080" w:hanging="360"/>
          </w:pPr>
        </w:pPrChange>
      </w:pPr>
      <w:ins w:id="1442" w:author="Virginia Knowlton Marcus" w:date="2022-02-16T17:22:00Z">
        <w:r w:rsidRPr="0040574B">
          <w:rPr>
            <w:rStyle w:val="normaltextrun"/>
            <w:rFonts w:ascii="Arial" w:hAnsi="Arial" w:cs="Arial"/>
          </w:rPr>
          <w:t xml:space="preserve">The P&amp;A establishes and implements fiscal, personnel, communications, and other policies consistent with these </w:t>
        </w:r>
        <w:r w:rsidR="00D3775E">
          <w:rPr>
            <w:rStyle w:val="normaltextrun"/>
            <w:rFonts w:ascii="Arial" w:hAnsi="Arial" w:cs="Arial"/>
          </w:rPr>
          <w:t>S</w:t>
        </w:r>
        <w:r w:rsidRPr="0040574B">
          <w:rPr>
            <w:rStyle w:val="normaltextrun"/>
            <w:rFonts w:ascii="Arial" w:hAnsi="Arial" w:cs="Arial"/>
          </w:rPr>
          <w:t xml:space="preserve">tandards. Such policies comply with federal and state requirements. The program </w:t>
        </w:r>
      </w:ins>
      <w:r w:rsidRPr="0040574B">
        <w:rPr>
          <w:rStyle w:val="normaltextrun"/>
          <w:rPrChange w:id="1443" w:author="Virginia Knowlton Marcus" w:date="2022-02-16T17:22:00Z">
            <w:rPr>
              <w:rFonts w:ascii="Arial" w:hAnsi="Arial"/>
            </w:rPr>
          </w:rPrChange>
        </w:rPr>
        <w:t>maintains a written manual(s) that outlines agency policies and procedures.</w:t>
      </w:r>
      <w:ins w:id="1444" w:author="Virginia Knowlton Marcus" w:date="2022-02-16T17:22:00Z">
        <w:r w:rsidRPr="00E71718">
          <w:rPr>
            <w:rStyle w:val="normaltextrun"/>
            <w:rFonts w:ascii="Arial" w:hAnsi="Arial" w:cs="Arial"/>
          </w:rPr>
          <w:t> </w:t>
        </w:r>
      </w:ins>
    </w:p>
    <w:p w14:paraId="686E6921" w14:textId="77777777" w:rsidR="001C16A3" w:rsidRDefault="001C16A3" w:rsidP="00867FFA">
      <w:pPr>
        <w:ind w:left="1080"/>
        <w:rPr>
          <w:del w:id="1445" w:author="Virginia Knowlton Marcus" w:date="2022-02-16T17:22:00Z"/>
          <w:rFonts w:ascii="Arial" w:hAnsi="Arial" w:cs="Arial"/>
        </w:rPr>
      </w:pPr>
    </w:p>
    <w:p w14:paraId="763CCC62" w14:textId="6EC3F74E" w:rsidR="00A61988" w:rsidRPr="0040574B" w:rsidRDefault="001C16A3" w:rsidP="0053452B">
      <w:pPr>
        <w:pStyle w:val="paragraph"/>
        <w:spacing w:before="0" w:beforeAutospacing="0" w:after="0" w:afterAutospacing="0" w:line="276" w:lineRule="auto"/>
        <w:ind w:left="720"/>
        <w:textAlignment w:val="baseline"/>
        <w:rPr>
          <w:ins w:id="1446" w:author="Virginia Knowlton Marcus" w:date="2022-02-16T17:22:00Z"/>
          <w:rFonts w:ascii="Arial" w:hAnsi="Arial" w:cs="Arial"/>
        </w:rPr>
      </w:pPr>
      <w:del w:id="1447" w:author="Virginia Knowlton Marcus" w:date="2022-02-16T17:22:00Z">
        <w:r>
          <w:rPr>
            <w:rFonts w:ascii="Arial" w:hAnsi="Arial" w:cs="Arial"/>
          </w:rPr>
          <w:delText>Non-profit</w:delText>
        </w:r>
      </w:del>
      <w:ins w:id="1448" w:author="Virginia Knowlton Marcus" w:date="2022-02-16T17:22:00Z">
        <w:r w:rsidR="00A61988" w:rsidRPr="0040574B">
          <w:rPr>
            <w:rStyle w:val="eop"/>
            <w:rFonts w:ascii="Arial" w:hAnsi="Arial" w:cs="Arial"/>
          </w:rPr>
          <w:t> </w:t>
        </w:r>
      </w:ins>
    </w:p>
    <w:p w14:paraId="1579B999" w14:textId="41A397CC" w:rsidR="00A61988" w:rsidRPr="00E71718" w:rsidRDefault="00A61988">
      <w:pPr>
        <w:pStyle w:val="paragraph"/>
        <w:numPr>
          <w:ilvl w:val="0"/>
          <w:numId w:val="12"/>
        </w:numPr>
        <w:spacing w:before="0" w:beforeAutospacing="0" w:after="0" w:afterAutospacing="0" w:line="276" w:lineRule="auto"/>
        <w:textAlignment w:val="baseline"/>
        <w:rPr>
          <w:rStyle w:val="normaltextrun"/>
          <w:rPrChange w:id="1449" w:author="Virginia Knowlton Marcus" w:date="2022-02-16T17:22:00Z">
            <w:rPr>
              <w:rFonts w:ascii="Arial" w:hAnsi="Arial"/>
            </w:rPr>
          </w:rPrChange>
        </w:rPr>
        <w:pPrChange w:id="1450" w:author="Virginia Knowlton Marcus" w:date="2022-02-16T17:22:00Z">
          <w:pPr>
            <w:numPr>
              <w:numId w:val="104"/>
            </w:numPr>
            <w:ind w:left="1080" w:hanging="360"/>
          </w:pPr>
        </w:pPrChange>
      </w:pPr>
      <w:ins w:id="1451" w:author="Virginia Knowlton Marcus" w:date="2022-02-16T17:22:00Z">
        <w:r w:rsidRPr="0040574B">
          <w:rPr>
            <w:rStyle w:val="normaltextrun"/>
            <w:rFonts w:ascii="Arial" w:hAnsi="Arial" w:cs="Arial"/>
          </w:rPr>
          <w:t>Nonprofit</w:t>
        </w:r>
      </w:ins>
      <w:r w:rsidRPr="0040574B">
        <w:rPr>
          <w:rStyle w:val="normaltextrun"/>
          <w:rPrChange w:id="1452" w:author="Virginia Knowlton Marcus" w:date="2022-02-16T17:22:00Z">
            <w:rPr>
              <w:rFonts w:ascii="Arial" w:hAnsi="Arial"/>
            </w:rPr>
          </w:rPrChange>
        </w:rPr>
        <w:t xml:space="preserve"> P&amp;As maintain property insurance, professional liability insurance, including </w:t>
      </w:r>
      <w:del w:id="1453" w:author="Virginia Knowlton Marcus" w:date="2022-02-16T17:22:00Z">
        <w:r w:rsidR="001C16A3">
          <w:rPr>
            <w:rFonts w:ascii="Arial" w:hAnsi="Arial" w:cs="Arial"/>
          </w:rPr>
          <w:delText>Error</w:delText>
        </w:r>
      </w:del>
      <w:ins w:id="1454" w:author="Virginia Knowlton Marcus" w:date="2022-02-16T17:22:00Z">
        <w:r w:rsidRPr="0040574B">
          <w:rPr>
            <w:rStyle w:val="normaltextrun"/>
            <w:rFonts w:ascii="Arial" w:hAnsi="Arial" w:cs="Arial"/>
          </w:rPr>
          <w:t>Error</w:t>
        </w:r>
        <w:r w:rsidR="0098217C">
          <w:rPr>
            <w:rStyle w:val="normaltextrun"/>
            <w:rFonts w:ascii="Arial" w:hAnsi="Arial" w:cs="Arial"/>
          </w:rPr>
          <w:t>s</w:t>
        </w:r>
      </w:ins>
      <w:r w:rsidRPr="0040574B">
        <w:rPr>
          <w:rStyle w:val="normaltextrun"/>
          <w:rPrChange w:id="1455" w:author="Virginia Knowlton Marcus" w:date="2022-02-16T17:22:00Z">
            <w:rPr>
              <w:rFonts w:ascii="Arial" w:hAnsi="Arial"/>
            </w:rPr>
          </w:rPrChange>
        </w:rPr>
        <w:t xml:space="preserve"> and Omissions fidelity bond coverage for all employees, and </w:t>
      </w:r>
      <w:del w:id="1456" w:author="Virginia Knowlton Marcus" w:date="2022-02-16T17:22:00Z">
        <w:r w:rsidR="001C16A3">
          <w:rPr>
            <w:rFonts w:ascii="Arial" w:hAnsi="Arial" w:cs="Arial"/>
          </w:rPr>
          <w:delText>Directors</w:delText>
        </w:r>
      </w:del>
      <w:proofErr w:type="spellStart"/>
      <w:ins w:id="1457" w:author="Virginia Knowlton Marcus" w:date="2022-02-16T17:22:00Z">
        <w:r w:rsidR="00E23C23">
          <w:rPr>
            <w:rStyle w:val="normaltextrun"/>
            <w:rFonts w:ascii="Arial" w:hAnsi="Arial" w:cs="Arial"/>
          </w:rPr>
          <w:t>d</w:t>
        </w:r>
        <w:r w:rsidRPr="0040574B">
          <w:rPr>
            <w:rStyle w:val="normaltextrun"/>
            <w:rFonts w:ascii="Arial" w:hAnsi="Arial" w:cs="Arial"/>
          </w:rPr>
          <w:t>irectors</w:t>
        </w:r>
      </w:ins>
      <w:proofErr w:type="spellEnd"/>
      <w:r w:rsidRPr="0040574B">
        <w:rPr>
          <w:rStyle w:val="normaltextrun"/>
          <w:rPrChange w:id="1458" w:author="Virginia Knowlton Marcus" w:date="2022-02-16T17:22:00Z">
            <w:rPr>
              <w:rFonts w:ascii="Arial" w:hAnsi="Arial"/>
            </w:rPr>
          </w:rPrChange>
        </w:rPr>
        <w:t xml:space="preserve"> and </w:t>
      </w:r>
      <w:del w:id="1459" w:author="Virginia Knowlton Marcus" w:date="2022-02-16T17:22:00Z">
        <w:r w:rsidR="001C16A3">
          <w:rPr>
            <w:rFonts w:ascii="Arial" w:hAnsi="Arial" w:cs="Arial"/>
          </w:rPr>
          <w:delText>Officers</w:delText>
        </w:r>
      </w:del>
      <w:ins w:id="1460" w:author="Virginia Knowlton Marcus" w:date="2022-02-16T17:22:00Z">
        <w:r w:rsidR="006C3EDD">
          <w:rPr>
            <w:rStyle w:val="normaltextrun"/>
            <w:rFonts w:ascii="Arial" w:hAnsi="Arial" w:cs="Arial"/>
          </w:rPr>
          <w:t>o</w:t>
        </w:r>
        <w:r w:rsidR="006C3EDD" w:rsidRPr="0040574B">
          <w:rPr>
            <w:rStyle w:val="normaltextrun"/>
            <w:rFonts w:ascii="Arial" w:hAnsi="Arial" w:cs="Arial"/>
          </w:rPr>
          <w:t>fficers’</w:t>
        </w:r>
      </w:ins>
      <w:r w:rsidRPr="0040574B">
        <w:rPr>
          <w:rStyle w:val="normaltextrun"/>
          <w:rPrChange w:id="1461" w:author="Virginia Knowlton Marcus" w:date="2022-02-16T17:22:00Z">
            <w:rPr>
              <w:rFonts w:ascii="Arial" w:hAnsi="Arial"/>
            </w:rPr>
          </w:rPrChange>
        </w:rPr>
        <w:t xml:space="preserve"> insurance </w:t>
      </w:r>
      <w:del w:id="1462" w:author="Virginia Knowlton Marcus" w:date="2022-02-16T17:22:00Z">
        <w:r w:rsidR="001C16A3">
          <w:rPr>
            <w:rFonts w:ascii="Arial" w:hAnsi="Arial" w:cs="Arial"/>
          </w:rPr>
          <w:delText>that covers</w:delText>
        </w:r>
      </w:del>
      <w:ins w:id="1463" w:author="Virginia Knowlton Marcus" w:date="2022-02-16T17:22:00Z">
        <w:r w:rsidRPr="0040574B">
          <w:rPr>
            <w:rStyle w:val="normaltextrun"/>
            <w:rFonts w:ascii="Arial" w:hAnsi="Arial" w:cs="Arial"/>
          </w:rPr>
          <w:t>covering</w:t>
        </w:r>
      </w:ins>
      <w:r w:rsidRPr="0040574B">
        <w:rPr>
          <w:rStyle w:val="normaltextrun"/>
          <w:rPrChange w:id="1464" w:author="Virginia Knowlton Marcus" w:date="2022-02-16T17:22:00Z">
            <w:rPr>
              <w:rFonts w:ascii="Arial" w:hAnsi="Arial"/>
            </w:rPr>
          </w:rPrChange>
        </w:rPr>
        <w:t xml:space="preserve"> the </w:t>
      </w:r>
      <w:del w:id="1465" w:author="Virginia Knowlton Marcus" w:date="2022-02-16T17:22:00Z">
        <w:r w:rsidR="001C16A3">
          <w:rPr>
            <w:rFonts w:ascii="Arial" w:hAnsi="Arial" w:cs="Arial"/>
          </w:rPr>
          <w:delText>Board</w:delText>
        </w:r>
      </w:del>
      <w:ins w:id="1466" w:author="Virginia Knowlton Marcus" w:date="2022-02-16T17:22:00Z">
        <w:r w:rsidR="00E23C23">
          <w:rPr>
            <w:rStyle w:val="normaltextrun"/>
            <w:rFonts w:ascii="Arial" w:hAnsi="Arial" w:cs="Arial"/>
          </w:rPr>
          <w:t>b</w:t>
        </w:r>
        <w:r w:rsidRPr="0040574B">
          <w:rPr>
            <w:rStyle w:val="normaltextrun"/>
            <w:rFonts w:ascii="Arial" w:hAnsi="Arial" w:cs="Arial"/>
          </w:rPr>
          <w:t>oard</w:t>
        </w:r>
      </w:ins>
      <w:r w:rsidRPr="0040574B">
        <w:rPr>
          <w:rStyle w:val="normaltextrun"/>
          <w:rPrChange w:id="1467" w:author="Virginia Knowlton Marcus" w:date="2022-02-16T17:22:00Z">
            <w:rPr>
              <w:rFonts w:ascii="Arial" w:hAnsi="Arial"/>
            </w:rPr>
          </w:rPrChange>
        </w:rPr>
        <w:t xml:space="preserve"> of </w:t>
      </w:r>
      <w:del w:id="1468" w:author="Virginia Knowlton Marcus" w:date="2022-02-16T17:22:00Z">
        <w:r w:rsidR="001C16A3">
          <w:rPr>
            <w:rFonts w:ascii="Arial" w:hAnsi="Arial" w:cs="Arial"/>
          </w:rPr>
          <w:delText>Directors.</w:delText>
        </w:r>
      </w:del>
      <w:ins w:id="1469" w:author="Virginia Knowlton Marcus" w:date="2022-02-16T17:22:00Z">
        <w:r w:rsidR="00E23C23">
          <w:rPr>
            <w:rStyle w:val="normaltextrun"/>
            <w:rFonts w:ascii="Arial" w:hAnsi="Arial" w:cs="Arial"/>
          </w:rPr>
          <w:t>d</w:t>
        </w:r>
        <w:r w:rsidRPr="0040574B">
          <w:rPr>
            <w:rStyle w:val="normaltextrun"/>
            <w:rFonts w:ascii="Arial" w:hAnsi="Arial" w:cs="Arial"/>
          </w:rPr>
          <w:t>irectors.</w:t>
        </w:r>
        <w:r w:rsidRPr="00E71718">
          <w:rPr>
            <w:rStyle w:val="normaltextrun"/>
            <w:rFonts w:ascii="Arial" w:hAnsi="Arial" w:cs="Arial"/>
          </w:rPr>
          <w:t> </w:t>
        </w:r>
      </w:ins>
    </w:p>
    <w:p w14:paraId="79D1EEEE" w14:textId="77777777" w:rsidR="00A61988" w:rsidRPr="0040574B" w:rsidRDefault="00A61988">
      <w:pPr>
        <w:pStyle w:val="paragraph"/>
        <w:spacing w:before="0" w:beforeAutospacing="0" w:after="0" w:afterAutospacing="0" w:line="276" w:lineRule="auto"/>
        <w:ind w:left="720"/>
        <w:textAlignment w:val="baseline"/>
        <w:rPr>
          <w:rFonts w:ascii="Arial" w:hAnsi="Arial" w:cs="Arial"/>
        </w:rPr>
        <w:pPrChange w:id="1470" w:author="Virginia Knowlton Marcus" w:date="2022-02-16T17:22:00Z">
          <w:pPr>
            <w:ind w:left="1080"/>
          </w:pPr>
        </w:pPrChange>
      </w:pPr>
      <w:ins w:id="1471" w:author="Virginia Knowlton Marcus" w:date="2022-02-16T17:22:00Z">
        <w:r w:rsidRPr="0040574B">
          <w:rPr>
            <w:rStyle w:val="eop"/>
            <w:rFonts w:ascii="Arial" w:hAnsi="Arial" w:cs="Arial"/>
          </w:rPr>
          <w:t> </w:t>
        </w:r>
      </w:ins>
    </w:p>
    <w:p w14:paraId="05C82430" w14:textId="265F8A2F" w:rsidR="00DA4F7C" w:rsidRPr="00E71718" w:rsidRDefault="00A61988">
      <w:pPr>
        <w:pStyle w:val="paragraph"/>
        <w:numPr>
          <w:ilvl w:val="0"/>
          <w:numId w:val="12"/>
        </w:numPr>
        <w:spacing w:before="0" w:beforeAutospacing="0" w:after="0" w:afterAutospacing="0" w:line="276" w:lineRule="auto"/>
        <w:textAlignment w:val="baseline"/>
        <w:rPr>
          <w:rStyle w:val="normaltextrun"/>
          <w:rPrChange w:id="1472" w:author="Virginia Knowlton Marcus" w:date="2022-02-16T17:22:00Z">
            <w:rPr>
              <w:rFonts w:ascii="Arial" w:hAnsi="Arial"/>
            </w:rPr>
          </w:rPrChange>
        </w:rPr>
        <w:pPrChange w:id="1473" w:author="Virginia Knowlton Marcus" w:date="2022-02-16T17:22:00Z">
          <w:pPr>
            <w:numPr>
              <w:numId w:val="104"/>
            </w:numPr>
            <w:ind w:left="1080" w:hanging="360"/>
          </w:pPr>
        </w:pPrChange>
      </w:pPr>
      <w:r w:rsidRPr="0040574B">
        <w:rPr>
          <w:rStyle w:val="normaltextrun"/>
          <w:rPrChange w:id="1474" w:author="Virginia Knowlton Marcus" w:date="2022-02-16T17:22:00Z">
            <w:rPr>
              <w:rFonts w:ascii="Arial" w:hAnsi="Arial"/>
            </w:rPr>
          </w:rPrChange>
        </w:rPr>
        <w:t xml:space="preserve">The </w:t>
      </w:r>
      <w:del w:id="1475" w:author="Virginia Knowlton Marcus" w:date="2022-02-16T17:22:00Z">
        <w:r w:rsidR="001C16A3">
          <w:rPr>
            <w:rFonts w:ascii="Arial" w:hAnsi="Arial" w:cs="Arial"/>
          </w:rPr>
          <w:delText>program</w:delText>
        </w:r>
      </w:del>
      <w:ins w:id="1476" w:author="Virginia Knowlton Marcus" w:date="2022-02-16T17:22:00Z">
        <w:r w:rsidR="00E23C23">
          <w:rPr>
            <w:rStyle w:val="normaltextrun"/>
            <w:rFonts w:ascii="Arial" w:hAnsi="Arial" w:cs="Arial"/>
          </w:rPr>
          <w:t>P&amp;A</w:t>
        </w:r>
      </w:ins>
      <w:r w:rsidRPr="0040574B">
        <w:rPr>
          <w:rStyle w:val="normaltextrun"/>
          <w:rPrChange w:id="1477" w:author="Virginia Knowlton Marcus" w:date="2022-02-16T17:22:00Z">
            <w:rPr>
              <w:rFonts w:ascii="Arial" w:hAnsi="Arial"/>
            </w:rPr>
          </w:rPrChange>
        </w:rPr>
        <w:t xml:space="preserve"> has </w:t>
      </w:r>
      <w:del w:id="1478" w:author="Virginia Knowlton Marcus" w:date="2022-02-16T17:22:00Z">
        <w:r w:rsidR="001C16A3">
          <w:rPr>
            <w:rFonts w:ascii="Arial" w:hAnsi="Arial" w:cs="Arial"/>
          </w:rPr>
          <w:delText xml:space="preserve">a </w:delText>
        </w:r>
      </w:del>
      <w:r w:rsidRPr="0040574B">
        <w:rPr>
          <w:rStyle w:val="normaltextrun"/>
          <w:rPrChange w:id="1479" w:author="Virginia Knowlton Marcus" w:date="2022-02-16T17:22:00Z">
            <w:rPr>
              <w:rFonts w:ascii="Arial" w:hAnsi="Arial"/>
            </w:rPr>
          </w:rPrChange>
        </w:rPr>
        <w:t xml:space="preserve">written </w:t>
      </w:r>
      <w:del w:id="1480" w:author="Virginia Knowlton Marcus" w:date="2022-02-16T17:22:00Z">
        <w:r w:rsidR="001C16A3">
          <w:rPr>
            <w:rFonts w:ascii="Arial" w:hAnsi="Arial" w:cs="Arial"/>
          </w:rPr>
          <w:delText>policy</w:delText>
        </w:r>
      </w:del>
      <w:ins w:id="1481" w:author="Virginia Knowlton Marcus" w:date="2022-02-16T17:22:00Z">
        <w:r w:rsidRPr="0040574B">
          <w:rPr>
            <w:rStyle w:val="normaltextrun"/>
            <w:rFonts w:ascii="Arial" w:hAnsi="Arial" w:cs="Arial"/>
          </w:rPr>
          <w:t>policies</w:t>
        </w:r>
      </w:ins>
      <w:r w:rsidRPr="0040574B">
        <w:rPr>
          <w:rStyle w:val="normaltextrun"/>
          <w:rPrChange w:id="1482" w:author="Virginia Knowlton Marcus" w:date="2022-02-16T17:22:00Z">
            <w:rPr>
              <w:rFonts w:ascii="Arial" w:hAnsi="Arial"/>
            </w:rPr>
          </w:rPrChange>
        </w:rPr>
        <w:t xml:space="preserve"> regarding conflicts of interest </w:t>
      </w:r>
      <w:del w:id="1483" w:author="Virginia Knowlton Marcus" w:date="2022-02-16T17:22:00Z">
        <w:r w:rsidR="001C16A3">
          <w:rPr>
            <w:rFonts w:ascii="Arial" w:hAnsi="Arial" w:cs="Arial"/>
          </w:rPr>
          <w:delText>as pertaining</w:delText>
        </w:r>
      </w:del>
      <w:ins w:id="1484" w:author="Virginia Knowlton Marcus" w:date="2022-02-16T17:22:00Z">
        <w:r w:rsidRPr="0040574B">
          <w:rPr>
            <w:rStyle w:val="normaltextrun"/>
            <w:rFonts w:ascii="Arial" w:hAnsi="Arial" w:cs="Arial"/>
          </w:rPr>
          <w:t>and client confidentiality pertinent</w:t>
        </w:r>
      </w:ins>
      <w:r w:rsidRPr="0040574B">
        <w:rPr>
          <w:rStyle w:val="normaltextrun"/>
          <w:rPrChange w:id="1485" w:author="Virginia Knowlton Marcus" w:date="2022-02-16T17:22:00Z">
            <w:rPr>
              <w:rFonts w:ascii="Arial" w:hAnsi="Arial"/>
            </w:rPr>
          </w:rPrChange>
        </w:rPr>
        <w:t xml:space="preserve"> to governing board members, advisory council members, staff, volunteers, </w:t>
      </w:r>
      <w:ins w:id="1486" w:author="Virginia Knowlton Marcus" w:date="2022-02-16T17:22:00Z">
        <w:r w:rsidRPr="0040574B">
          <w:rPr>
            <w:rStyle w:val="normaltextrun"/>
            <w:rFonts w:ascii="Arial" w:hAnsi="Arial" w:cs="Arial"/>
          </w:rPr>
          <w:t xml:space="preserve">and </w:t>
        </w:r>
      </w:ins>
      <w:r w:rsidRPr="0040574B">
        <w:rPr>
          <w:rStyle w:val="normaltextrun"/>
          <w:rPrChange w:id="1487" w:author="Virginia Knowlton Marcus" w:date="2022-02-16T17:22:00Z">
            <w:rPr>
              <w:rFonts w:ascii="Arial" w:hAnsi="Arial"/>
            </w:rPr>
          </w:rPrChange>
        </w:rPr>
        <w:t>contract workers</w:t>
      </w:r>
      <w:del w:id="1488" w:author="Virginia Knowlton Marcus" w:date="2022-02-16T17:22:00Z">
        <w:r w:rsidR="001C16A3">
          <w:rPr>
            <w:rFonts w:ascii="Arial" w:hAnsi="Arial" w:cs="Arial"/>
          </w:rPr>
          <w:delText xml:space="preserve"> and management</w:delText>
        </w:r>
      </w:del>
      <w:r w:rsidRPr="0040574B">
        <w:rPr>
          <w:rStyle w:val="normaltextrun"/>
          <w:rPrChange w:id="1489" w:author="Virginia Knowlton Marcus" w:date="2022-02-16T17:22:00Z">
            <w:rPr>
              <w:rFonts w:ascii="Arial" w:hAnsi="Arial"/>
            </w:rPr>
          </w:rPrChange>
        </w:rPr>
        <w:t>.</w:t>
      </w:r>
    </w:p>
    <w:p w14:paraId="6A210580" w14:textId="77777777" w:rsidR="00DA4F7C" w:rsidRPr="0040574B" w:rsidRDefault="00DA4F7C">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rPr>
          <w:rFonts w:ascii="Arial" w:hAnsi="Arial"/>
          <w:b/>
          <w:highlight w:val="yellow"/>
          <w:rPrChange w:id="1490" w:author="Virginia Knowlton Marcus" w:date="2022-02-16T17:22:00Z">
            <w:rPr>
              <w:rFonts w:ascii="Arial" w:hAnsi="Arial"/>
            </w:rPr>
          </w:rPrChange>
        </w:rPr>
        <w:pPrChange w:id="1491" w:author="Virginia Knowlton Marcus" w:date="2022-02-16T17:22:00Z">
          <w:pPr/>
        </w:pPrChange>
      </w:pPr>
    </w:p>
    <w:p w14:paraId="0FDCE4F5" w14:textId="3A44E978" w:rsidR="00E12C52" w:rsidRPr="00730550" w:rsidRDefault="00E12C52">
      <w:pPr>
        <w:pStyle w:val="Heading2"/>
        <w:numPr>
          <w:ilvl w:val="0"/>
          <w:numId w:val="32"/>
        </w:numPr>
        <w:spacing w:before="0" w:after="0" w:line="276" w:lineRule="auto"/>
        <w:ind w:left="360"/>
        <w:rPr>
          <w:color w:val="000000"/>
          <w:sz w:val="28"/>
          <w:rPrChange w:id="1492" w:author="Virginia Knowlton Marcus" w:date="2022-02-16T17:22:00Z">
            <w:rPr/>
          </w:rPrChange>
        </w:rPr>
        <w:pPrChange w:id="1493" w:author="Virginia Knowlton Marcus" w:date="2022-02-16T17:22:00Z">
          <w:pPr>
            <w:pStyle w:val="Heading2"/>
            <w:numPr>
              <w:ilvl w:val="3"/>
              <w:numId w:val="98"/>
            </w:numPr>
            <w:ind w:left="1080" w:hanging="360"/>
          </w:pPr>
        </w:pPrChange>
      </w:pPr>
      <w:bookmarkStart w:id="1494" w:name="_Toc296667052"/>
      <w:bookmarkStart w:id="1495" w:name="_Toc297635617"/>
      <w:bookmarkStart w:id="1496" w:name="_Toc92353022"/>
      <w:bookmarkStart w:id="1497" w:name="_Toc296667054"/>
      <w:r w:rsidRPr="00730550">
        <w:rPr>
          <w:sz w:val="28"/>
          <w:rPrChange w:id="1498" w:author="Virginia Knowlton Marcus" w:date="2022-02-16T17:22:00Z">
            <w:rPr/>
          </w:rPrChange>
        </w:rPr>
        <w:t xml:space="preserve">Fiscal </w:t>
      </w:r>
      <w:bookmarkEnd w:id="1494"/>
      <w:bookmarkEnd w:id="1495"/>
      <w:r w:rsidRPr="00730550">
        <w:rPr>
          <w:sz w:val="28"/>
          <w:rPrChange w:id="1499" w:author="Virginia Knowlton Marcus" w:date="2022-02-16T17:22:00Z">
            <w:rPr/>
          </w:rPrChange>
        </w:rPr>
        <w:t>Management</w:t>
      </w:r>
      <w:bookmarkEnd w:id="1496"/>
      <w:del w:id="1500" w:author="Virginia Knowlton Marcus" w:date="2022-02-16T17:22:00Z">
        <w:r w:rsidR="00DA4F7C" w:rsidRPr="00807F07">
          <w:rPr>
            <w:rFonts w:cs="Arial"/>
            <w:szCs w:val="24"/>
          </w:rPr>
          <w:delText xml:space="preserve"> </w:delText>
        </w:r>
      </w:del>
      <w:ins w:id="1501" w:author="Virginia Knowlton Marcus" w:date="2022-02-16T17:22:00Z">
        <w:r w:rsidRPr="00730550">
          <w:rPr>
            <w:sz w:val="28"/>
          </w:rPr>
          <w:t> </w:t>
        </w:r>
        <w:r w:rsidRPr="00730550">
          <w:rPr>
            <w:rFonts w:cs="Arial"/>
            <w:color w:val="000000"/>
            <w:sz w:val="28"/>
          </w:rPr>
          <w:t> </w:t>
        </w:r>
      </w:ins>
    </w:p>
    <w:p w14:paraId="28483C3C" w14:textId="77777777" w:rsidR="00E12C52" w:rsidRPr="00E12C52" w:rsidRDefault="00E12C52">
      <w:pPr>
        <w:spacing w:line="276" w:lineRule="auto"/>
        <w:textAlignment w:val="baseline"/>
        <w:rPr>
          <w:rFonts w:ascii="Arial" w:hAnsi="Arial"/>
          <w:color w:val="000000"/>
          <w:rPrChange w:id="1502" w:author="Virginia Knowlton Marcus" w:date="2022-02-16T17:22:00Z">
            <w:rPr>
              <w:rFonts w:ascii="Arial" w:hAnsi="Arial"/>
              <w:b/>
            </w:rPr>
          </w:rPrChange>
        </w:rPr>
        <w:pPrChange w:id="1503"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pPr>
        </w:pPrChange>
      </w:pPr>
      <w:ins w:id="1504" w:author="Virginia Knowlton Marcus" w:date="2022-02-16T17:22:00Z">
        <w:r w:rsidRPr="00E12C52">
          <w:rPr>
            <w:rFonts w:ascii="Arial" w:eastAsia="Times New Roman" w:hAnsi="Arial" w:cs="Arial"/>
            <w:color w:val="000000"/>
          </w:rPr>
          <w:t> </w:t>
        </w:r>
      </w:ins>
    </w:p>
    <w:p w14:paraId="763B8A3B" w14:textId="0DCC8557" w:rsidR="00E12C52" w:rsidRPr="00E12C52" w:rsidRDefault="00E12C52">
      <w:pPr>
        <w:spacing w:line="276" w:lineRule="auto"/>
        <w:textAlignment w:val="baseline"/>
        <w:rPr>
          <w:rFonts w:ascii="Arial" w:eastAsia="Times New Roman" w:hAnsi="Arial" w:cs="Arial"/>
        </w:rPr>
        <w:pPrChange w:id="1505" w:author="Virginia Knowlton Marcus" w:date="2022-02-16T17:22:00Z">
          <w:pPr>
            <w:jc w:val="both"/>
          </w:pPr>
        </w:pPrChange>
      </w:pPr>
      <w:r w:rsidRPr="00E12C52">
        <w:rPr>
          <w:rFonts w:ascii="Arial" w:eastAsia="Times New Roman" w:hAnsi="Arial" w:cs="Arial"/>
        </w:rPr>
        <w:t>The program is managed by sound fiscal principles,</w:t>
      </w:r>
      <w:ins w:id="1506" w:author="Virginia Knowlton Marcus" w:date="2022-02-16T17:22:00Z">
        <w:r w:rsidRPr="00E12C52">
          <w:rPr>
            <w:rFonts w:ascii="Arial" w:eastAsia="Times New Roman" w:hAnsi="Arial" w:cs="Arial"/>
          </w:rPr>
          <w:t> experienced fiscal staff,</w:t>
        </w:r>
      </w:ins>
      <w:r w:rsidRPr="00E12C52">
        <w:rPr>
          <w:rFonts w:ascii="Arial" w:eastAsia="Times New Roman" w:hAnsi="Arial" w:cs="Arial"/>
        </w:rPr>
        <w:t xml:space="preserve"> and</w:t>
      </w:r>
      <w:del w:id="1507" w:author="Virginia Knowlton Marcus" w:date="2022-02-16T17:22:00Z">
        <w:r w:rsidR="00C07920">
          <w:rPr>
            <w:rFonts w:ascii="Arial" w:hAnsi="Arial" w:cs="Arial"/>
            <w:bCs/>
          </w:rPr>
          <w:delText xml:space="preserve"> </w:delText>
        </w:r>
      </w:del>
      <w:ins w:id="1508" w:author="Virginia Knowlton Marcus" w:date="2022-02-16T17:22:00Z">
        <w:r w:rsidRPr="00E12C52">
          <w:rPr>
            <w:rFonts w:ascii="Arial" w:eastAsia="Times New Roman" w:hAnsi="Arial" w:cs="Arial"/>
          </w:rPr>
          <w:t> </w:t>
        </w:r>
      </w:ins>
      <w:r w:rsidRPr="00E12C52">
        <w:rPr>
          <w:rFonts w:ascii="Arial" w:eastAsia="Times New Roman" w:hAnsi="Arial" w:cs="Arial"/>
        </w:rPr>
        <w:t>follows federal guidelines required by each funding agency.</w:t>
      </w:r>
      <w:r w:rsidR="00941F27" w:rsidRPr="0040574B">
        <w:rPr>
          <w:rFonts w:ascii="Arial" w:eastAsia="Times New Roman" w:hAnsi="Arial" w:cs="Arial"/>
        </w:rPr>
        <w:t xml:space="preserve"> </w:t>
      </w:r>
      <w:r w:rsidRPr="00E12C52">
        <w:rPr>
          <w:rFonts w:ascii="Arial" w:eastAsia="Times New Roman" w:hAnsi="Arial" w:cs="Arial"/>
        </w:rPr>
        <w:t>Accurate fiscal information and documentation of revenues</w:t>
      </w:r>
      <w:del w:id="1509" w:author="Virginia Knowlton Marcus" w:date="2022-02-16T17:22:00Z">
        <w:r w:rsidR="00DA4F7C">
          <w:rPr>
            <w:rFonts w:ascii="Arial" w:hAnsi="Arial" w:cs="Arial"/>
            <w:bCs/>
          </w:rPr>
          <w:delText xml:space="preserve"> and </w:delText>
        </w:r>
      </w:del>
      <w:ins w:id="1510" w:author="Virginia Knowlton Marcus" w:date="2022-02-16T17:22:00Z">
        <w:r w:rsidR="00941F27" w:rsidRPr="0040574B">
          <w:rPr>
            <w:rFonts w:ascii="Arial" w:eastAsia="Times New Roman" w:hAnsi="Arial" w:cs="Arial"/>
          </w:rPr>
          <w:t>,</w:t>
        </w:r>
        <w:r w:rsidRPr="00E12C52">
          <w:rPr>
            <w:rFonts w:ascii="Arial" w:eastAsia="Times New Roman" w:hAnsi="Arial" w:cs="Arial"/>
          </w:rPr>
          <w:t> </w:t>
        </w:r>
      </w:ins>
      <w:r w:rsidRPr="00E12C52">
        <w:rPr>
          <w:rFonts w:ascii="Arial" w:eastAsia="Times New Roman" w:hAnsi="Arial" w:cs="Arial"/>
        </w:rPr>
        <w:t>expenses</w:t>
      </w:r>
      <w:del w:id="1511" w:author="Virginia Knowlton Marcus" w:date="2022-02-16T17:22:00Z">
        <w:r w:rsidR="00DA4F7C">
          <w:rPr>
            <w:rFonts w:ascii="Arial" w:hAnsi="Arial" w:cs="Arial"/>
            <w:bCs/>
          </w:rPr>
          <w:delText xml:space="preserve"> </w:delText>
        </w:r>
      </w:del>
      <w:ins w:id="1512" w:author="Virginia Knowlton Marcus" w:date="2022-02-16T17:22:00Z">
        <w:r w:rsidRPr="00E12C52">
          <w:rPr>
            <w:rFonts w:ascii="Arial" w:eastAsia="Times New Roman" w:hAnsi="Arial" w:cs="Arial"/>
          </w:rPr>
          <w:t>, and staff time </w:t>
        </w:r>
      </w:ins>
      <w:r w:rsidRPr="00E12C52">
        <w:rPr>
          <w:rFonts w:ascii="Arial" w:eastAsia="Times New Roman" w:hAnsi="Arial" w:cs="Arial"/>
        </w:rPr>
        <w:t>is maintained for purposes of proper allocation, analysis, and required financial reporting.</w:t>
      </w:r>
      <w:del w:id="1513" w:author="Virginia Knowlton Marcus" w:date="2022-02-16T17:22:00Z">
        <w:r w:rsidR="00DA4F7C" w:rsidRPr="00807F07">
          <w:rPr>
            <w:rFonts w:ascii="Arial" w:hAnsi="Arial" w:cs="Arial"/>
            <w:bCs/>
          </w:rPr>
          <w:delText xml:space="preserve"> </w:delText>
        </w:r>
      </w:del>
    </w:p>
    <w:p w14:paraId="7A24095C" w14:textId="77777777" w:rsidR="00DA4F7C" w:rsidRPr="00807F07" w:rsidRDefault="00DA4F7C" w:rsidP="00DA4F7C">
      <w:pPr>
        <w:jc w:val="both"/>
        <w:rPr>
          <w:del w:id="1514" w:author="Virginia Knowlton Marcus" w:date="2022-02-16T17:22:00Z"/>
          <w:rFonts w:ascii="Arial" w:hAnsi="Arial" w:cs="Arial"/>
          <w:bCs/>
        </w:rPr>
      </w:pPr>
    </w:p>
    <w:p w14:paraId="653301BA" w14:textId="538800F3" w:rsidR="00E12C52" w:rsidRPr="00E12C52" w:rsidRDefault="00DA4F7C" w:rsidP="0053452B">
      <w:pPr>
        <w:spacing w:line="276" w:lineRule="auto"/>
        <w:textAlignment w:val="baseline"/>
        <w:rPr>
          <w:ins w:id="1515" w:author="Virginia Knowlton Marcus" w:date="2022-02-16T17:22:00Z"/>
          <w:rFonts w:ascii="Arial" w:eastAsia="Times New Roman" w:hAnsi="Arial" w:cs="Arial"/>
        </w:rPr>
      </w:pPr>
      <w:del w:id="1516" w:author="Virginia Knowlton Marcus" w:date="2022-02-16T17:22:00Z">
        <w:r w:rsidRPr="00807F07">
          <w:rPr>
            <w:rFonts w:ascii="Arial" w:hAnsi="Arial" w:cs="Arial"/>
            <w:bCs/>
          </w:rPr>
          <w:delText xml:space="preserve">The availability of </w:delText>
        </w:r>
      </w:del>
      <w:ins w:id="1517" w:author="Virginia Knowlton Marcus" w:date="2022-02-16T17:22:00Z">
        <w:r w:rsidR="00E12C52" w:rsidRPr="00E12C52">
          <w:rPr>
            <w:rFonts w:ascii="Arial" w:eastAsia="Times New Roman" w:hAnsi="Arial" w:cs="Arial"/>
          </w:rPr>
          <w:t> </w:t>
        </w:r>
      </w:ins>
    </w:p>
    <w:p w14:paraId="70D625FE" w14:textId="0AF0A855" w:rsidR="00E12C52" w:rsidRPr="00E12C52" w:rsidRDefault="00E12C52">
      <w:pPr>
        <w:spacing w:line="276" w:lineRule="auto"/>
        <w:textAlignment w:val="baseline"/>
        <w:rPr>
          <w:rFonts w:ascii="Arial" w:hAnsi="Arial"/>
          <w:rPrChange w:id="1518" w:author="Virginia Knowlton Marcus" w:date="2022-02-16T17:22:00Z">
            <w:rPr>
              <w:rFonts w:ascii="Arial" w:hAnsi="Arial"/>
              <w:strike/>
            </w:rPr>
          </w:rPrChange>
        </w:rPr>
        <w:pPrChange w:id="1519" w:author="Virginia Knowlton Marcus" w:date="2022-02-16T17:22:00Z">
          <w:pPr>
            <w:jc w:val="both"/>
          </w:pPr>
        </w:pPrChange>
      </w:pPr>
      <w:ins w:id="1520" w:author="Virginia Knowlton Marcus" w:date="2022-02-16T17:22:00Z">
        <w:r w:rsidRPr="00E12C52">
          <w:rPr>
            <w:rFonts w:ascii="Arial" w:eastAsia="Times New Roman" w:hAnsi="Arial" w:cs="Arial"/>
          </w:rPr>
          <w:lastRenderedPageBreak/>
          <w:t>Accurate </w:t>
        </w:r>
      </w:ins>
      <w:r w:rsidRPr="00E12C52">
        <w:rPr>
          <w:rFonts w:ascii="Arial" w:eastAsia="Times New Roman" w:hAnsi="Arial" w:cs="Arial"/>
        </w:rPr>
        <w:t>financial information</w:t>
      </w:r>
      <w:del w:id="1521" w:author="Virginia Knowlton Marcus" w:date="2022-02-16T17:22:00Z">
        <w:r w:rsidR="00DA4F7C" w:rsidRPr="00807F07">
          <w:rPr>
            <w:rFonts w:ascii="Arial" w:hAnsi="Arial" w:cs="Arial"/>
            <w:bCs/>
          </w:rPr>
          <w:delText xml:space="preserve"> assists </w:delText>
        </w:r>
      </w:del>
      <w:ins w:id="1522" w:author="Virginia Knowlton Marcus" w:date="2022-02-16T17:22:00Z">
        <w:r w:rsidRPr="00E12C52">
          <w:rPr>
            <w:rFonts w:ascii="Arial" w:eastAsia="Times New Roman" w:hAnsi="Arial" w:cs="Arial"/>
          </w:rPr>
          <w:t> is available to assist </w:t>
        </w:r>
      </w:ins>
      <w:r w:rsidRPr="00E12C52">
        <w:rPr>
          <w:rFonts w:ascii="Arial" w:eastAsia="Times New Roman" w:hAnsi="Arial" w:cs="Arial"/>
        </w:rPr>
        <w:t>the governing authority and management</w:t>
      </w:r>
      <w:del w:id="1523" w:author="Virginia Knowlton Marcus" w:date="2022-02-16T17:22:00Z">
        <w:r w:rsidR="00DA4F7C" w:rsidRPr="00807F07">
          <w:rPr>
            <w:rFonts w:ascii="Arial" w:hAnsi="Arial" w:cs="Arial"/>
            <w:bCs/>
          </w:rPr>
          <w:delText xml:space="preserve"> to maintain </w:delText>
        </w:r>
      </w:del>
      <w:ins w:id="1524" w:author="Virginia Knowlton Marcus" w:date="2022-02-16T17:22:00Z">
        <w:r w:rsidRPr="00E12C52">
          <w:rPr>
            <w:rFonts w:ascii="Arial" w:eastAsia="Times New Roman" w:hAnsi="Arial" w:cs="Arial"/>
          </w:rPr>
          <w:t> in maintaining </w:t>
        </w:r>
      </w:ins>
      <w:r w:rsidRPr="00E12C52">
        <w:rPr>
          <w:rFonts w:ascii="Arial" w:eastAsia="Times New Roman" w:hAnsi="Arial" w:cs="Arial"/>
        </w:rPr>
        <w:t>financial soundness an</w:t>
      </w:r>
      <w:r w:rsidR="00A95444" w:rsidRPr="0040574B">
        <w:rPr>
          <w:rFonts w:ascii="Arial" w:eastAsia="Times New Roman" w:hAnsi="Arial" w:cs="Arial"/>
        </w:rPr>
        <w:t xml:space="preserve">d </w:t>
      </w:r>
      <w:del w:id="1525" w:author="Virginia Knowlton Marcus" w:date="2022-02-16T17:22:00Z">
        <w:r w:rsidR="00DA4F7C" w:rsidRPr="00807F07">
          <w:rPr>
            <w:rFonts w:ascii="Arial" w:hAnsi="Arial" w:cs="Arial"/>
            <w:bCs/>
          </w:rPr>
          <w:delText xml:space="preserve">to achieve </w:delText>
        </w:r>
      </w:del>
      <w:ins w:id="1526" w:author="Virginia Knowlton Marcus" w:date="2022-02-16T17:22:00Z">
        <w:r w:rsidRPr="00E12C52">
          <w:rPr>
            <w:rFonts w:ascii="Arial" w:eastAsia="Times New Roman" w:hAnsi="Arial" w:cs="Arial"/>
          </w:rPr>
          <w:t>achieving </w:t>
        </w:r>
      </w:ins>
      <w:r w:rsidRPr="00E12C52">
        <w:rPr>
          <w:rFonts w:ascii="Arial" w:eastAsia="Times New Roman" w:hAnsi="Arial" w:cs="Arial"/>
        </w:rPr>
        <w:t>programmatic objectives. Management and the governing authority ensure that program funds are spent and accounted for in</w:t>
      </w:r>
      <w:del w:id="1527" w:author="Virginia Knowlton Marcus" w:date="2022-02-16T17:22:00Z">
        <w:r w:rsidR="00DA4F7C" w:rsidRPr="00807F07">
          <w:rPr>
            <w:rFonts w:ascii="Arial" w:hAnsi="Arial" w:cs="Arial"/>
            <w:bCs/>
          </w:rPr>
          <w:delText xml:space="preserve"> ways </w:delText>
        </w:r>
      </w:del>
      <w:ins w:id="1528" w:author="Virginia Knowlton Marcus" w:date="2022-02-16T17:22:00Z">
        <w:r w:rsidRPr="00E12C52">
          <w:rPr>
            <w:rFonts w:ascii="Arial" w:eastAsia="Times New Roman" w:hAnsi="Arial" w:cs="Arial"/>
          </w:rPr>
          <w:t> an equitable manner </w:t>
        </w:r>
      </w:ins>
      <w:r w:rsidRPr="00E12C52">
        <w:rPr>
          <w:rFonts w:ascii="Arial" w:eastAsia="Times New Roman" w:hAnsi="Arial" w:cs="Arial"/>
        </w:rPr>
        <w:t xml:space="preserve">that fully </w:t>
      </w:r>
      <w:del w:id="1529" w:author="Virginia Knowlton Marcus" w:date="2022-02-16T17:22:00Z">
        <w:r w:rsidR="00DA4F7C" w:rsidRPr="00807F07">
          <w:rPr>
            <w:rFonts w:ascii="Arial" w:hAnsi="Arial" w:cs="Arial"/>
            <w:bCs/>
          </w:rPr>
          <w:delText xml:space="preserve">meet </w:delText>
        </w:r>
      </w:del>
      <w:ins w:id="1530" w:author="Virginia Knowlton Marcus" w:date="2022-02-16T17:22:00Z">
        <w:r w:rsidRPr="00E12C52">
          <w:rPr>
            <w:rFonts w:ascii="Arial" w:eastAsia="Times New Roman" w:hAnsi="Arial" w:cs="Arial"/>
          </w:rPr>
          <w:t>meets </w:t>
        </w:r>
      </w:ins>
      <w:r w:rsidRPr="00E12C52">
        <w:rPr>
          <w:rFonts w:ascii="Arial" w:eastAsia="Times New Roman" w:hAnsi="Arial" w:cs="Arial"/>
        </w:rPr>
        <w:t xml:space="preserve">the </w:t>
      </w:r>
      <w:del w:id="1531" w:author="Virginia Knowlton Marcus" w:date="2022-02-16T17:22:00Z">
        <w:r w:rsidR="00DA4F7C" w:rsidRPr="00807F07">
          <w:rPr>
            <w:rFonts w:ascii="Arial" w:hAnsi="Arial" w:cs="Arial"/>
            <w:bCs/>
          </w:rPr>
          <w:delText>program's</w:delText>
        </w:r>
      </w:del>
      <w:ins w:id="1532" w:author="Virginia Knowlton Marcus" w:date="2022-02-16T17:22:00Z">
        <w:r w:rsidR="00811E06">
          <w:rPr>
            <w:rFonts w:ascii="Arial" w:eastAsia="Times New Roman" w:hAnsi="Arial" w:cs="Arial"/>
          </w:rPr>
          <w:t>P&amp;A’s</w:t>
        </w:r>
      </w:ins>
      <w:r w:rsidRPr="00E12C52">
        <w:rPr>
          <w:rFonts w:ascii="Arial" w:eastAsia="Times New Roman" w:hAnsi="Arial" w:cs="Arial"/>
        </w:rPr>
        <w:t xml:space="preserve"> responsibility to its clients, funding sources, and the</w:t>
      </w:r>
      <w:del w:id="1533" w:author="Virginia Knowlton Marcus" w:date="2022-02-16T17:22:00Z">
        <w:r w:rsidR="00DA4F7C" w:rsidRPr="00807F07">
          <w:rPr>
            <w:rFonts w:ascii="Arial" w:hAnsi="Arial" w:cs="Arial"/>
            <w:bCs/>
          </w:rPr>
          <w:delText xml:space="preserve"> </w:delText>
        </w:r>
      </w:del>
      <w:ins w:id="1534" w:author="Virginia Knowlton Marcus" w:date="2022-02-16T17:22:00Z">
        <w:r w:rsidRPr="00E12C52">
          <w:rPr>
            <w:rFonts w:ascii="Arial" w:eastAsia="Times New Roman" w:hAnsi="Arial" w:cs="Arial"/>
          </w:rPr>
          <w:t> </w:t>
        </w:r>
      </w:ins>
      <w:r w:rsidRPr="00E12C52">
        <w:rPr>
          <w:rFonts w:ascii="Arial" w:eastAsia="Times New Roman" w:hAnsi="Arial" w:cs="Arial"/>
        </w:rPr>
        <w:t>public.</w:t>
      </w:r>
      <w:del w:id="1535" w:author="Virginia Knowlton Marcus" w:date="2022-02-16T17:22:00Z">
        <w:r w:rsidR="00DA4F7C" w:rsidRPr="00807F07">
          <w:rPr>
            <w:rFonts w:ascii="Arial" w:hAnsi="Arial" w:cs="Arial"/>
            <w:bCs/>
          </w:rPr>
          <w:delText xml:space="preserve"> </w:delText>
        </w:r>
      </w:del>
      <w:ins w:id="1536" w:author="Virginia Knowlton Marcus" w:date="2022-02-16T17:22:00Z">
        <w:r w:rsidRPr="00E12C52">
          <w:rPr>
            <w:rFonts w:ascii="Arial" w:eastAsia="Times New Roman" w:hAnsi="Arial" w:cs="Arial"/>
          </w:rPr>
          <w:t> </w:t>
        </w:r>
      </w:ins>
    </w:p>
    <w:p w14:paraId="627C70EA" w14:textId="77777777" w:rsidR="00ED155B" w:rsidRDefault="00ED155B">
      <w:pPr>
        <w:spacing w:line="276" w:lineRule="auto"/>
        <w:textAlignment w:val="baseline"/>
        <w:rPr>
          <w:rFonts w:ascii="Arial" w:hAnsi="Arial"/>
          <w:rPrChange w:id="1537" w:author="Virginia Knowlton Marcus" w:date="2022-02-16T17:22:00Z">
            <w:rPr>
              <w:rFonts w:ascii="Arial" w:hAnsi="Arial"/>
              <w:spacing w:val="-3"/>
            </w:rPr>
          </w:rPrChange>
        </w:rPr>
        <w:pPrChange w:id="1538" w:author="Virginia Knowlton Marcus" w:date="2022-02-16T17:22:00Z">
          <w:pPr>
            <w:jc w:val="both"/>
          </w:pPr>
        </w:pPrChange>
      </w:pPr>
    </w:p>
    <w:p w14:paraId="5B04B3B9" w14:textId="77777777" w:rsidR="00E12C52" w:rsidRPr="00E12C52" w:rsidRDefault="00E12C52">
      <w:pPr>
        <w:spacing w:line="276" w:lineRule="auto"/>
        <w:textAlignment w:val="baseline"/>
        <w:rPr>
          <w:rFonts w:ascii="Arial" w:eastAsia="Times New Roman" w:hAnsi="Arial" w:cs="Arial"/>
        </w:rPr>
        <w:pPrChange w:id="1539" w:author="Virginia Knowlton Marcus" w:date="2022-02-16T17:22:00Z">
          <w:pPr>
            <w:jc w:val="both"/>
          </w:pPr>
        </w:pPrChange>
      </w:pPr>
      <w:r w:rsidRPr="00E12C52">
        <w:rPr>
          <w:rFonts w:ascii="Arial" w:hAnsi="Arial"/>
          <w:rPrChange w:id="1540" w:author="Virginia Knowlton Marcus" w:date="2022-02-16T17:22:00Z">
            <w:rPr>
              <w:rFonts w:ascii="Arial" w:hAnsi="Arial"/>
              <w:spacing w:val="-3"/>
            </w:rPr>
          </w:rPrChange>
        </w:rPr>
        <w:t>The P&amp;A’s compliance with the following statements ensures fiduciary responsibility and internal controls:</w:t>
      </w:r>
      <w:ins w:id="1541" w:author="Virginia Knowlton Marcus" w:date="2022-02-16T17:22:00Z">
        <w:r w:rsidRPr="00E12C52">
          <w:rPr>
            <w:rFonts w:ascii="Arial" w:eastAsia="Times New Roman" w:hAnsi="Arial" w:cs="Arial"/>
          </w:rPr>
          <w:t>  </w:t>
        </w:r>
      </w:ins>
    </w:p>
    <w:p w14:paraId="5E6F9D91" w14:textId="77777777" w:rsidR="00E12C52" w:rsidRPr="00E12C52" w:rsidRDefault="00E12C52">
      <w:pPr>
        <w:spacing w:line="276" w:lineRule="auto"/>
        <w:textAlignment w:val="baseline"/>
        <w:rPr>
          <w:rFonts w:ascii="Arial" w:eastAsia="Times New Roman" w:hAnsi="Arial" w:cs="Arial"/>
        </w:rPr>
        <w:pPrChange w:id="1542" w:author="Virginia Knowlton Marcus" w:date="2022-02-16T17:22:00Z">
          <w:pPr/>
        </w:pPrChange>
      </w:pPr>
      <w:ins w:id="1543" w:author="Virginia Knowlton Marcus" w:date="2022-02-16T17:22:00Z">
        <w:r w:rsidRPr="00E12C52">
          <w:rPr>
            <w:rFonts w:ascii="Arial" w:eastAsia="Times New Roman" w:hAnsi="Arial" w:cs="Arial"/>
          </w:rPr>
          <w:t> </w:t>
        </w:r>
      </w:ins>
    </w:p>
    <w:p w14:paraId="7AFCA9F3" w14:textId="5801E98D" w:rsidR="00E12C52" w:rsidRPr="00E71718" w:rsidRDefault="00E12C52">
      <w:pPr>
        <w:pStyle w:val="paragraph"/>
        <w:numPr>
          <w:ilvl w:val="0"/>
          <w:numId w:val="30"/>
        </w:numPr>
        <w:spacing w:before="0" w:beforeAutospacing="0" w:after="0" w:afterAutospacing="0" w:line="276" w:lineRule="auto"/>
        <w:ind w:left="720"/>
        <w:textAlignment w:val="baseline"/>
        <w:rPr>
          <w:rStyle w:val="normaltextrun"/>
          <w:rPrChange w:id="1544" w:author="Virginia Knowlton Marcus" w:date="2022-02-16T17:22:00Z">
            <w:rPr>
              <w:rFonts w:ascii="Arial" w:hAnsi="Arial"/>
            </w:rPr>
          </w:rPrChange>
        </w:rPr>
        <w:pPrChange w:id="1545" w:author="Virginia Knowlton Marcus" w:date="2022-02-16T17:22:00Z">
          <w:pPr>
            <w:numPr>
              <w:numId w:val="105"/>
            </w:numPr>
            <w:ind w:left="1080" w:hanging="360"/>
            <w:jc w:val="both"/>
          </w:pPr>
        </w:pPrChange>
      </w:pPr>
      <w:r w:rsidRPr="00E71718">
        <w:rPr>
          <w:rStyle w:val="normaltextrun"/>
          <w:rPrChange w:id="1546" w:author="Virginia Knowlton Marcus" w:date="2022-02-16T17:22:00Z">
            <w:rPr>
              <w:rFonts w:ascii="Arial" w:hAnsi="Arial"/>
            </w:rPr>
          </w:rPrChange>
        </w:rPr>
        <w:t>The P&amp;A uses Generally Accepted Accounting Principles (GAAP) in all appropriate accounting and financial reporting. The P&amp;A may choose to prepare internal tracking and other reports on the cash basis or other non-GAAP basis. Applicable Federal OMB Circulars, IRS regulations</w:t>
      </w:r>
      <w:del w:id="1547" w:author="Virginia Knowlton Marcus" w:date="2022-02-16T17:22:00Z">
        <w:r w:rsidR="00DA4F7C" w:rsidRPr="00807F07">
          <w:rPr>
            <w:rFonts w:ascii="Arial" w:hAnsi="Arial" w:cs="Arial"/>
          </w:rPr>
          <w:delText xml:space="preserve"> </w:delText>
        </w:r>
      </w:del>
      <w:ins w:id="1548" w:author="Virginia Knowlton Marcus" w:date="2022-02-16T17:22:00Z">
        <w:r w:rsidRPr="00E71718">
          <w:rPr>
            <w:rStyle w:val="normaltextrun"/>
            <w:rFonts w:ascii="Arial" w:hAnsi="Arial" w:cs="Arial"/>
          </w:rPr>
          <w:t>, </w:t>
        </w:r>
      </w:ins>
      <w:r w:rsidRPr="00E71718">
        <w:rPr>
          <w:rStyle w:val="normaltextrun"/>
          <w:rPrChange w:id="1549" w:author="Virginia Knowlton Marcus" w:date="2022-02-16T17:22:00Z">
            <w:rPr>
              <w:rFonts w:ascii="Arial" w:hAnsi="Arial"/>
            </w:rPr>
          </w:rPrChange>
        </w:rPr>
        <w:t>and</w:t>
      </w:r>
      <w:del w:id="1550" w:author="Virginia Knowlton Marcus" w:date="2022-02-16T17:22:00Z">
        <w:r w:rsidR="00DA4F7C" w:rsidRPr="00807F07">
          <w:rPr>
            <w:rFonts w:ascii="Arial" w:hAnsi="Arial" w:cs="Arial"/>
          </w:rPr>
          <w:delText xml:space="preserve"> applicable</w:delText>
        </w:r>
      </w:del>
      <w:r w:rsidRPr="00E71718">
        <w:rPr>
          <w:rStyle w:val="normaltextrun"/>
          <w:rPrChange w:id="1551" w:author="Virginia Knowlton Marcus" w:date="2022-02-16T17:22:00Z">
            <w:rPr>
              <w:rFonts w:ascii="Arial" w:hAnsi="Arial"/>
            </w:rPr>
          </w:rPrChange>
        </w:rPr>
        <w:t xml:space="preserve"> state rules are understood and followed.</w:t>
      </w:r>
      <w:ins w:id="1552" w:author="Virginia Knowlton Marcus" w:date="2022-02-16T17:22:00Z">
        <w:r w:rsidRPr="00E71718">
          <w:rPr>
            <w:rStyle w:val="normaltextrun"/>
            <w:rFonts w:ascii="Arial" w:hAnsi="Arial" w:cs="Arial"/>
          </w:rPr>
          <w:t>  </w:t>
        </w:r>
      </w:ins>
    </w:p>
    <w:p w14:paraId="4A10CD28" w14:textId="60C4F79F" w:rsidR="00E12C52" w:rsidRPr="00E12C52" w:rsidRDefault="00E12C52">
      <w:pPr>
        <w:spacing w:line="276" w:lineRule="auto"/>
        <w:ind w:left="720"/>
        <w:textAlignment w:val="baseline"/>
        <w:rPr>
          <w:rFonts w:ascii="Arial" w:eastAsia="Times New Roman" w:hAnsi="Arial" w:cs="Arial"/>
        </w:rPr>
        <w:pPrChange w:id="1553" w:author="Virginia Knowlton Marcus" w:date="2022-02-16T17:22:00Z">
          <w:pPr>
            <w:ind w:left="1080"/>
            <w:jc w:val="both"/>
          </w:pPr>
        </w:pPrChange>
      </w:pPr>
    </w:p>
    <w:p w14:paraId="019B575E" w14:textId="5C69BD95" w:rsidR="00E12C52" w:rsidRPr="004B73ED" w:rsidRDefault="00E12C52">
      <w:pPr>
        <w:pStyle w:val="paragraph"/>
        <w:numPr>
          <w:ilvl w:val="0"/>
          <w:numId w:val="30"/>
        </w:numPr>
        <w:spacing w:before="0" w:beforeAutospacing="0" w:after="0" w:afterAutospacing="0" w:line="276" w:lineRule="auto"/>
        <w:ind w:left="720"/>
        <w:textAlignment w:val="baseline"/>
        <w:rPr>
          <w:rStyle w:val="normaltextrun"/>
          <w:rPrChange w:id="1554" w:author="Virginia Knowlton Marcus" w:date="2022-02-16T17:22:00Z">
            <w:rPr>
              <w:rFonts w:ascii="Arial" w:hAnsi="Arial"/>
            </w:rPr>
          </w:rPrChange>
        </w:rPr>
        <w:pPrChange w:id="1555" w:author="Virginia Knowlton Marcus" w:date="2022-02-16T17:22:00Z">
          <w:pPr>
            <w:pStyle w:val="ListParagraph"/>
            <w:numPr>
              <w:numId w:val="114"/>
            </w:numPr>
            <w:ind w:left="1080" w:hanging="360"/>
            <w:jc w:val="both"/>
          </w:pPr>
        </w:pPrChange>
      </w:pPr>
      <w:r w:rsidRPr="004B73ED">
        <w:rPr>
          <w:rStyle w:val="normaltextrun"/>
          <w:rPrChange w:id="1556" w:author="Virginia Knowlton Marcus" w:date="2022-02-16T17:22:00Z">
            <w:rPr>
              <w:rFonts w:ascii="Arial" w:hAnsi="Arial"/>
            </w:rPr>
          </w:rPrChange>
        </w:rPr>
        <w:t>The governing authority and</w:t>
      </w:r>
      <w:del w:id="1557" w:author="Virginia Knowlton Marcus" w:date="2022-02-16T17:22:00Z">
        <w:r w:rsidR="00DA4F7C" w:rsidRPr="00055324">
          <w:rPr>
            <w:rFonts w:ascii="Arial" w:hAnsi="Arial" w:cs="Arial"/>
          </w:rPr>
          <w:delText xml:space="preserve"> the Executive Director</w:delText>
        </w:r>
      </w:del>
      <w:ins w:id="1558" w:author="Virginia Knowlton Marcus" w:date="2022-02-16T17:22:00Z">
        <w:r w:rsidRPr="004B73ED">
          <w:rPr>
            <w:rStyle w:val="normaltextrun"/>
            <w:rFonts w:ascii="Arial" w:hAnsi="Arial" w:cs="Arial"/>
          </w:rPr>
          <w:t> executive director</w:t>
        </w:r>
      </w:ins>
      <w:r w:rsidRPr="004B73ED">
        <w:rPr>
          <w:rStyle w:val="normaltextrun"/>
          <w:rPrChange w:id="1559" w:author="Virginia Knowlton Marcus" w:date="2022-02-16T17:22:00Z">
            <w:rPr>
              <w:rFonts w:ascii="Arial" w:hAnsi="Arial"/>
            </w:rPr>
          </w:rPrChange>
        </w:rPr>
        <w:t xml:space="preserve"> </w:t>
      </w:r>
      <w:proofErr w:type="gramStart"/>
      <w:r w:rsidRPr="004B73ED">
        <w:rPr>
          <w:rStyle w:val="normaltextrun"/>
          <w:rPrChange w:id="1560" w:author="Virginia Knowlton Marcus" w:date="2022-02-16T17:22:00Z">
            <w:rPr>
              <w:rFonts w:ascii="Arial" w:hAnsi="Arial"/>
            </w:rPr>
          </w:rPrChange>
        </w:rPr>
        <w:t>ensure</w:t>
      </w:r>
      <w:proofErr w:type="gramEnd"/>
      <w:r w:rsidRPr="004B73ED">
        <w:rPr>
          <w:rStyle w:val="normaltextrun"/>
          <w:rPrChange w:id="1561" w:author="Virginia Knowlton Marcus" w:date="2022-02-16T17:22:00Z">
            <w:rPr>
              <w:rFonts w:ascii="Arial" w:hAnsi="Arial"/>
            </w:rPr>
          </w:rPrChange>
        </w:rPr>
        <w:t xml:space="preserve"> the financial integrity of the program by:</w:t>
      </w:r>
      <w:ins w:id="1562" w:author="Virginia Knowlton Marcus" w:date="2022-02-16T17:22:00Z">
        <w:r w:rsidRPr="004B73ED">
          <w:rPr>
            <w:rStyle w:val="normaltextrun"/>
            <w:rFonts w:ascii="Arial" w:hAnsi="Arial" w:cs="Arial"/>
          </w:rPr>
          <w:t>  </w:t>
        </w:r>
      </w:ins>
    </w:p>
    <w:p w14:paraId="3F7370D6" w14:textId="58F79A7C" w:rsidR="00E12C52" w:rsidRPr="00E12C52" w:rsidRDefault="00E12C52">
      <w:pPr>
        <w:spacing w:line="276" w:lineRule="auto"/>
        <w:ind w:left="720"/>
        <w:textAlignment w:val="baseline"/>
        <w:rPr>
          <w:rFonts w:ascii="Arial" w:eastAsia="Times New Roman" w:hAnsi="Arial" w:cs="Arial"/>
        </w:rPr>
        <w:pPrChange w:id="1563" w:author="Virginia Knowlton Marcus" w:date="2022-02-16T17:22:00Z">
          <w:pPr>
            <w:ind w:left="1080"/>
          </w:pPr>
        </w:pPrChange>
      </w:pPr>
    </w:p>
    <w:p w14:paraId="4ABCAAB8" w14:textId="543E025B" w:rsidR="00E12C52" w:rsidRDefault="00E12C52">
      <w:pPr>
        <w:pStyle w:val="paragraph"/>
        <w:numPr>
          <w:ilvl w:val="0"/>
          <w:numId w:val="68"/>
        </w:numPr>
        <w:spacing w:before="0" w:beforeAutospacing="0" w:after="0" w:afterAutospacing="0" w:line="276" w:lineRule="auto"/>
        <w:ind w:left="1080"/>
        <w:textAlignment w:val="baseline"/>
        <w:rPr>
          <w:rStyle w:val="normaltextrun"/>
          <w:rPrChange w:id="1564" w:author="Virginia Knowlton Marcus" w:date="2022-02-16T17:22:00Z">
            <w:rPr>
              <w:rFonts w:ascii="Arial" w:hAnsi="Arial"/>
            </w:rPr>
          </w:rPrChange>
        </w:rPr>
        <w:pPrChange w:id="1565" w:author="Virginia Knowlton Marcus" w:date="2022-02-16T17:22:00Z">
          <w:pPr>
            <w:pStyle w:val="ListParagraph"/>
            <w:numPr>
              <w:numId w:val="128"/>
            </w:numPr>
            <w:ind w:left="1440" w:hanging="360"/>
          </w:pPr>
        </w:pPrChange>
      </w:pPr>
      <w:r w:rsidRPr="004B73ED">
        <w:rPr>
          <w:rStyle w:val="normaltextrun"/>
          <w:rPrChange w:id="1566" w:author="Virginia Knowlton Marcus" w:date="2022-02-16T17:22:00Z">
            <w:rPr>
              <w:rFonts w:ascii="Arial" w:hAnsi="Arial"/>
            </w:rPr>
          </w:rPrChange>
        </w:rPr>
        <w:t>Adopting a</w:t>
      </w:r>
      <w:del w:id="1567" w:author="Virginia Knowlton Marcus" w:date="2022-02-16T17:22:00Z">
        <w:r w:rsidR="00DA4F7C" w:rsidRPr="001C16A3">
          <w:rPr>
            <w:rFonts w:ascii="Arial" w:hAnsi="Arial" w:cs="Arial"/>
          </w:rPr>
          <w:delText xml:space="preserve"> </w:delText>
        </w:r>
      </w:del>
      <w:ins w:id="1568" w:author="Virginia Knowlton Marcus" w:date="2022-02-16T17:22:00Z">
        <w:r w:rsidRPr="004B73ED">
          <w:rPr>
            <w:rStyle w:val="normaltextrun"/>
            <w:rFonts w:ascii="Arial" w:hAnsi="Arial" w:cs="Arial"/>
          </w:rPr>
          <w:t> board-approved </w:t>
        </w:r>
      </w:ins>
      <w:r w:rsidRPr="004B73ED">
        <w:rPr>
          <w:rStyle w:val="normaltextrun"/>
          <w:rPrChange w:id="1569" w:author="Virginia Knowlton Marcus" w:date="2022-02-16T17:22:00Z">
            <w:rPr>
              <w:rFonts w:ascii="Arial" w:hAnsi="Arial"/>
            </w:rPr>
          </w:rPrChange>
        </w:rPr>
        <w:t>budget that utilizes recurring revenues, keeps carryover funding to reasonable levels, maintains adequate cash flow reserves</w:t>
      </w:r>
      <w:del w:id="1570" w:author="Virginia Knowlton Marcus" w:date="2022-02-16T17:22:00Z">
        <w:r w:rsidR="00DA4F7C" w:rsidRPr="001C16A3">
          <w:rPr>
            <w:rFonts w:ascii="Arial" w:hAnsi="Arial" w:cs="Arial"/>
          </w:rPr>
          <w:delText xml:space="preserve"> </w:delText>
        </w:r>
      </w:del>
      <w:ins w:id="1571" w:author="Virginia Knowlton Marcus" w:date="2022-02-16T17:22:00Z">
        <w:r w:rsidRPr="004B73ED">
          <w:rPr>
            <w:rStyle w:val="normaltextrun"/>
            <w:rFonts w:ascii="Arial" w:hAnsi="Arial" w:cs="Arial"/>
          </w:rPr>
          <w:t>, </w:t>
        </w:r>
      </w:ins>
      <w:r w:rsidRPr="004B73ED">
        <w:rPr>
          <w:rStyle w:val="normaltextrun"/>
          <w:rPrChange w:id="1572" w:author="Virginia Knowlton Marcus" w:date="2022-02-16T17:22:00Z">
            <w:rPr>
              <w:rFonts w:ascii="Arial" w:hAnsi="Arial"/>
            </w:rPr>
          </w:rPrChange>
        </w:rPr>
        <w:t>and avoids any reversion of unspent funds</w:t>
      </w:r>
      <w:r w:rsidR="0098217C">
        <w:rPr>
          <w:rStyle w:val="normaltextrun"/>
          <w:rPrChange w:id="1573" w:author="Virginia Knowlton Marcus" w:date="2022-02-16T17:22:00Z">
            <w:rPr>
              <w:rFonts w:ascii="Arial" w:hAnsi="Arial"/>
            </w:rPr>
          </w:rPrChange>
        </w:rPr>
        <w:t>.</w:t>
      </w:r>
    </w:p>
    <w:p w14:paraId="42EE2624" w14:textId="77777777" w:rsidR="002A2D34" w:rsidRPr="00730550" w:rsidRDefault="002A2D34" w:rsidP="00730550">
      <w:pPr>
        <w:pStyle w:val="paragraph"/>
        <w:spacing w:before="0" w:beforeAutospacing="0" w:after="0" w:afterAutospacing="0" w:line="276" w:lineRule="auto"/>
        <w:ind w:left="1080"/>
        <w:textAlignment w:val="baseline"/>
        <w:rPr>
          <w:ins w:id="1574" w:author="Virginia Knowlton Marcus" w:date="2022-02-16T17:22:00Z"/>
          <w:rStyle w:val="normaltextrun"/>
          <w:rFonts w:ascii="Arial" w:hAnsi="Arial" w:cs="Arial"/>
          <w:sz w:val="16"/>
          <w:szCs w:val="16"/>
        </w:rPr>
      </w:pPr>
    </w:p>
    <w:p w14:paraId="453A0FFD" w14:textId="69ED4BCD" w:rsidR="00E12C52" w:rsidRDefault="00E12C52">
      <w:pPr>
        <w:pStyle w:val="paragraph"/>
        <w:numPr>
          <w:ilvl w:val="0"/>
          <w:numId w:val="68"/>
        </w:numPr>
        <w:spacing w:before="0" w:beforeAutospacing="0" w:after="0" w:afterAutospacing="0" w:line="276" w:lineRule="auto"/>
        <w:ind w:left="1080"/>
        <w:textAlignment w:val="baseline"/>
        <w:rPr>
          <w:rStyle w:val="normaltextrun"/>
          <w:rPrChange w:id="1575" w:author="Virginia Knowlton Marcus" w:date="2022-02-16T17:22:00Z">
            <w:rPr>
              <w:rFonts w:ascii="Arial" w:hAnsi="Arial"/>
            </w:rPr>
          </w:rPrChange>
        </w:rPr>
        <w:pPrChange w:id="1576" w:author="Virginia Knowlton Marcus" w:date="2022-02-16T17:22:00Z">
          <w:pPr>
            <w:numPr>
              <w:numId w:val="106"/>
            </w:numPr>
            <w:ind w:left="1440" w:hanging="360"/>
          </w:pPr>
        </w:pPrChange>
      </w:pPr>
      <w:r w:rsidRPr="004B73ED">
        <w:rPr>
          <w:rStyle w:val="normaltextrun"/>
          <w:rPrChange w:id="1577" w:author="Virginia Knowlton Marcus" w:date="2022-02-16T17:22:00Z">
            <w:rPr>
              <w:rFonts w:ascii="Arial" w:hAnsi="Arial"/>
            </w:rPr>
          </w:rPrChange>
        </w:rPr>
        <w:t xml:space="preserve">Monitoring spending in relation to the approved budget by reviewing, at least quarterly, </w:t>
      </w:r>
      <w:r w:rsidRPr="004B73ED">
        <w:rPr>
          <w:rStyle w:val="normaltextrun"/>
          <w:rPrChange w:id="1578" w:author="Virginia Knowlton Marcus" w:date="2022-02-16T17:22:00Z">
            <w:rPr>
              <w:rFonts w:ascii="Arial" w:hAnsi="Arial"/>
              <w:spacing w:val="-3"/>
            </w:rPr>
          </w:rPrChange>
        </w:rPr>
        <w:t>financial reports that reflect cumulative expenditures by grant and cost category</w:t>
      </w:r>
      <w:del w:id="1579" w:author="Virginia Knowlton Marcus" w:date="2022-02-16T17:22:00Z">
        <w:r w:rsidR="00DA4F7C" w:rsidRPr="00807F07">
          <w:rPr>
            <w:rFonts w:ascii="Arial" w:hAnsi="Arial" w:cs="Arial"/>
            <w:spacing w:val="-3"/>
          </w:rPr>
          <w:delText xml:space="preserve"> according to the ap</w:delText>
        </w:r>
        <w:r w:rsidR="00DA4F7C">
          <w:rPr>
            <w:rFonts w:ascii="Arial" w:hAnsi="Arial" w:cs="Arial"/>
            <w:spacing w:val="-3"/>
          </w:rPr>
          <w:delText xml:space="preserve">proved budget. </w:delText>
        </w:r>
      </w:del>
      <w:ins w:id="1580" w:author="Virginia Knowlton Marcus" w:date="2022-02-16T17:22:00Z">
        <w:r w:rsidRPr="004B73ED">
          <w:rPr>
            <w:rStyle w:val="normaltextrun"/>
            <w:rFonts w:ascii="Arial" w:hAnsi="Arial" w:cs="Arial"/>
          </w:rPr>
          <w:t xml:space="preserve">; and reviewing analysis of any material variances and action plans </w:t>
        </w:r>
        <w:r w:rsidR="0098217C">
          <w:rPr>
            <w:rStyle w:val="normaltextrun"/>
            <w:rFonts w:ascii="Arial" w:hAnsi="Arial" w:cs="Arial"/>
          </w:rPr>
          <w:t>as</w:t>
        </w:r>
        <w:r w:rsidRPr="004B73ED">
          <w:rPr>
            <w:rStyle w:val="normaltextrun"/>
            <w:rFonts w:ascii="Arial" w:hAnsi="Arial" w:cs="Arial"/>
          </w:rPr>
          <w:t xml:space="preserve"> necessar</w:t>
        </w:r>
        <w:r w:rsidR="00C44ECE">
          <w:rPr>
            <w:rStyle w:val="normaltextrun"/>
            <w:rFonts w:ascii="Arial" w:hAnsi="Arial" w:cs="Arial"/>
          </w:rPr>
          <w:t>y</w:t>
        </w:r>
        <w:r w:rsidR="0098217C">
          <w:rPr>
            <w:rStyle w:val="normaltextrun"/>
            <w:rFonts w:ascii="Arial" w:hAnsi="Arial" w:cs="Arial"/>
          </w:rPr>
          <w:t>.</w:t>
        </w:r>
      </w:ins>
    </w:p>
    <w:p w14:paraId="5F843FBD" w14:textId="4F81E325" w:rsidR="002A2D34" w:rsidRPr="00730550" w:rsidRDefault="0000350B" w:rsidP="00730550">
      <w:pPr>
        <w:pStyle w:val="paragraph"/>
        <w:spacing w:before="0" w:beforeAutospacing="0" w:after="0" w:afterAutospacing="0" w:line="276" w:lineRule="auto"/>
        <w:ind w:left="1080"/>
        <w:textAlignment w:val="baseline"/>
        <w:rPr>
          <w:ins w:id="1581" w:author="Virginia Knowlton Marcus" w:date="2022-02-16T17:22:00Z"/>
          <w:rStyle w:val="normaltextrun"/>
          <w:rFonts w:ascii="Arial" w:hAnsi="Arial" w:cs="Arial"/>
          <w:sz w:val="16"/>
          <w:szCs w:val="16"/>
        </w:rPr>
      </w:pPr>
      <w:del w:id="1582" w:author="Virginia Knowlton Marcus" w:date="2022-02-16T17:22:00Z">
        <w:r>
          <w:rPr>
            <w:rFonts w:ascii="Arial" w:hAnsi="Arial" w:cs="Arial"/>
          </w:rPr>
          <w:delText xml:space="preserve">Maintaining a </w:delText>
        </w:r>
        <w:r w:rsidR="00DA4F7C" w:rsidRPr="00807F07">
          <w:rPr>
            <w:rFonts w:ascii="Arial" w:hAnsi="Arial" w:cs="Arial"/>
          </w:rPr>
          <w:delText xml:space="preserve">written Accounting Manual that describes policies and procedures covering all fiscal transactions including financial records, reports, payroll, purchasing, and financial statements. The policies and procedures are in accordance with federal fiscal policies and </w:delText>
        </w:r>
        <w:r w:rsidR="00C440EC">
          <w:rPr>
            <w:rFonts w:ascii="Arial" w:hAnsi="Arial" w:cs="Arial"/>
          </w:rPr>
          <w:delText>are reviewed and updated regularly</w:delText>
        </w:r>
        <w:r w:rsidR="00A64567">
          <w:rPr>
            <w:rFonts w:ascii="Arial" w:hAnsi="Arial" w:cs="Arial"/>
          </w:rPr>
          <w:delText xml:space="preserve">.  The policies are </w:delText>
        </w:r>
        <w:r w:rsidR="00DA4F7C" w:rsidRPr="00807F07">
          <w:rPr>
            <w:rFonts w:ascii="Arial" w:hAnsi="Arial" w:cs="Arial"/>
          </w:rPr>
          <w:delText>approved by the governing authority</w:delText>
        </w:r>
        <w:r w:rsidR="00A64567">
          <w:rPr>
            <w:rFonts w:ascii="Arial" w:hAnsi="Arial" w:cs="Arial"/>
          </w:rPr>
          <w:delText>.</w:delText>
        </w:r>
        <w:r w:rsidR="00DA4F7C" w:rsidRPr="00807F07">
          <w:rPr>
            <w:rFonts w:ascii="Arial" w:hAnsi="Arial" w:cs="Arial"/>
          </w:rPr>
          <w:delText xml:space="preserve"> </w:delText>
        </w:r>
      </w:del>
    </w:p>
    <w:p w14:paraId="44F3DCF4" w14:textId="77777777" w:rsidR="002A2D34" w:rsidRPr="00730550" w:rsidRDefault="002A2D34">
      <w:pPr>
        <w:pStyle w:val="paragraph"/>
        <w:spacing w:before="0" w:beforeAutospacing="0" w:after="0" w:afterAutospacing="0" w:line="276" w:lineRule="auto"/>
        <w:ind w:left="1080"/>
        <w:textAlignment w:val="baseline"/>
        <w:rPr>
          <w:moveFrom w:id="1583" w:author="Virginia Knowlton Marcus" w:date="2022-02-16T17:22:00Z"/>
          <w:rStyle w:val="normaltextrun"/>
          <w:sz w:val="16"/>
          <w:rPrChange w:id="1584" w:author="Virginia Knowlton Marcus" w:date="2022-02-16T17:22:00Z">
            <w:rPr>
              <w:moveFrom w:id="1585" w:author="Virginia Knowlton Marcus" w:date="2022-02-16T17:22:00Z"/>
              <w:rFonts w:ascii="Arial" w:hAnsi="Arial"/>
            </w:rPr>
          </w:rPrChange>
        </w:rPr>
        <w:pPrChange w:id="1586" w:author="Virginia Knowlton Marcus" w:date="2022-02-16T17:22:00Z">
          <w:pPr>
            <w:numPr>
              <w:numId w:val="127"/>
            </w:numPr>
            <w:ind w:left="1440" w:hanging="360"/>
            <w:jc w:val="both"/>
          </w:pPr>
        </w:pPrChange>
      </w:pPr>
      <w:moveFromRangeStart w:id="1587" w:author="Virginia Knowlton Marcus" w:date="2022-02-16T17:22:00Z" w:name="move95924562"/>
    </w:p>
    <w:p w14:paraId="251F626C" w14:textId="77777777" w:rsidR="00DA4F7C" w:rsidRPr="00BC0BB7" w:rsidRDefault="00E12C52" w:rsidP="00BC0BB7">
      <w:pPr>
        <w:numPr>
          <w:ilvl w:val="0"/>
          <w:numId w:val="127"/>
        </w:numPr>
        <w:ind w:left="1440"/>
        <w:rPr>
          <w:del w:id="1588" w:author="Virginia Knowlton Marcus" w:date="2022-02-16T17:22:00Z"/>
          <w:rFonts w:ascii="Arial" w:hAnsi="Arial" w:cs="Arial"/>
        </w:rPr>
      </w:pPr>
      <w:moveFrom w:id="1589" w:author="Virginia Knowlton Marcus" w:date="2022-02-16T17:22:00Z">
        <w:r w:rsidRPr="004B73ED">
          <w:rPr>
            <w:rStyle w:val="normaltextrun"/>
            <w:rPrChange w:id="1590" w:author="Virginia Knowlton Marcus" w:date="2022-02-16T17:22:00Z">
              <w:rPr>
                <w:rFonts w:ascii="Arial" w:hAnsi="Arial"/>
              </w:rPr>
            </w:rPrChange>
          </w:rPr>
          <w:t xml:space="preserve">Maintaining </w:t>
        </w:r>
      </w:moveFrom>
      <w:moveFromRangeEnd w:id="1587"/>
      <w:del w:id="1591" w:author="Virginia Knowlton Marcus" w:date="2022-02-16T17:22:00Z">
        <w:r w:rsidR="00055324">
          <w:rPr>
            <w:rFonts w:ascii="Arial" w:hAnsi="Arial" w:cs="Arial"/>
          </w:rPr>
          <w:delText xml:space="preserve">a chart of accounts that </w:delText>
        </w:r>
        <w:r w:rsidR="001F36B1">
          <w:rPr>
            <w:rFonts w:ascii="Arial" w:hAnsi="Arial" w:cs="Arial"/>
          </w:rPr>
          <w:delText>e</w:delText>
        </w:r>
        <w:r w:rsidR="00055324">
          <w:rPr>
            <w:rFonts w:ascii="Arial" w:hAnsi="Arial" w:cs="Arial"/>
          </w:rPr>
          <w:delText>nsures</w:delText>
        </w:r>
        <w:r w:rsidR="00DA4F7C" w:rsidRPr="00807F07">
          <w:rPr>
            <w:rFonts w:ascii="Arial" w:hAnsi="Arial" w:cs="Arial"/>
          </w:rPr>
          <w:delText xml:space="preserve"> that receipts and allowable expenditures of the program are recorded separately by funding source.</w:delText>
        </w:r>
      </w:del>
    </w:p>
    <w:p w14:paraId="6F8E25E6" w14:textId="2FC0CCAB" w:rsidR="00E12C52" w:rsidRDefault="00E12C52">
      <w:pPr>
        <w:pStyle w:val="paragraph"/>
        <w:numPr>
          <w:ilvl w:val="0"/>
          <w:numId w:val="68"/>
        </w:numPr>
        <w:spacing w:before="0" w:beforeAutospacing="0" w:after="0" w:afterAutospacing="0" w:line="276" w:lineRule="auto"/>
        <w:ind w:left="1080"/>
        <w:textAlignment w:val="baseline"/>
        <w:rPr>
          <w:rStyle w:val="normaltextrun"/>
          <w:rPrChange w:id="1592" w:author="Virginia Knowlton Marcus" w:date="2022-02-16T17:22:00Z">
            <w:rPr>
              <w:rFonts w:ascii="Arial" w:hAnsi="Arial"/>
            </w:rPr>
          </w:rPrChange>
        </w:rPr>
        <w:pPrChange w:id="1593" w:author="Virginia Knowlton Marcus" w:date="2022-02-16T17:22:00Z">
          <w:pPr>
            <w:numPr>
              <w:numId w:val="127"/>
            </w:numPr>
            <w:ind w:left="1440" w:hanging="360"/>
          </w:pPr>
        </w:pPrChange>
      </w:pPr>
      <w:r w:rsidRPr="004B73ED">
        <w:rPr>
          <w:rStyle w:val="normaltextrun"/>
          <w:rPrChange w:id="1594" w:author="Virginia Knowlton Marcus" w:date="2022-02-16T17:22:00Z">
            <w:rPr>
              <w:rFonts w:ascii="Arial" w:hAnsi="Arial"/>
            </w:rPr>
          </w:rPrChange>
        </w:rPr>
        <w:t xml:space="preserve">Maintaining adequate internal controls and procedures </w:t>
      </w:r>
      <w:del w:id="1595" w:author="Virginia Knowlton Marcus" w:date="2022-02-16T17:22:00Z">
        <w:r w:rsidR="001F36B1">
          <w:rPr>
            <w:rFonts w:ascii="Arial" w:hAnsi="Arial" w:cs="Arial"/>
          </w:rPr>
          <w:delText xml:space="preserve">that </w:delText>
        </w:r>
      </w:del>
      <w:ins w:id="1596" w:author="Virginia Knowlton Marcus" w:date="2022-02-16T17:22:00Z">
        <w:r w:rsidRPr="004B73ED">
          <w:rPr>
            <w:rStyle w:val="normaltextrun"/>
            <w:rFonts w:ascii="Arial" w:hAnsi="Arial" w:cs="Arial"/>
          </w:rPr>
          <w:t>to </w:t>
        </w:r>
      </w:ins>
      <w:r w:rsidRPr="004B73ED">
        <w:rPr>
          <w:rStyle w:val="normaltextrun"/>
          <w:rPrChange w:id="1597" w:author="Virginia Knowlton Marcus" w:date="2022-02-16T17:22:00Z">
            <w:rPr>
              <w:rFonts w:ascii="Arial" w:hAnsi="Arial"/>
            </w:rPr>
          </w:rPrChange>
        </w:rPr>
        <w:t>ensure</w:t>
      </w:r>
      <w:del w:id="1598" w:author="Virginia Knowlton Marcus" w:date="2022-02-16T17:22:00Z">
        <w:r w:rsidR="00DA4F7C" w:rsidRPr="00807F07">
          <w:rPr>
            <w:rFonts w:ascii="Arial" w:hAnsi="Arial" w:cs="Arial"/>
          </w:rPr>
          <w:delText xml:space="preserve"> that</w:delText>
        </w:r>
      </w:del>
      <w:r w:rsidRPr="004B73ED">
        <w:rPr>
          <w:rStyle w:val="normaltextrun"/>
          <w:rPrChange w:id="1599" w:author="Virginia Knowlton Marcus" w:date="2022-02-16T17:22:00Z">
            <w:rPr>
              <w:rFonts w:ascii="Arial" w:hAnsi="Arial"/>
            </w:rPr>
          </w:rPrChange>
        </w:rPr>
        <w:t xml:space="preserve"> no one individual has complete authority over an entire financial </w:t>
      </w:r>
      <w:r w:rsidR="0098217C">
        <w:rPr>
          <w:rStyle w:val="normaltextrun"/>
          <w:rPrChange w:id="1600" w:author="Virginia Knowlton Marcus" w:date="2022-02-16T17:22:00Z">
            <w:rPr>
              <w:rFonts w:ascii="Arial" w:hAnsi="Arial"/>
            </w:rPr>
          </w:rPrChange>
        </w:rPr>
        <w:t>transaction</w:t>
      </w:r>
      <w:del w:id="1601" w:author="Virginia Knowlton Marcus" w:date="2022-02-16T17:22:00Z">
        <w:r w:rsidR="00DA4F7C" w:rsidRPr="00807F07">
          <w:rPr>
            <w:rFonts w:ascii="Arial" w:hAnsi="Arial" w:cs="Arial"/>
          </w:rPr>
          <w:delText>.</w:delText>
        </w:r>
      </w:del>
      <w:ins w:id="1602" w:author="Virginia Knowlton Marcus" w:date="2022-02-16T17:22:00Z">
        <w:r w:rsidR="0098217C">
          <w:rPr>
            <w:rStyle w:val="normaltextrun"/>
            <w:rFonts w:ascii="Arial" w:hAnsi="Arial" w:cs="Arial"/>
          </w:rPr>
          <w:t xml:space="preserve"> </w:t>
        </w:r>
        <w:r w:rsidRPr="004B73ED">
          <w:rPr>
            <w:rStyle w:val="normaltextrun"/>
            <w:rFonts w:ascii="Arial" w:hAnsi="Arial" w:cs="Arial"/>
          </w:rPr>
          <w:t>(</w:t>
        </w:r>
        <w:r w:rsidR="0098217C">
          <w:rPr>
            <w:rStyle w:val="normaltextrun"/>
            <w:rFonts w:ascii="Arial" w:hAnsi="Arial" w:cs="Arial"/>
          </w:rPr>
          <w:t>s</w:t>
        </w:r>
        <w:r w:rsidRPr="004B73ED">
          <w:rPr>
            <w:rStyle w:val="normaltextrun"/>
            <w:rFonts w:ascii="Arial" w:hAnsi="Arial" w:cs="Arial"/>
          </w:rPr>
          <w:t xml:space="preserve">egregation of </w:t>
        </w:r>
        <w:r w:rsidR="0098217C">
          <w:rPr>
            <w:rStyle w:val="normaltextrun"/>
            <w:rFonts w:ascii="Arial" w:hAnsi="Arial" w:cs="Arial"/>
          </w:rPr>
          <w:t>d</w:t>
        </w:r>
        <w:r w:rsidRPr="004B73ED">
          <w:rPr>
            <w:rStyle w:val="normaltextrun"/>
            <w:rFonts w:ascii="Arial" w:hAnsi="Arial" w:cs="Arial"/>
          </w:rPr>
          <w:t>uties)</w:t>
        </w:r>
        <w:r w:rsidR="00151ACB">
          <w:rPr>
            <w:rStyle w:val="normaltextrun"/>
            <w:rFonts w:ascii="Arial" w:hAnsi="Arial" w:cs="Arial"/>
          </w:rPr>
          <w:t>.</w:t>
        </w:r>
      </w:ins>
    </w:p>
    <w:p w14:paraId="3B50EC81" w14:textId="12788BA0" w:rsidR="002A2D34" w:rsidRPr="00730550" w:rsidRDefault="00055324" w:rsidP="00730550">
      <w:pPr>
        <w:pStyle w:val="paragraph"/>
        <w:spacing w:before="0" w:beforeAutospacing="0" w:after="0" w:afterAutospacing="0" w:line="276" w:lineRule="auto"/>
        <w:ind w:left="1080"/>
        <w:textAlignment w:val="baseline"/>
        <w:rPr>
          <w:ins w:id="1603" w:author="Virginia Knowlton Marcus" w:date="2022-02-16T17:22:00Z"/>
          <w:rStyle w:val="normaltextrun"/>
          <w:rFonts w:ascii="Arial" w:hAnsi="Arial" w:cs="Arial"/>
          <w:sz w:val="16"/>
          <w:szCs w:val="16"/>
        </w:rPr>
      </w:pPr>
      <w:del w:id="1604" w:author="Virginia Knowlton Marcus" w:date="2022-02-16T17:22:00Z">
        <w:r>
          <w:rPr>
            <w:rFonts w:ascii="Arial" w:hAnsi="Arial" w:cs="Arial"/>
            <w:spacing w:val="-3"/>
          </w:rPr>
          <w:delText xml:space="preserve">Ensuring the review of </w:delText>
        </w:r>
        <w:r w:rsidR="00DA4F7C" w:rsidRPr="00C87B45">
          <w:rPr>
            <w:rFonts w:ascii="Arial" w:hAnsi="Arial" w:cs="Arial"/>
            <w:spacing w:val="-3"/>
          </w:rPr>
          <w:delText>the annual tax return (990) by the Board of Directors</w:delText>
        </w:r>
        <w:r>
          <w:rPr>
            <w:rFonts w:ascii="Arial" w:hAnsi="Arial" w:cs="Arial"/>
            <w:spacing w:val="-3"/>
          </w:rPr>
          <w:delText xml:space="preserve"> (for non-profits)</w:delText>
        </w:r>
        <w:r w:rsidR="00DA4F7C" w:rsidRPr="00C87B45">
          <w:rPr>
            <w:rFonts w:ascii="Arial" w:hAnsi="Arial" w:cs="Arial"/>
            <w:spacing w:val="-3"/>
          </w:rPr>
          <w:delText>.</w:delText>
        </w:r>
      </w:del>
    </w:p>
    <w:p w14:paraId="359121E3" w14:textId="77777777" w:rsidR="002A2D34" w:rsidRPr="00730550" w:rsidRDefault="002A2D34">
      <w:pPr>
        <w:pStyle w:val="paragraph"/>
        <w:spacing w:before="0" w:beforeAutospacing="0" w:after="0" w:afterAutospacing="0" w:line="276" w:lineRule="auto"/>
        <w:ind w:left="1080"/>
        <w:textAlignment w:val="baseline"/>
        <w:rPr>
          <w:moveFrom w:id="1605" w:author="Virginia Knowlton Marcus" w:date="2022-02-16T17:22:00Z"/>
          <w:rStyle w:val="normaltextrun"/>
          <w:sz w:val="16"/>
          <w:rPrChange w:id="1606" w:author="Virginia Knowlton Marcus" w:date="2022-02-16T17:22:00Z">
            <w:rPr>
              <w:moveFrom w:id="1607" w:author="Virginia Knowlton Marcus" w:date="2022-02-16T17:22:00Z"/>
              <w:rFonts w:ascii="Arial" w:hAnsi="Arial"/>
            </w:rPr>
          </w:rPrChange>
        </w:rPr>
        <w:pPrChange w:id="1608" w:author="Virginia Knowlton Marcus" w:date="2022-02-16T17:22:00Z">
          <w:pPr>
            <w:pStyle w:val="ListParagraph"/>
            <w:numPr>
              <w:numId w:val="127"/>
            </w:numPr>
            <w:ind w:left="1440" w:hanging="360"/>
          </w:pPr>
        </w:pPrChange>
      </w:pPr>
      <w:moveFromRangeStart w:id="1609" w:author="Virginia Knowlton Marcus" w:date="2022-02-16T17:22:00Z" w:name="move95924563"/>
    </w:p>
    <w:p w14:paraId="70289D9C" w14:textId="77777777" w:rsidR="002A2D34" w:rsidRPr="00730550" w:rsidRDefault="00E12C52">
      <w:pPr>
        <w:pStyle w:val="paragraph"/>
        <w:spacing w:before="0" w:beforeAutospacing="0" w:after="0" w:afterAutospacing="0" w:line="276" w:lineRule="auto"/>
        <w:ind w:left="1080"/>
        <w:textAlignment w:val="baseline"/>
        <w:rPr>
          <w:moveFrom w:id="1610" w:author="Virginia Knowlton Marcus" w:date="2022-02-16T17:22:00Z"/>
          <w:rStyle w:val="normaltextrun"/>
          <w:sz w:val="16"/>
          <w:rPrChange w:id="1611" w:author="Virginia Knowlton Marcus" w:date="2022-02-16T17:22:00Z">
            <w:rPr>
              <w:moveFrom w:id="1612" w:author="Virginia Knowlton Marcus" w:date="2022-02-16T17:22:00Z"/>
              <w:rFonts w:ascii="Arial" w:hAnsi="Arial"/>
            </w:rPr>
          </w:rPrChange>
        </w:rPr>
        <w:pPrChange w:id="1613" w:author="Virginia Knowlton Marcus" w:date="2022-02-16T17:22:00Z">
          <w:pPr>
            <w:numPr>
              <w:numId w:val="127"/>
            </w:numPr>
            <w:ind w:left="1440" w:hanging="360"/>
          </w:pPr>
        </w:pPrChange>
      </w:pPr>
      <w:moveFrom w:id="1614" w:author="Virginia Knowlton Marcus" w:date="2022-02-16T17:22:00Z">
        <w:r w:rsidRPr="004B73ED">
          <w:rPr>
            <w:rStyle w:val="normaltextrun"/>
            <w:rPrChange w:id="1615" w:author="Virginia Knowlton Marcus" w:date="2022-02-16T17:22:00Z">
              <w:rPr>
                <w:rFonts w:ascii="Arial" w:hAnsi="Arial"/>
              </w:rPr>
            </w:rPrChange>
          </w:rPr>
          <w:lastRenderedPageBreak/>
          <w:t xml:space="preserve">Ensuring the </w:t>
        </w:r>
      </w:moveFrom>
      <w:moveFromRangeEnd w:id="1609"/>
      <w:del w:id="1616" w:author="Virginia Knowlton Marcus" w:date="2022-02-16T17:22:00Z">
        <w:r w:rsidR="00055324">
          <w:rPr>
            <w:rFonts w:ascii="Arial" w:hAnsi="Arial" w:cs="Arial"/>
          </w:rPr>
          <w:delText>performance of a</w:delText>
        </w:r>
        <w:r w:rsidR="00DA4F7C" w:rsidRPr="00807F07">
          <w:rPr>
            <w:rFonts w:ascii="Arial" w:hAnsi="Arial" w:cs="Arial"/>
          </w:rPr>
          <w:delText>n external A</w:delText>
        </w:r>
        <w:r w:rsidR="00ED34AD">
          <w:rPr>
            <w:rFonts w:ascii="Arial" w:hAnsi="Arial" w:cs="Arial"/>
          </w:rPr>
          <w:delText>-</w:delText>
        </w:r>
        <w:r w:rsidR="00DA4F7C" w:rsidRPr="00807F07">
          <w:rPr>
            <w:rFonts w:ascii="Arial" w:hAnsi="Arial" w:cs="Arial"/>
          </w:rPr>
          <w:delText>133 audit annu</w:delText>
        </w:r>
        <w:r w:rsidR="00DA4F7C">
          <w:rPr>
            <w:rFonts w:ascii="Arial" w:hAnsi="Arial" w:cs="Arial"/>
          </w:rPr>
          <w:delText>ally</w:delText>
        </w:r>
        <w:r w:rsidR="00055324">
          <w:rPr>
            <w:rFonts w:ascii="Arial" w:hAnsi="Arial" w:cs="Arial"/>
          </w:rPr>
          <w:delText>,</w:delText>
        </w:r>
        <w:r w:rsidR="00C21D13">
          <w:rPr>
            <w:rFonts w:ascii="Arial" w:hAnsi="Arial" w:cs="Arial"/>
          </w:rPr>
          <w:delText xml:space="preserve"> if applicable</w:delText>
        </w:r>
        <w:r w:rsidR="00DA4F7C">
          <w:rPr>
            <w:rFonts w:ascii="Arial" w:hAnsi="Arial" w:cs="Arial"/>
          </w:rPr>
          <w:delText>.  The auditor reports</w:delText>
        </w:r>
        <w:r w:rsidR="00DA4F7C" w:rsidRPr="00807F07">
          <w:rPr>
            <w:rFonts w:ascii="Arial" w:hAnsi="Arial" w:cs="Arial"/>
          </w:rPr>
          <w:delText xml:space="preserve"> activities and findings directly to the governing body.</w:delText>
        </w:r>
      </w:del>
      <w:moveFromRangeStart w:id="1617" w:author="Virginia Knowlton Marcus" w:date="2022-02-16T17:22:00Z" w:name="move95924564"/>
    </w:p>
    <w:p w14:paraId="0B0FF7F5" w14:textId="77777777" w:rsidR="00DA4F7C" w:rsidRPr="00BC0BB7" w:rsidRDefault="00E12C52" w:rsidP="00BC0BB7">
      <w:pPr>
        <w:numPr>
          <w:ilvl w:val="0"/>
          <w:numId w:val="127"/>
        </w:numPr>
        <w:ind w:left="1440"/>
        <w:rPr>
          <w:del w:id="1618" w:author="Virginia Knowlton Marcus" w:date="2022-02-16T17:22:00Z"/>
          <w:rFonts w:ascii="Arial" w:hAnsi="Arial" w:cs="Arial"/>
        </w:rPr>
      </w:pPr>
      <w:moveFrom w:id="1619" w:author="Virginia Knowlton Marcus" w:date="2022-02-16T17:22:00Z">
        <w:r w:rsidRPr="004B73ED">
          <w:rPr>
            <w:rStyle w:val="normaltextrun"/>
            <w:rPrChange w:id="1620" w:author="Virginia Knowlton Marcus" w:date="2022-02-16T17:22:00Z">
              <w:rPr>
                <w:rFonts w:ascii="Arial" w:hAnsi="Arial"/>
              </w:rPr>
            </w:rPrChange>
          </w:rPr>
          <w:t xml:space="preserve">Ensuring that </w:t>
        </w:r>
      </w:moveFrom>
      <w:moveFromRangeEnd w:id="1617"/>
      <w:del w:id="1621" w:author="Virginia Knowlton Marcus" w:date="2022-02-16T17:22:00Z">
        <w:r w:rsidR="00002C04">
          <w:rPr>
            <w:rFonts w:ascii="Arial" w:hAnsi="Arial" w:cs="Arial"/>
          </w:rPr>
          <w:delText>f</w:delText>
        </w:r>
        <w:r w:rsidR="00DA4F7C" w:rsidRPr="00807F07">
          <w:rPr>
            <w:rFonts w:ascii="Arial" w:hAnsi="Arial" w:cs="Arial"/>
          </w:rPr>
          <w:delText>iscal staff and those responsible for fiscal oversight understand federal financial guidelines and IRS regulations.</w:delText>
        </w:r>
      </w:del>
    </w:p>
    <w:p w14:paraId="7EA82D32" w14:textId="77777777" w:rsidR="00DA4F7C" w:rsidRPr="00BC0BB7" w:rsidRDefault="00002C04" w:rsidP="00BC0BB7">
      <w:pPr>
        <w:numPr>
          <w:ilvl w:val="0"/>
          <w:numId w:val="127"/>
        </w:numPr>
        <w:ind w:left="1440"/>
        <w:rPr>
          <w:del w:id="1622" w:author="Virginia Knowlton Marcus" w:date="2022-02-16T17:22:00Z"/>
          <w:rFonts w:ascii="Arial" w:hAnsi="Arial" w:cs="Arial"/>
        </w:rPr>
      </w:pPr>
      <w:del w:id="1623" w:author="Virginia Knowlton Marcus" w:date="2022-02-16T17:22:00Z">
        <w:r>
          <w:rPr>
            <w:rFonts w:ascii="Arial" w:hAnsi="Arial" w:cs="Arial"/>
          </w:rPr>
          <w:delText>Ensuring that a</w:delText>
        </w:r>
        <w:r w:rsidR="00DA4F7C" w:rsidRPr="00807F07">
          <w:rPr>
            <w:rFonts w:ascii="Arial" w:hAnsi="Arial" w:cs="Arial"/>
          </w:rPr>
          <w:delText>ll staff are trained t</w:delText>
        </w:r>
        <w:r>
          <w:rPr>
            <w:rFonts w:ascii="Arial" w:hAnsi="Arial" w:cs="Arial"/>
          </w:rPr>
          <w:delText>o keep time properly, and that p</w:delText>
        </w:r>
        <w:r w:rsidR="00DA4F7C" w:rsidRPr="00807F07">
          <w:rPr>
            <w:rFonts w:ascii="Arial" w:hAnsi="Arial" w:cs="Arial"/>
          </w:rPr>
          <w:delText>rocedures are in place for supervisors to validate this process.</w:delText>
        </w:r>
      </w:del>
    </w:p>
    <w:p w14:paraId="279F6443" w14:textId="77777777" w:rsidR="00DA4F7C" w:rsidRPr="00BC0BB7" w:rsidRDefault="0098217C" w:rsidP="00BC0BB7">
      <w:pPr>
        <w:numPr>
          <w:ilvl w:val="0"/>
          <w:numId w:val="127"/>
        </w:numPr>
        <w:ind w:left="1440"/>
        <w:rPr>
          <w:del w:id="1624" w:author="Virginia Knowlton Marcus" w:date="2022-02-16T17:22:00Z"/>
          <w:rFonts w:ascii="Arial" w:hAnsi="Arial" w:cs="Arial"/>
        </w:rPr>
      </w:pPr>
      <w:r w:rsidRPr="004B73ED">
        <w:rPr>
          <w:rStyle w:val="normaltextrun"/>
          <w:rPrChange w:id="1625" w:author="Virginia Knowlton Marcus" w:date="2022-02-16T17:22:00Z">
            <w:rPr>
              <w:rFonts w:ascii="Arial" w:hAnsi="Arial"/>
            </w:rPr>
          </w:rPrChange>
        </w:rPr>
        <w:t>Allocating and tracking funds consistent with federal mandates</w:t>
      </w:r>
      <w:del w:id="1626" w:author="Virginia Knowlton Marcus" w:date="2022-02-16T17:22:00Z">
        <w:r w:rsidR="00002C04">
          <w:rPr>
            <w:rFonts w:ascii="Arial" w:hAnsi="Arial" w:cs="Arial"/>
          </w:rPr>
          <w:delText>.</w:delText>
        </w:r>
      </w:del>
    </w:p>
    <w:p w14:paraId="2A8DE5C2" w14:textId="73983770" w:rsidR="0098217C" w:rsidRDefault="00002C04">
      <w:pPr>
        <w:pStyle w:val="paragraph"/>
        <w:numPr>
          <w:ilvl w:val="0"/>
          <w:numId w:val="68"/>
        </w:numPr>
        <w:spacing w:before="0" w:beforeAutospacing="0" w:after="0" w:afterAutospacing="0" w:line="276" w:lineRule="auto"/>
        <w:ind w:left="1080"/>
        <w:textAlignment w:val="baseline"/>
        <w:rPr>
          <w:rStyle w:val="normaltextrun"/>
          <w:rPrChange w:id="1627" w:author="Virginia Knowlton Marcus" w:date="2022-02-16T17:22:00Z">
            <w:rPr>
              <w:rFonts w:ascii="Arial" w:hAnsi="Arial"/>
            </w:rPr>
          </w:rPrChange>
        </w:rPr>
        <w:pPrChange w:id="1628" w:author="Virginia Knowlton Marcus" w:date="2022-02-16T17:22:00Z">
          <w:pPr>
            <w:numPr>
              <w:numId w:val="127"/>
            </w:numPr>
            <w:ind w:left="1440" w:hanging="360"/>
          </w:pPr>
        </w:pPrChange>
      </w:pPr>
      <w:del w:id="1629" w:author="Virginia Knowlton Marcus" w:date="2022-02-16T17:22:00Z">
        <w:r>
          <w:rPr>
            <w:rFonts w:ascii="Arial" w:hAnsi="Arial" w:cs="Arial"/>
          </w:rPr>
          <w:delText>Ensuring</w:delText>
        </w:r>
      </w:del>
      <w:ins w:id="1630" w:author="Virginia Knowlton Marcus" w:date="2022-02-16T17:22:00Z">
        <w:r w:rsidR="0098217C">
          <w:rPr>
            <w:rStyle w:val="normaltextrun"/>
            <w:rFonts w:ascii="Arial" w:hAnsi="Arial" w:cs="Arial"/>
          </w:rPr>
          <w:t>, and e</w:t>
        </w:r>
        <w:r w:rsidR="0098217C" w:rsidRPr="0098217C">
          <w:rPr>
            <w:rStyle w:val="normaltextrun"/>
            <w:rFonts w:ascii="Arial" w:hAnsi="Arial" w:cs="Arial"/>
          </w:rPr>
          <w:t>nsuring</w:t>
        </w:r>
      </w:ins>
      <w:r w:rsidR="0098217C" w:rsidRPr="0098217C">
        <w:rPr>
          <w:rStyle w:val="normaltextrun"/>
          <w:rPrChange w:id="1631" w:author="Virginia Knowlton Marcus" w:date="2022-02-16T17:22:00Z">
            <w:rPr>
              <w:rFonts w:ascii="Arial" w:hAnsi="Arial"/>
            </w:rPr>
          </w:rPrChange>
        </w:rPr>
        <w:t xml:space="preserve"> that</w:t>
      </w:r>
      <w:del w:id="1632" w:author="Virginia Knowlton Marcus" w:date="2022-02-16T17:22:00Z">
        <w:r>
          <w:rPr>
            <w:rFonts w:ascii="Arial" w:hAnsi="Arial" w:cs="Arial"/>
          </w:rPr>
          <w:delText xml:space="preserve"> f</w:delText>
        </w:r>
        <w:r w:rsidR="00DA4F7C" w:rsidRPr="00807F07">
          <w:rPr>
            <w:rFonts w:ascii="Arial" w:hAnsi="Arial" w:cs="Arial"/>
          </w:rPr>
          <w:delText>ederal</w:delText>
        </w:r>
      </w:del>
      <w:r w:rsidR="0098217C" w:rsidRPr="0098217C">
        <w:rPr>
          <w:rStyle w:val="normaltextrun"/>
          <w:rPrChange w:id="1633" w:author="Virginia Knowlton Marcus" w:date="2022-02-16T17:22:00Z">
            <w:rPr>
              <w:rFonts w:ascii="Arial" w:hAnsi="Arial"/>
            </w:rPr>
          </w:rPrChange>
        </w:rPr>
        <w:t xml:space="preserve"> P&amp;A grant money is spent on the program for which it was intended.</w:t>
      </w:r>
      <w:del w:id="1634" w:author="Virginia Knowlton Marcus" w:date="2022-02-16T17:22:00Z">
        <w:r w:rsidR="00DA4F7C" w:rsidRPr="00807F07">
          <w:rPr>
            <w:rFonts w:ascii="Arial" w:hAnsi="Arial" w:cs="Arial"/>
          </w:rPr>
          <w:delText xml:space="preserve"> </w:delText>
        </w:r>
      </w:del>
      <w:ins w:id="1635" w:author="Virginia Knowlton Marcus" w:date="2022-02-16T17:22:00Z">
        <w:r w:rsidR="0098217C" w:rsidRPr="0098217C">
          <w:rPr>
            <w:rStyle w:val="normaltextrun"/>
            <w:rFonts w:ascii="Arial" w:hAnsi="Arial" w:cs="Arial"/>
          </w:rPr>
          <w:t>  </w:t>
        </w:r>
      </w:ins>
    </w:p>
    <w:p w14:paraId="20B4159A" w14:textId="77777777" w:rsidR="002A2D34" w:rsidRPr="00730550" w:rsidRDefault="002A2D34" w:rsidP="00730550">
      <w:pPr>
        <w:pStyle w:val="paragraph"/>
        <w:spacing w:before="0" w:beforeAutospacing="0" w:after="0" w:afterAutospacing="0" w:line="276" w:lineRule="auto"/>
        <w:ind w:left="1080"/>
        <w:textAlignment w:val="baseline"/>
        <w:rPr>
          <w:ins w:id="1636" w:author="Virginia Knowlton Marcus" w:date="2022-02-16T17:22:00Z"/>
          <w:rStyle w:val="normaltextrun"/>
          <w:rFonts w:ascii="Arial" w:hAnsi="Arial" w:cs="Arial"/>
          <w:sz w:val="16"/>
          <w:szCs w:val="16"/>
        </w:rPr>
      </w:pPr>
    </w:p>
    <w:p w14:paraId="0D810B8F" w14:textId="77777777" w:rsidR="00DA4F7C" w:rsidRPr="00BC0BB7" w:rsidRDefault="0098217C" w:rsidP="00BC0BB7">
      <w:pPr>
        <w:numPr>
          <w:ilvl w:val="0"/>
          <w:numId w:val="127"/>
        </w:numPr>
        <w:ind w:left="1440"/>
        <w:rPr>
          <w:del w:id="1637" w:author="Virginia Knowlton Marcus" w:date="2022-02-16T17:22:00Z"/>
          <w:rFonts w:ascii="Arial" w:hAnsi="Arial" w:cs="Arial"/>
        </w:rPr>
      </w:pPr>
      <w:r w:rsidRPr="004B73ED">
        <w:rPr>
          <w:rStyle w:val="normaltextrun"/>
          <w:rPrChange w:id="1638" w:author="Virginia Knowlton Marcus" w:date="2022-02-16T17:22:00Z">
            <w:rPr>
              <w:rFonts w:ascii="Arial" w:hAnsi="Arial"/>
            </w:rPr>
          </w:rPrChange>
        </w:rPr>
        <w:t xml:space="preserve">Ensuring that the </w:t>
      </w:r>
      <w:del w:id="1639" w:author="Virginia Knowlton Marcus" w:date="2022-02-16T17:22:00Z">
        <w:r w:rsidR="00DA4F7C" w:rsidRPr="00807F07">
          <w:rPr>
            <w:rFonts w:ascii="Arial" w:hAnsi="Arial" w:cs="Arial"/>
          </w:rPr>
          <w:delText xml:space="preserve">allocation </w:delText>
        </w:r>
      </w:del>
      <w:ins w:id="1640" w:author="Virginia Knowlton Marcus" w:date="2022-02-16T17:22:00Z">
        <w:r w:rsidRPr="004B73ED">
          <w:rPr>
            <w:rStyle w:val="normaltextrun"/>
            <w:rFonts w:ascii="Arial" w:hAnsi="Arial" w:cs="Arial"/>
          </w:rPr>
          <w:t>use </w:t>
        </w:r>
      </w:ins>
      <w:r w:rsidRPr="004B73ED">
        <w:rPr>
          <w:rStyle w:val="normaltextrun"/>
          <w:rPrChange w:id="1641" w:author="Virginia Knowlton Marcus" w:date="2022-02-16T17:22:00Z">
            <w:rPr>
              <w:rFonts w:ascii="Arial" w:hAnsi="Arial"/>
            </w:rPr>
          </w:rPrChange>
        </w:rPr>
        <w:t>of financial resources is consistent with program mission, values, and priorities</w:t>
      </w:r>
      <w:del w:id="1642" w:author="Virginia Knowlton Marcus" w:date="2022-02-16T17:22:00Z">
        <w:r w:rsidR="00DA4F7C" w:rsidRPr="00807F07">
          <w:rPr>
            <w:rFonts w:ascii="Arial" w:hAnsi="Arial" w:cs="Arial"/>
          </w:rPr>
          <w:delText>.</w:delText>
        </w:r>
      </w:del>
    </w:p>
    <w:p w14:paraId="37AD6B6B" w14:textId="1EC80585" w:rsidR="0098217C" w:rsidRDefault="00002C04">
      <w:pPr>
        <w:pStyle w:val="paragraph"/>
        <w:numPr>
          <w:ilvl w:val="0"/>
          <w:numId w:val="68"/>
        </w:numPr>
        <w:spacing w:before="0" w:beforeAutospacing="0" w:after="0" w:afterAutospacing="0" w:line="276" w:lineRule="auto"/>
        <w:ind w:left="1080"/>
        <w:textAlignment w:val="baseline"/>
        <w:rPr>
          <w:rStyle w:val="normaltextrun"/>
          <w:rPrChange w:id="1643" w:author="Virginia Knowlton Marcus" w:date="2022-02-16T17:22:00Z">
            <w:rPr>
              <w:rFonts w:ascii="Arial" w:hAnsi="Arial"/>
            </w:rPr>
          </w:rPrChange>
        </w:rPr>
        <w:pPrChange w:id="1644" w:author="Virginia Knowlton Marcus" w:date="2022-02-16T17:22:00Z">
          <w:pPr>
            <w:numPr>
              <w:numId w:val="127"/>
            </w:numPr>
            <w:ind w:left="1440" w:hanging="360"/>
          </w:pPr>
        </w:pPrChange>
      </w:pPr>
      <w:del w:id="1645" w:author="Virginia Knowlton Marcus" w:date="2022-02-16T17:22:00Z">
        <w:r>
          <w:rPr>
            <w:rFonts w:ascii="Arial" w:hAnsi="Arial" w:cs="Arial"/>
          </w:rPr>
          <w:delText>Ensuring</w:delText>
        </w:r>
      </w:del>
      <w:ins w:id="1646" w:author="Virginia Knowlton Marcus" w:date="2022-02-16T17:22:00Z">
        <w:r w:rsidR="0098217C">
          <w:rPr>
            <w:rStyle w:val="normaltextrun"/>
            <w:rFonts w:ascii="Arial" w:hAnsi="Arial" w:cs="Arial"/>
          </w:rPr>
          <w:t>; and</w:t>
        </w:r>
      </w:ins>
      <w:r w:rsidR="0098217C">
        <w:rPr>
          <w:rStyle w:val="normaltextrun"/>
          <w:rPrChange w:id="1647" w:author="Virginia Knowlton Marcus" w:date="2022-02-16T17:22:00Z">
            <w:rPr>
              <w:rFonts w:ascii="Arial" w:hAnsi="Arial"/>
            </w:rPr>
          </w:rPrChange>
        </w:rPr>
        <w:t xml:space="preserve"> that </w:t>
      </w:r>
      <w:r w:rsidR="0098217C" w:rsidRPr="0098217C">
        <w:rPr>
          <w:rStyle w:val="normaltextrun"/>
          <w:rPrChange w:id="1648" w:author="Virginia Knowlton Marcus" w:date="2022-02-16T17:22:00Z">
            <w:rPr>
              <w:rFonts w:ascii="Arial" w:hAnsi="Arial"/>
            </w:rPr>
          </w:rPrChange>
        </w:rPr>
        <w:t>neither the program's current funding nor</w:t>
      </w:r>
      <w:del w:id="1649" w:author="Virginia Knowlton Marcus" w:date="2022-02-16T17:22:00Z">
        <w:r w:rsidR="00DA4F7C" w:rsidRPr="00807F07">
          <w:rPr>
            <w:rFonts w:ascii="Arial" w:hAnsi="Arial" w:cs="Arial"/>
          </w:rPr>
          <w:delText xml:space="preserve"> the</w:delText>
        </w:r>
      </w:del>
      <w:r w:rsidR="0098217C" w:rsidRPr="0098217C">
        <w:rPr>
          <w:rStyle w:val="normaltextrun"/>
          <w:rPrChange w:id="1650" w:author="Virginia Knowlton Marcus" w:date="2022-02-16T17:22:00Z">
            <w:rPr>
              <w:rFonts w:ascii="Arial" w:hAnsi="Arial"/>
            </w:rPr>
          </w:rPrChange>
        </w:rPr>
        <w:t xml:space="preserve"> pursuit of new funding compromises the program's independence or represents a conflict with the goals of the program.</w:t>
      </w:r>
      <w:ins w:id="1651" w:author="Virginia Knowlton Marcus" w:date="2022-02-16T17:22:00Z">
        <w:r w:rsidR="0098217C" w:rsidRPr="0098217C">
          <w:rPr>
            <w:rStyle w:val="normaltextrun"/>
            <w:rFonts w:ascii="Arial" w:hAnsi="Arial" w:cs="Arial"/>
          </w:rPr>
          <w:t>  </w:t>
        </w:r>
      </w:ins>
    </w:p>
    <w:p w14:paraId="12FEC3BC" w14:textId="77777777" w:rsidR="002A2D34" w:rsidRPr="00730550" w:rsidRDefault="002A2D34">
      <w:pPr>
        <w:pStyle w:val="paragraph"/>
        <w:spacing w:before="0" w:beforeAutospacing="0" w:after="0" w:afterAutospacing="0" w:line="276" w:lineRule="auto"/>
        <w:ind w:left="1080"/>
        <w:textAlignment w:val="baseline"/>
        <w:rPr>
          <w:rStyle w:val="normaltextrun"/>
          <w:sz w:val="16"/>
          <w:rPrChange w:id="1652" w:author="Virginia Knowlton Marcus" w:date="2022-02-16T17:22:00Z">
            <w:rPr>
              <w:rFonts w:ascii="Arial" w:hAnsi="Arial"/>
            </w:rPr>
          </w:rPrChange>
        </w:rPr>
        <w:pPrChange w:id="1653" w:author="Virginia Knowlton Marcus" w:date="2022-02-16T17:22:00Z">
          <w:pPr/>
        </w:pPrChange>
      </w:pPr>
    </w:p>
    <w:p w14:paraId="52A7D14C" w14:textId="6CBD8F77" w:rsidR="002A2D34" w:rsidRDefault="00E12C52" w:rsidP="00730550">
      <w:pPr>
        <w:pStyle w:val="paragraph"/>
        <w:numPr>
          <w:ilvl w:val="0"/>
          <w:numId w:val="68"/>
        </w:numPr>
        <w:spacing w:before="0" w:beforeAutospacing="0" w:after="0" w:afterAutospacing="0" w:line="276" w:lineRule="auto"/>
        <w:ind w:left="1080"/>
        <w:textAlignment w:val="baseline"/>
        <w:rPr>
          <w:ins w:id="1654" w:author="Virginia Knowlton Marcus" w:date="2022-02-16T17:22:00Z"/>
          <w:rStyle w:val="normaltextrun"/>
          <w:rFonts w:ascii="Arial" w:hAnsi="Arial" w:cs="Arial"/>
        </w:rPr>
      </w:pPr>
      <w:ins w:id="1655" w:author="Virginia Knowlton Marcus" w:date="2022-02-16T17:22:00Z">
        <w:r w:rsidRPr="004B73ED">
          <w:rPr>
            <w:rStyle w:val="normaltextrun"/>
            <w:rFonts w:ascii="Arial" w:hAnsi="Arial" w:cs="Arial"/>
          </w:rPr>
          <w:t>Maintaining a written accounting manual that describes policies and procedures covering all fiscal transactions</w:t>
        </w:r>
        <w:r w:rsidR="0098217C">
          <w:rPr>
            <w:rStyle w:val="normaltextrun"/>
            <w:rFonts w:ascii="Arial" w:hAnsi="Arial" w:cs="Arial"/>
          </w:rPr>
          <w:t>,</w:t>
        </w:r>
        <w:r w:rsidRPr="004B73ED">
          <w:rPr>
            <w:rStyle w:val="normaltextrun"/>
            <w:rFonts w:ascii="Arial" w:hAnsi="Arial" w:cs="Arial"/>
          </w:rPr>
          <w:t xml:space="preserve"> including financial </w:t>
        </w:r>
        <w:r w:rsidR="0098217C">
          <w:rPr>
            <w:rStyle w:val="normaltextrun"/>
            <w:rFonts w:ascii="Arial" w:hAnsi="Arial" w:cs="Arial"/>
          </w:rPr>
          <w:t xml:space="preserve">records, </w:t>
        </w:r>
        <w:r w:rsidRPr="004B73ED">
          <w:rPr>
            <w:rStyle w:val="normaltextrun"/>
            <w:rFonts w:ascii="Arial" w:hAnsi="Arial" w:cs="Arial"/>
          </w:rPr>
          <w:t>informational reports, payroll, purchasing, draw downs, and financial statements. The policies and procedures are in accord with federal fiscal policies</w:t>
        </w:r>
        <w:r w:rsidR="0098217C">
          <w:rPr>
            <w:rStyle w:val="normaltextrun"/>
            <w:rFonts w:ascii="Arial" w:hAnsi="Arial" w:cs="Arial"/>
          </w:rPr>
          <w:t>,</w:t>
        </w:r>
        <w:r w:rsidRPr="004B73ED">
          <w:rPr>
            <w:rStyle w:val="normaltextrun"/>
            <w:rFonts w:ascii="Arial" w:hAnsi="Arial" w:cs="Arial"/>
          </w:rPr>
          <w:t xml:space="preserve"> </w:t>
        </w:r>
        <w:r w:rsidR="0098217C" w:rsidRPr="004B73ED">
          <w:rPr>
            <w:rStyle w:val="normaltextrun"/>
            <w:rFonts w:ascii="Arial" w:hAnsi="Arial" w:cs="Arial"/>
          </w:rPr>
          <w:t>approved by the governing authority</w:t>
        </w:r>
        <w:r w:rsidR="0098217C">
          <w:rPr>
            <w:rStyle w:val="normaltextrun"/>
            <w:rFonts w:ascii="Arial" w:hAnsi="Arial" w:cs="Arial"/>
          </w:rPr>
          <w:t xml:space="preserve">, </w:t>
        </w:r>
        <w:r w:rsidRPr="0098217C">
          <w:rPr>
            <w:rStyle w:val="normaltextrun"/>
            <w:rFonts w:ascii="Arial" w:hAnsi="Arial" w:cs="Arial"/>
          </w:rPr>
          <w:t xml:space="preserve">and reviewed and updated regularly. </w:t>
        </w:r>
      </w:ins>
    </w:p>
    <w:p w14:paraId="0B152DD3" w14:textId="5693511B" w:rsidR="00E12C52" w:rsidRPr="00730550" w:rsidRDefault="00E12C52" w:rsidP="00730550">
      <w:pPr>
        <w:pStyle w:val="paragraph"/>
        <w:spacing w:before="0" w:beforeAutospacing="0" w:after="0" w:afterAutospacing="0" w:line="276" w:lineRule="auto"/>
        <w:ind w:left="1080"/>
        <w:textAlignment w:val="baseline"/>
        <w:rPr>
          <w:ins w:id="1656" w:author="Virginia Knowlton Marcus" w:date="2022-02-16T17:22:00Z"/>
          <w:rStyle w:val="normaltextrun"/>
          <w:rFonts w:ascii="Arial" w:hAnsi="Arial" w:cs="Arial"/>
          <w:sz w:val="16"/>
          <w:szCs w:val="16"/>
        </w:rPr>
      </w:pPr>
    </w:p>
    <w:p w14:paraId="468BA9A1" w14:textId="77777777" w:rsidR="00E12C52" w:rsidRPr="00D04F65" w:rsidRDefault="00E12C52" w:rsidP="00730550">
      <w:pPr>
        <w:pStyle w:val="paragraph"/>
        <w:numPr>
          <w:ilvl w:val="0"/>
          <w:numId w:val="68"/>
        </w:numPr>
        <w:spacing w:before="0" w:beforeAutospacing="0" w:after="0" w:afterAutospacing="0" w:line="276" w:lineRule="auto"/>
        <w:ind w:left="1080"/>
        <w:textAlignment w:val="baseline"/>
        <w:rPr>
          <w:ins w:id="1657" w:author="Virginia Knowlton Marcus" w:date="2022-02-16T17:22:00Z"/>
          <w:rStyle w:val="normaltextrun"/>
          <w:rFonts w:ascii="Arial" w:hAnsi="Arial" w:cs="Arial"/>
        </w:rPr>
      </w:pPr>
      <w:ins w:id="1658" w:author="Virginia Knowlton Marcus" w:date="2022-02-16T17:22:00Z">
        <w:r w:rsidRPr="004B73ED">
          <w:rPr>
            <w:rStyle w:val="normaltextrun"/>
            <w:rFonts w:ascii="Arial" w:hAnsi="Arial" w:cs="Arial"/>
          </w:rPr>
          <w:t xml:space="preserve">Using an adequate accounting system for maintaining a chart of accounts that </w:t>
        </w:r>
        <w:r w:rsidRPr="00D04F65">
          <w:rPr>
            <w:rStyle w:val="normaltextrun"/>
            <w:rFonts w:ascii="Arial" w:hAnsi="Arial" w:cs="Arial"/>
          </w:rPr>
          <w:t>ensures receipts and allowable expenditures of the program are recorded in appropriate line-items. The chart of accounts must separate activity by funding source.  </w:t>
        </w:r>
      </w:ins>
    </w:p>
    <w:p w14:paraId="76F7653E" w14:textId="77777777" w:rsidR="002A2D34" w:rsidRPr="00D04F65" w:rsidRDefault="002A2D34" w:rsidP="00730550">
      <w:pPr>
        <w:pStyle w:val="paragraph"/>
        <w:spacing w:before="0" w:beforeAutospacing="0" w:after="0" w:afterAutospacing="0" w:line="276" w:lineRule="auto"/>
        <w:ind w:left="1080"/>
        <w:textAlignment w:val="baseline"/>
        <w:rPr>
          <w:ins w:id="1659" w:author="Virginia Knowlton Marcus" w:date="2022-02-16T17:22:00Z"/>
          <w:rStyle w:val="normaltextrun"/>
          <w:rFonts w:ascii="Arial" w:hAnsi="Arial" w:cs="Arial"/>
          <w:sz w:val="16"/>
          <w:szCs w:val="16"/>
        </w:rPr>
      </w:pPr>
    </w:p>
    <w:p w14:paraId="0BF400F9" w14:textId="77777777" w:rsidR="00E12C52" w:rsidRPr="00D04F65" w:rsidRDefault="00E12C52" w:rsidP="00730550">
      <w:pPr>
        <w:pStyle w:val="paragraph"/>
        <w:numPr>
          <w:ilvl w:val="0"/>
          <w:numId w:val="68"/>
        </w:numPr>
        <w:spacing w:before="0" w:beforeAutospacing="0" w:after="0" w:afterAutospacing="0" w:line="276" w:lineRule="auto"/>
        <w:ind w:left="1080"/>
        <w:textAlignment w:val="baseline"/>
        <w:rPr>
          <w:ins w:id="1660" w:author="Virginia Knowlton Marcus" w:date="2022-02-16T17:22:00Z"/>
          <w:rStyle w:val="normaltextrun"/>
          <w:rFonts w:ascii="Arial" w:hAnsi="Arial" w:cs="Arial"/>
        </w:rPr>
      </w:pPr>
      <w:ins w:id="1661" w:author="Virginia Knowlton Marcus" w:date="2022-02-16T17:22:00Z">
        <w:r w:rsidRPr="00D04F65">
          <w:rPr>
            <w:rStyle w:val="normaltextrun"/>
            <w:rFonts w:ascii="Arial" w:hAnsi="Arial" w:cs="Arial"/>
          </w:rPr>
          <w:t>Ensuring the review of the annual tax return (990) by the board of directors (for non-profit organizations).  </w:t>
        </w:r>
      </w:ins>
    </w:p>
    <w:p w14:paraId="2AD61744" w14:textId="77777777" w:rsidR="002A2D34" w:rsidRPr="00D04F65" w:rsidRDefault="002A2D34">
      <w:pPr>
        <w:pStyle w:val="paragraph"/>
        <w:spacing w:before="0" w:beforeAutospacing="0" w:after="0" w:afterAutospacing="0" w:line="276" w:lineRule="auto"/>
        <w:ind w:left="1080"/>
        <w:textAlignment w:val="baseline"/>
        <w:rPr>
          <w:moveTo w:id="1662" w:author="Virginia Knowlton Marcus" w:date="2022-02-16T17:22:00Z"/>
          <w:rStyle w:val="normaltextrun"/>
          <w:rFonts w:cs="Arial"/>
          <w:sz w:val="16"/>
          <w:rPrChange w:id="1663" w:author="Virginia Knowlton Marcus" w:date="2022-02-27T14:31:00Z">
            <w:rPr>
              <w:moveTo w:id="1664" w:author="Virginia Knowlton Marcus" w:date="2022-02-16T17:22:00Z"/>
              <w:rFonts w:ascii="Arial" w:hAnsi="Arial"/>
            </w:rPr>
          </w:rPrChange>
        </w:rPr>
        <w:pPrChange w:id="1665" w:author="Virginia Knowlton Marcus" w:date="2022-02-16T17:22:00Z">
          <w:pPr>
            <w:pStyle w:val="ListParagraph"/>
            <w:numPr>
              <w:numId w:val="127"/>
            </w:numPr>
            <w:ind w:left="1440" w:hanging="360"/>
          </w:pPr>
        </w:pPrChange>
      </w:pPr>
      <w:moveToRangeStart w:id="1666" w:author="Virginia Knowlton Marcus" w:date="2022-02-16T17:22:00Z" w:name="move95924563"/>
    </w:p>
    <w:p w14:paraId="72475821" w14:textId="61ABA35A" w:rsidR="00E12C52" w:rsidRPr="00D04F65" w:rsidRDefault="00E12C52" w:rsidP="00730550">
      <w:pPr>
        <w:pStyle w:val="paragraph"/>
        <w:numPr>
          <w:ilvl w:val="0"/>
          <w:numId w:val="68"/>
        </w:numPr>
        <w:spacing w:before="0" w:beforeAutospacing="0" w:after="0" w:afterAutospacing="0" w:line="276" w:lineRule="auto"/>
        <w:ind w:left="1080"/>
        <w:textAlignment w:val="baseline"/>
        <w:rPr>
          <w:ins w:id="1667" w:author="Virginia Knowlton Marcus" w:date="2022-02-16T17:22:00Z"/>
          <w:rStyle w:val="normaltextrun"/>
          <w:rFonts w:ascii="Arial" w:hAnsi="Arial" w:cs="Arial"/>
        </w:rPr>
      </w:pPr>
      <w:moveTo w:id="1668" w:author="Virginia Knowlton Marcus" w:date="2022-02-16T17:22:00Z">
        <w:r w:rsidRPr="00D04F65">
          <w:rPr>
            <w:rStyle w:val="normaltextrun"/>
            <w:rFonts w:cs="Arial"/>
            <w:rPrChange w:id="1669" w:author="Virginia Knowlton Marcus" w:date="2022-02-27T14:31:00Z">
              <w:rPr>
                <w:rFonts w:ascii="Arial" w:hAnsi="Arial"/>
              </w:rPr>
            </w:rPrChange>
          </w:rPr>
          <w:t xml:space="preserve">Ensuring the </w:t>
        </w:r>
      </w:moveTo>
      <w:moveToRangeEnd w:id="1666"/>
      <w:ins w:id="1670" w:author="Virginia Knowlton Marcus" w:date="2022-02-16T17:22:00Z">
        <w:r w:rsidR="0098217C" w:rsidRPr="00D04F65">
          <w:rPr>
            <w:rStyle w:val="normaltextrun"/>
            <w:rFonts w:ascii="Arial" w:hAnsi="Arial" w:cs="Arial"/>
          </w:rPr>
          <w:t xml:space="preserve">annual </w:t>
        </w:r>
        <w:r w:rsidRPr="00D04F65">
          <w:rPr>
            <w:rStyle w:val="normaltextrun"/>
            <w:rFonts w:ascii="Arial" w:hAnsi="Arial" w:cs="Arial"/>
          </w:rPr>
          <w:t>performance of an external Single Audit, if required by 45 CFR (which</w:t>
        </w:r>
        <w:r w:rsidR="009478B1" w:rsidRPr="00D04F65">
          <w:rPr>
            <w:rStyle w:val="normaltextrun"/>
            <w:rFonts w:ascii="Arial" w:hAnsi="Arial" w:cs="Arial"/>
          </w:rPr>
          <w:t xml:space="preserve"> </w:t>
        </w:r>
        <w:r w:rsidRPr="00D04F65">
          <w:rPr>
            <w:rStyle w:val="normaltextrun"/>
            <w:rFonts w:ascii="Arial" w:hAnsi="Arial" w:cs="Arial"/>
          </w:rPr>
          <w:t>may include a simultaneous program</w:t>
        </w:r>
        <w:r w:rsidR="0098217C" w:rsidRPr="00D04F65">
          <w:rPr>
            <w:rStyle w:val="normaltextrun"/>
            <w:rFonts w:ascii="Arial" w:hAnsi="Arial" w:cs="Arial"/>
          </w:rPr>
          <w:t>-</w:t>
        </w:r>
        <w:r w:rsidRPr="00D04F65">
          <w:rPr>
            <w:rStyle w:val="normaltextrun"/>
            <w:rFonts w:ascii="Arial" w:hAnsi="Arial" w:cs="Arial"/>
          </w:rPr>
          <w:t>specific audit), and that the auditor reports activities and findings directly to the governing body.  </w:t>
        </w:r>
      </w:ins>
    </w:p>
    <w:p w14:paraId="360CCE51" w14:textId="77777777" w:rsidR="002A2D34" w:rsidRPr="00D04F65" w:rsidRDefault="002A2D34">
      <w:pPr>
        <w:pStyle w:val="paragraph"/>
        <w:spacing w:before="0" w:beforeAutospacing="0" w:after="0" w:afterAutospacing="0" w:line="276" w:lineRule="auto"/>
        <w:ind w:left="1080"/>
        <w:textAlignment w:val="baseline"/>
        <w:rPr>
          <w:moveTo w:id="1671" w:author="Virginia Knowlton Marcus" w:date="2022-02-16T17:22:00Z"/>
          <w:rStyle w:val="normaltextrun"/>
          <w:rFonts w:cs="Arial"/>
          <w:sz w:val="16"/>
          <w:rPrChange w:id="1672" w:author="Virginia Knowlton Marcus" w:date="2022-02-27T14:31:00Z">
            <w:rPr>
              <w:moveTo w:id="1673" w:author="Virginia Knowlton Marcus" w:date="2022-02-16T17:22:00Z"/>
              <w:rFonts w:ascii="Arial" w:hAnsi="Arial"/>
            </w:rPr>
          </w:rPrChange>
        </w:rPr>
        <w:pPrChange w:id="1674" w:author="Virginia Knowlton Marcus" w:date="2022-02-16T17:22:00Z">
          <w:pPr>
            <w:numPr>
              <w:numId w:val="127"/>
            </w:numPr>
            <w:ind w:left="1440" w:hanging="360"/>
          </w:pPr>
        </w:pPrChange>
      </w:pPr>
      <w:moveToRangeStart w:id="1675" w:author="Virginia Knowlton Marcus" w:date="2022-02-16T17:22:00Z" w:name="move95924564"/>
    </w:p>
    <w:p w14:paraId="2453DBA9" w14:textId="27E10361" w:rsidR="002A2D34" w:rsidRDefault="00E12C52" w:rsidP="00730550">
      <w:pPr>
        <w:pStyle w:val="paragraph"/>
        <w:numPr>
          <w:ilvl w:val="0"/>
          <w:numId w:val="68"/>
        </w:numPr>
        <w:spacing w:before="0" w:beforeAutospacing="0" w:after="0" w:afterAutospacing="0" w:line="276" w:lineRule="auto"/>
        <w:ind w:left="1080"/>
        <w:textAlignment w:val="baseline"/>
        <w:rPr>
          <w:ins w:id="1676" w:author="Virginia Knowlton Marcus" w:date="2022-02-16T17:22:00Z"/>
          <w:rStyle w:val="normaltextrun"/>
          <w:rFonts w:ascii="Arial" w:hAnsi="Arial" w:cs="Arial"/>
        </w:rPr>
      </w:pPr>
      <w:moveTo w:id="1677" w:author="Virginia Knowlton Marcus" w:date="2022-02-16T17:22:00Z">
        <w:r w:rsidRPr="00D04F65">
          <w:rPr>
            <w:rStyle w:val="normaltextrun"/>
            <w:rFonts w:cs="Arial"/>
            <w:rPrChange w:id="1678" w:author="Virginia Knowlton Marcus" w:date="2022-02-27T14:31:00Z">
              <w:rPr>
                <w:rFonts w:ascii="Arial" w:hAnsi="Arial"/>
              </w:rPr>
            </w:rPrChange>
          </w:rPr>
          <w:t xml:space="preserve">Ensuring that </w:t>
        </w:r>
      </w:moveTo>
      <w:moveToRangeEnd w:id="1675"/>
      <w:ins w:id="1679" w:author="Virginia Knowlton Marcus" w:date="2022-02-16T17:22:00Z">
        <w:r w:rsidRPr="00D04F65">
          <w:rPr>
            <w:rStyle w:val="normaltextrun"/>
            <w:rFonts w:ascii="Arial" w:hAnsi="Arial" w:cs="Arial"/>
          </w:rPr>
          <w:t>staff</w:t>
        </w:r>
        <w:r w:rsidRPr="004B73ED">
          <w:rPr>
            <w:rStyle w:val="normaltextrun"/>
            <w:rFonts w:ascii="Arial" w:hAnsi="Arial" w:cs="Arial"/>
          </w:rPr>
          <w:t xml:space="preserve"> responsible for fiscal oversight understand federal financial guidelines, IRS regulations, and grant specific requirements.  </w:t>
        </w:r>
      </w:ins>
    </w:p>
    <w:p w14:paraId="401E9AE4" w14:textId="77777777" w:rsidR="00E12C52" w:rsidRPr="00730550" w:rsidRDefault="00E12C52" w:rsidP="00730550">
      <w:pPr>
        <w:pStyle w:val="paragraph"/>
        <w:spacing w:before="0" w:beforeAutospacing="0" w:after="0" w:afterAutospacing="0" w:line="276" w:lineRule="auto"/>
        <w:ind w:left="1080"/>
        <w:textAlignment w:val="baseline"/>
        <w:rPr>
          <w:ins w:id="1680" w:author="Virginia Knowlton Marcus" w:date="2022-02-16T17:22:00Z"/>
          <w:rStyle w:val="normaltextrun"/>
          <w:rFonts w:ascii="Arial" w:hAnsi="Arial" w:cs="Arial"/>
          <w:sz w:val="16"/>
          <w:szCs w:val="16"/>
        </w:rPr>
      </w:pPr>
    </w:p>
    <w:p w14:paraId="7128F504" w14:textId="463E9EAA" w:rsidR="00E12C52" w:rsidRPr="00D04F65" w:rsidRDefault="00E12C52" w:rsidP="00730550">
      <w:pPr>
        <w:pStyle w:val="paragraph"/>
        <w:numPr>
          <w:ilvl w:val="0"/>
          <w:numId w:val="68"/>
        </w:numPr>
        <w:spacing w:before="0" w:beforeAutospacing="0" w:after="0" w:afterAutospacing="0" w:line="276" w:lineRule="auto"/>
        <w:ind w:left="1080"/>
        <w:textAlignment w:val="baseline"/>
        <w:rPr>
          <w:ins w:id="1681" w:author="Virginia Knowlton Marcus" w:date="2022-02-16T17:22:00Z"/>
          <w:rStyle w:val="normaltextrun"/>
          <w:rFonts w:ascii="Arial" w:hAnsi="Arial" w:cs="Arial"/>
        </w:rPr>
      </w:pPr>
      <w:ins w:id="1682" w:author="Virginia Knowlton Marcus" w:date="2022-02-16T17:22:00Z">
        <w:r w:rsidRPr="004B73ED">
          <w:rPr>
            <w:rStyle w:val="normaltextrun"/>
            <w:rFonts w:ascii="Arial" w:hAnsi="Arial" w:cs="Arial"/>
          </w:rPr>
          <w:t>Implementing and maintaining a timekeeping system that</w:t>
        </w:r>
        <w:r w:rsidR="005D3233">
          <w:rPr>
            <w:rStyle w:val="normaltextrun"/>
            <w:rFonts w:ascii="Arial" w:hAnsi="Arial" w:cs="Arial"/>
          </w:rPr>
          <w:t xml:space="preserve"> </w:t>
        </w:r>
        <w:r w:rsidR="0098217C">
          <w:rPr>
            <w:rStyle w:val="normaltextrun"/>
            <w:rFonts w:ascii="Arial" w:hAnsi="Arial" w:cs="Arial"/>
          </w:rPr>
          <w:t xml:space="preserve">allows accurate </w:t>
        </w:r>
        <w:r w:rsidRPr="00D04F65">
          <w:rPr>
            <w:rStyle w:val="normaltextrun"/>
            <w:rFonts w:ascii="Arial" w:hAnsi="Arial" w:cs="Arial"/>
          </w:rPr>
          <w:t xml:space="preserve">recording of </w:t>
        </w:r>
        <w:proofErr w:type="gramStart"/>
        <w:r w:rsidRPr="00D04F65">
          <w:rPr>
            <w:rStyle w:val="normaltextrun"/>
            <w:rFonts w:ascii="Arial" w:hAnsi="Arial" w:cs="Arial"/>
          </w:rPr>
          <w:t>time, and</w:t>
        </w:r>
        <w:proofErr w:type="gramEnd"/>
        <w:r w:rsidRPr="00D04F65">
          <w:rPr>
            <w:rStyle w:val="normaltextrun"/>
            <w:rFonts w:ascii="Arial" w:hAnsi="Arial" w:cs="Arial"/>
          </w:rPr>
          <w:t> having procedures</w:t>
        </w:r>
        <w:r w:rsidR="00FC2EAD" w:rsidRPr="00D04F65">
          <w:rPr>
            <w:rStyle w:val="normaltextrun"/>
            <w:rFonts w:ascii="Arial" w:hAnsi="Arial" w:cs="Arial"/>
          </w:rPr>
          <w:t xml:space="preserve"> </w:t>
        </w:r>
        <w:r w:rsidRPr="00D04F65">
          <w:rPr>
            <w:rStyle w:val="normaltextrun"/>
            <w:rFonts w:ascii="Arial" w:hAnsi="Arial" w:cs="Arial"/>
          </w:rPr>
          <w:t>for supervisors to validate this process.  </w:t>
        </w:r>
      </w:ins>
    </w:p>
    <w:p w14:paraId="4B4C92A3" w14:textId="77777777" w:rsidR="002A2D34" w:rsidRPr="00D04F65" w:rsidRDefault="002A2D34">
      <w:pPr>
        <w:pStyle w:val="paragraph"/>
        <w:spacing w:before="0" w:beforeAutospacing="0" w:after="0" w:afterAutospacing="0" w:line="276" w:lineRule="auto"/>
        <w:ind w:left="1080"/>
        <w:textAlignment w:val="baseline"/>
        <w:rPr>
          <w:moveTo w:id="1683" w:author="Virginia Knowlton Marcus" w:date="2022-02-16T17:22:00Z"/>
          <w:rStyle w:val="normaltextrun"/>
          <w:rFonts w:cs="Arial"/>
          <w:sz w:val="16"/>
          <w:rPrChange w:id="1684" w:author="Virginia Knowlton Marcus" w:date="2022-02-27T14:32:00Z">
            <w:rPr>
              <w:moveTo w:id="1685" w:author="Virginia Knowlton Marcus" w:date="2022-02-16T17:22:00Z"/>
              <w:rFonts w:ascii="Arial" w:hAnsi="Arial"/>
            </w:rPr>
          </w:rPrChange>
        </w:rPr>
        <w:pPrChange w:id="1686" w:author="Virginia Knowlton Marcus" w:date="2022-02-16T17:22:00Z">
          <w:pPr>
            <w:numPr>
              <w:numId w:val="127"/>
            </w:numPr>
            <w:ind w:left="1440" w:hanging="360"/>
            <w:jc w:val="both"/>
          </w:pPr>
        </w:pPrChange>
      </w:pPr>
      <w:moveToRangeStart w:id="1687" w:author="Virginia Knowlton Marcus" w:date="2022-02-16T17:22:00Z" w:name="move95924562"/>
    </w:p>
    <w:p w14:paraId="584C8B8C" w14:textId="77777777" w:rsidR="00E12C52" w:rsidRPr="0076030B" w:rsidRDefault="00E12C52" w:rsidP="00730550">
      <w:pPr>
        <w:pStyle w:val="paragraph"/>
        <w:numPr>
          <w:ilvl w:val="0"/>
          <w:numId w:val="68"/>
        </w:numPr>
        <w:spacing w:before="0" w:beforeAutospacing="0" w:after="0" w:afterAutospacing="0" w:line="276" w:lineRule="auto"/>
        <w:ind w:left="1080"/>
        <w:textAlignment w:val="baseline"/>
        <w:rPr>
          <w:ins w:id="1688" w:author="Virginia Knowlton Marcus" w:date="2022-02-16T17:22:00Z"/>
          <w:rFonts w:ascii="Arial" w:hAnsi="Arial" w:cs="Arial"/>
        </w:rPr>
      </w:pPr>
      <w:moveTo w:id="1689" w:author="Virginia Knowlton Marcus" w:date="2022-02-16T17:22:00Z">
        <w:r w:rsidRPr="00D04F65">
          <w:rPr>
            <w:rStyle w:val="normaltextrun"/>
            <w:rFonts w:cs="Arial"/>
            <w:rPrChange w:id="1690" w:author="Virginia Knowlton Marcus" w:date="2022-02-27T14:32:00Z">
              <w:rPr>
                <w:rFonts w:ascii="Arial" w:hAnsi="Arial"/>
              </w:rPr>
            </w:rPrChange>
          </w:rPr>
          <w:t xml:space="preserve">Maintaining </w:t>
        </w:r>
      </w:moveTo>
      <w:moveToRangeEnd w:id="1687"/>
      <w:ins w:id="1691" w:author="Virginia Knowlton Marcus" w:date="2022-02-16T17:22:00Z">
        <w:r w:rsidRPr="00D04F65">
          <w:rPr>
            <w:rStyle w:val="normaltextrun"/>
            <w:rFonts w:ascii="Arial" w:hAnsi="Arial" w:cs="Arial"/>
          </w:rPr>
          <w:t>proper training for all P&amp;A staff on internal procedures relating to fiscal activities</w:t>
        </w:r>
        <w:r w:rsidRPr="004B73ED">
          <w:rPr>
            <w:rStyle w:val="normaltextrun"/>
            <w:rFonts w:ascii="Arial" w:hAnsi="Arial" w:cs="Arial"/>
          </w:rPr>
          <w:t>, such as</w:t>
        </w:r>
        <w:r w:rsidR="00FC2EAD" w:rsidRPr="004B73ED">
          <w:rPr>
            <w:rStyle w:val="normaltextrun"/>
            <w:rFonts w:ascii="Arial" w:hAnsi="Arial" w:cs="Arial"/>
          </w:rPr>
          <w:t xml:space="preserve"> </w:t>
        </w:r>
        <w:r w:rsidRPr="004B73ED">
          <w:rPr>
            <w:rStyle w:val="normaltextrun"/>
            <w:rFonts w:ascii="Arial" w:hAnsi="Arial" w:cs="Arial"/>
          </w:rPr>
          <w:t>completing purchase requests and timesheets, to</w:t>
        </w:r>
        <w:r w:rsidR="00FC2EAD" w:rsidRPr="004B73ED">
          <w:rPr>
            <w:rStyle w:val="normaltextrun"/>
            <w:rFonts w:ascii="Arial" w:hAnsi="Arial" w:cs="Arial"/>
          </w:rPr>
          <w:t xml:space="preserve"> </w:t>
        </w:r>
        <w:r w:rsidRPr="004B73ED">
          <w:rPr>
            <w:rStyle w:val="normaltextrun"/>
            <w:rFonts w:ascii="Arial" w:hAnsi="Arial" w:cs="Arial"/>
          </w:rPr>
          <w:lastRenderedPageBreak/>
          <w:t>include a basic understanding by all P&amp;A staff of eligibility and funding requirements for the P&amp;A and its grants. </w:t>
        </w:r>
        <w:r w:rsidRPr="0076030B">
          <w:rPr>
            <w:rFonts w:ascii="Arial" w:hAnsi="Arial" w:cs="Arial"/>
            <w:color w:val="000000"/>
          </w:rPr>
          <w:t> </w:t>
        </w:r>
      </w:ins>
    </w:p>
    <w:p w14:paraId="0B925221" w14:textId="77777777" w:rsidR="00994AD2" w:rsidRPr="0040574B" w:rsidRDefault="00E12C52" w:rsidP="0053452B">
      <w:pPr>
        <w:pStyle w:val="paragraph"/>
        <w:spacing w:before="0" w:beforeAutospacing="0" w:after="0" w:afterAutospacing="0" w:line="276" w:lineRule="auto"/>
        <w:textAlignment w:val="baseline"/>
        <w:rPr>
          <w:ins w:id="1692" w:author="Virginia Knowlton Marcus" w:date="2022-02-16T17:22:00Z"/>
          <w:rFonts w:ascii="Arial" w:hAnsi="Arial" w:cs="Arial"/>
        </w:rPr>
      </w:pPr>
      <w:ins w:id="1693" w:author="Virginia Knowlton Marcus" w:date="2022-02-16T17:22:00Z">
        <w:r w:rsidRPr="00E12C52">
          <w:rPr>
            <w:rFonts w:ascii="Arial" w:hAnsi="Arial" w:cs="Arial"/>
          </w:rPr>
          <w:t> </w:t>
        </w:r>
        <w:r w:rsidR="00994AD2" w:rsidRPr="0040574B">
          <w:rPr>
            <w:rStyle w:val="eop"/>
            <w:rFonts w:ascii="Arial" w:hAnsi="Arial" w:cs="Arial"/>
            <w:color w:val="000000"/>
          </w:rPr>
          <w:t> </w:t>
        </w:r>
      </w:ins>
    </w:p>
    <w:p w14:paraId="07656E6B" w14:textId="77777777" w:rsidR="00994AD2" w:rsidRPr="00730550" w:rsidRDefault="00994AD2">
      <w:pPr>
        <w:pStyle w:val="Heading2"/>
        <w:numPr>
          <w:ilvl w:val="0"/>
          <w:numId w:val="32"/>
        </w:numPr>
        <w:spacing w:before="0" w:after="0" w:line="276" w:lineRule="auto"/>
        <w:ind w:left="360"/>
        <w:rPr>
          <w:sz w:val="28"/>
          <w:rPrChange w:id="1694" w:author="Virginia Knowlton Marcus" w:date="2022-02-16T17:22:00Z">
            <w:rPr/>
          </w:rPrChange>
        </w:rPr>
        <w:pPrChange w:id="1695" w:author="Virginia Knowlton Marcus" w:date="2022-02-16T17:22:00Z">
          <w:pPr>
            <w:pStyle w:val="Heading2"/>
            <w:numPr>
              <w:ilvl w:val="3"/>
              <w:numId w:val="98"/>
            </w:numPr>
            <w:ind w:left="1080" w:hanging="360"/>
          </w:pPr>
        </w:pPrChange>
      </w:pPr>
      <w:bookmarkStart w:id="1696" w:name="_Toc92353023"/>
      <w:bookmarkStart w:id="1697" w:name="_Toc296667053"/>
      <w:bookmarkStart w:id="1698" w:name="_Toc297635618"/>
      <w:r w:rsidRPr="00730550">
        <w:rPr>
          <w:rFonts w:eastAsia="MS Mincho"/>
          <w:sz w:val="28"/>
          <w:rPrChange w:id="1699" w:author="Virginia Knowlton Marcus" w:date="2022-02-16T17:22:00Z">
            <w:rPr>
              <w:rFonts w:eastAsia="MS Mincho"/>
            </w:rPr>
          </w:rPrChange>
        </w:rPr>
        <w:t>Personnel Practices</w:t>
      </w:r>
      <w:bookmarkEnd w:id="1696"/>
      <w:bookmarkEnd w:id="1697"/>
      <w:bookmarkEnd w:id="1698"/>
      <w:ins w:id="1700" w:author="Virginia Knowlton Marcus" w:date="2022-02-16T17:22:00Z">
        <w:r w:rsidRPr="00730550">
          <w:rPr>
            <w:rStyle w:val="eop"/>
            <w:rFonts w:cs="Arial"/>
            <w:color w:val="000000"/>
            <w:sz w:val="28"/>
          </w:rPr>
          <w:t> </w:t>
        </w:r>
      </w:ins>
    </w:p>
    <w:p w14:paraId="5949BBB6" w14:textId="77777777" w:rsidR="00994AD2" w:rsidRPr="0040574B" w:rsidRDefault="00994AD2">
      <w:pPr>
        <w:pStyle w:val="paragraph"/>
        <w:spacing w:before="0" w:beforeAutospacing="0" w:after="0" w:afterAutospacing="0" w:line="276" w:lineRule="auto"/>
        <w:textAlignment w:val="baseline"/>
        <w:rPr>
          <w:rFonts w:ascii="Arial" w:hAnsi="Arial"/>
          <w:rPrChange w:id="1701" w:author="Virginia Knowlton Marcus" w:date="2022-02-16T17:22:00Z">
            <w:rPr>
              <w:rFonts w:ascii="Arial" w:hAnsi="Arial"/>
              <w:b/>
            </w:rPr>
          </w:rPrChange>
        </w:rPr>
        <w:pPrChange w:id="1702" w:author="Virginia Knowlton Marcus" w:date="2022-02-16T17:22:00Z">
          <w:pPr>
            <w:ind w:left="720"/>
          </w:pPr>
        </w:pPrChange>
      </w:pPr>
      <w:ins w:id="1703" w:author="Virginia Knowlton Marcus" w:date="2022-02-16T17:22:00Z">
        <w:r w:rsidRPr="0040574B">
          <w:rPr>
            <w:rStyle w:val="normaltextrun"/>
            <w:rFonts w:ascii="Arial" w:eastAsia="MS Mincho" w:hAnsi="Arial" w:cs="Arial"/>
            <w:b/>
            <w:bCs/>
            <w:color w:val="000000"/>
          </w:rPr>
          <w:t> </w:t>
        </w:r>
        <w:r w:rsidRPr="0040574B">
          <w:rPr>
            <w:rStyle w:val="eop"/>
            <w:rFonts w:ascii="Arial" w:hAnsi="Arial" w:cs="Arial"/>
            <w:color w:val="000000"/>
          </w:rPr>
          <w:t> </w:t>
        </w:r>
      </w:ins>
    </w:p>
    <w:p w14:paraId="7CB321D6" w14:textId="1F4B3612" w:rsidR="00994AD2" w:rsidRPr="0040574B" w:rsidRDefault="00994AD2">
      <w:pPr>
        <w:pStyle w:val="paragraph"/>
        <w:spacing w:before="0" w:beforeAutospacing="0" w:after="0" w:afterAutospacing="0" w:line="276" w:lineRule="auto"/>
        <w:ind w:left="90"/>
        <w:textAlignment w:val="baseline"/>
        <w:rPr>
          <w:rFonts w:ascii="Arial" w:hAnsi="Arial" w:cs="Arial"/>
        </w:rPr>
        <w:pPrChange w:id="1704" w:author="Virginia Knowlton Marcus" w:date="2022-02-16T17:22:00Z">
          <w:pPr/>
        </w:pPrChange>
      </w:pPr>
      <w:r w:rsidRPr="0040574B">
        <w:rPr>
          <w:rStyle w:val="normaltextrun"/>
          <w:rFonts w:eastAsia="MS Mincho"/>
          <w:rPrChange w:id="1705" w:author="Virginia Knowlton Marcus" w:date="2022-02-16T17:22:00Z">
            <w:rPr>
              <w:rFonts w:ascii="Arial" w:hAnsi="Arial"/>
            </w:rPr>
          </w:rPrChange>
        </w:rPr>
        <w:t xml:space="preserve">The most valuable resource of </w:t>
      </w:r>
      <w:del w:id="1706" w:author="Virginia Knowlton Marcus" w:date="2022-02-16T17:22:00Z">
        <w:r w:rsidR="00DA4F7C">
          <w:rPr>
            <w:rFonts w:ascii="Arial" w:hAnsi="Arial" w:cs="Arial"/>
            <w:bCs/>
          </w:rPr>
          <w:delText xml:space="preserve">an advocacy program </w:delText>
        </w:r>
      </w:del>
      <w:ins w:id="1707" w:author="Virginia Knowlton Marcus" w:date="2022-02-16T17:22:00Z">
        <w:r w:rsidRPr="0040574B">
          <w:rPr>
            <w:rStyle w:val="normaltextrun"/>
            <w:rFonts w:ascii="Arial" w:eastAsia="MS Mincho" w:hAnsi="Arial" w:cs="Arial"/>
          </w:rPr>
          <w:t xml:space="preserve">a </w:t>
        </w:r>
        <w:r w:rsidR="00044EC0">
          <w:rPr>
            <w:rStyle w:val="normaltextrun"/>
            <w:rFonts w:ascii="Arial" w:eastAsia="MS Mincho" w:hAnsi="Arial" w:cs="Arial"/>
          </w:rPr>
          <w:t>P&amp;A</w:t>
        </w:r>
        <w:r w:rsidR="00044EC0" w:rsidRPr="0040574B">
          <w:rPr>
            <w:rStyle w:val="normaltextrun"/>
            <w:rFonts w:ascii="Arial" w:eastAsia="MS Mincho" w:hAnsi="Arial" w:cs="Arial"/>
          </w:rPr>
          <w:t> </w:t>
        </w:r>
        <w:r w:rsidRPr="0040574B">
          <w:rPr>
            <w:rStyle w:val="normaltextrun"/>
            <w:rFonts w:ascii="Arial" w:eastAsia="MS Mincho" w:hAnsi="Arial" w:cs="Arial"/>
          </w:rPr>
          <w:t>organization</w:t>
        </w:r>
        <w:r w:rsidR="00DC251E" w:rsidRPr="0040574B">
          <w:rPr>
            <w:rStyle w:val="normaltextrun"/>
            <w:rFonts w:ascii="Arial" w:eastAsia="MS Mincho" w:hAnsi="Arial" w:cs="Arial"/>
          </w:rPr>
          <w:t xml:space="preserve"> </w:t>
        </w:r>
      </w:ins>
      <w:r w:rsidRPr="0040574B">
        <w:rPr>
          <w:rStyle w:val="normaltextrun"/>
          <w:rFonts w:eastAsia="MS Mincho"/>
          <w:rPrChange w:id="1708" w:author="Virginia Knowlton Marcus" w:date="2022-02-16T17:22:00Z">
            <w:rPr>
              <w:rFonts w:ascii="Arial" w:hAnsi="Arial"/>
            </w:rPr>
          </w:rPrChange>
        </w:rPr>
        <w:t>is its</w:t>
      </w:r>
      <w:del w:id="1709" w:author="Virginia Knowlton Marcus" w:date="2022-02-16T17:22:00Z">
        <w:r w:rsidR="00DA4F7C">
          <w:rPr>
            <w:rFonts w:ascii="Arial" w:hAnsi="Arial" w:cs="Arial"/>
            <w:bCs/>
          </w:rPr>
          <w:delText xml:space="preserve"> staff</w:delText>
        </w:r>
        <w:r w:rsidR="00F83A15">
          <w:rPr>
            <w:rFonts w:ascii="Arial" w:hAnsi="Arial" w:cs="Arial"/>
            <w:bCs/>
          </w:rPr>
          <w:delText xml:space="preserve">. </w:delText>
        </w:r>
      </w:del>
      <w:ins w:id="1710" w:author="Virginia Knowlton Marcus" w:date="2022-02-16T17:22:00Z">
        <w:r w:rsidRPr="0040574B">
          <w:rPr>
            <w:rStyle w:val="normaltextrun"/>
            <w:rFonts w:ascii="Arial" w:eastAsia="MS Mincho" w:hAnsi="Arial" w:cs="Arial"/>
          </w:rPr>
          <w:t> people.</w:t>
        </w:r>
      </w:ins>
      <w:r w:rsidRPr="0040574B">
        <w:rPr>
          <w:rStyle w:val="normaltextrun"/>
          <w:rFonts w:eastAsia="MS Mincho"/>
          <w:rPrChange w:id="1711" w:author="Virginia Knowlton Marcus" w:date="2022-02-16T17:22:00Z">
            <w:rPr>
              <w:rFonts w:ascii="Arial" w:hAnsi="Arial"/>
            </w:rPr>
          </w:rPrChange>
        </w:rPr>
        <w:t xml:space="preserve"> The leadership and management of the organization demonstrates a concern and respect for</w:t>
      </w:r>
      <w:r w:rsidR="00DC251E" w:rsidRPr="0040574B">
        <w:rPr>
          <w:rStyle w:val="normaltextrun"/>
          <w:rFonts w:eastAsia="MS Mincho"/>
          <w:rPrChange w:id="1712" w:author="Virginia Knowlton Marcus" w:date="2022-02-16T17:22:00Z">
            <w:rPr>
              <w:rFonts w:ascii="Arial" w:hAnsi="Arial"/>
            </w:rPr>
          </w:rPrChange>
        </w:rPr>
        <w:t xml:space="preserve"> </w:t>
      </w:r>
      <w:del w:id="1713" w:author="Virginia Knowlton Marcus" w:date="2022-02-16T17:22:00Z">
        <w:r w:rsidR="00DA4F7C" w:rsidRPr="00807F07">
          <w:rPr>
            <w:rFonts w:ascii="Arial" w:hAnsi="Arial" w:cs="Arial"/>
            <w:bCs/>
          </w:rPr>
          <w:delText xml:space="preserve">the program's </w:delText>
        </w:r>
      </w:del>
      <w:r w:rsidRPr="0040574B">
        <w:rPr>
          <w:rStyle w:val="normaltextrun"/>
          <w:rFonts w:eastAsia="MS Mincho"/>
          <w:rPrChange w:id="1714" w:author="Virginia Knowlton Marcus" w:date="2022-02-16T17:22:00Z">
            <w:rPr>
              <w:rFonts w:ascii="Arial" w:hAnsi="Arial"/>
            </w:rPr>
          </w:rPrChange>
        </w:rPr>
        <w:t>personnel consistent with the overall values of P&amp;As.</w:t>
      </w:r>
      <w:ins w:id="1715" w:author="Virginia Knowlton Marcus" w:date="2022-02-16T17:22:00Z">
        <w:r w:rsidRPr="0040574B">
          <w:rPr>
            <w:rStyle w:val="normaltextrun"/>
            <w:rFonts w:ascii="Arial" w:eastAsia="MS Mincho" w:hAnsi="Arial" w:cs="Arial"/>
          </w:rPr>
          <w:t> </w:t>
        </w:r>
        <w:r w:rsidR="00044EC0">
          <w:rPr>
            <w:rStyle w:val="normaltextrun"/>
            <w:rFonts w:ascii="Arial" w:eastAsia="MS Mincho" w:hAnsi="Arial" w:cs="Arial"/>
          </w:rPr>
          <w:t>L</w:t>
        </w:r>
        <w:r w:rsidRPr="0040574B">
          <w:rPr>
            <w:rStyle w:val="normaltextrun"/>
            <w:rFonts w:ascii="Arial" w:eastAsia="MS Mincho" w:hAnsi="Arial" w:cs="Arial"/>
          </w:rPr>
          <w:t xml:space="preserve">eadership and management </w:t>
        </w:r>
        <w:r w:rsidR="008B3FBD" w:rsidRPr="0040574B">
          <w:rPr>
            <w:rStyle w:val="normaltextrun"/>
            <w:rFonts w:ascii="Arial" w:eastAsia="MS Mincho" w:hAnsi="Arial" w:cs="Arial"/>
          </w:rPr>
          <w:t>are</w:t>
        </w:r>
        <w:r w:rsidRPr="0040574B">
          <w:rPr>
            <w:rStyle w:val="normaltextrun"/>
            <w:rFonts w:ascii="Arial" w:eastAsia="MS Mincho" w:hAnsi="Arial" w:cs="Arial"/>
          </w:rPr>
          <w:t xml:space="preserve"> committed to creating and maintaining a diverse</w:t>
        </w:r>
        <w:r w:rsidR="00044EC0">
          <w:rPr>
            <w:rStyle w:val="normaltextrun"/>
            <w:rFonts w:ascii="Arial" w:eastAsia="MS Mincho" w:hAnsi="Arial" w:cs="Arial"/>
          </w:rPr>
          <w:t>,</w:t>
        </w:r>
        <w:r w:rsidRPr="0040574B">
          <w:rPr>
            <w:rStyle w:val="normaltextrun"/>
            <w:rFonts w:ascii="Arial" w:eastAsia="MS Mincho" w:hAnsi="Arial" w:cs="Arial"/>
          </w:rPr>
          <w:t xml:space="preserve"> inclusive workplace in which all staff and volunteers have opportunit</w:t>
        </w:r>
        <w:r w:rsidR="00044EC0">
          <w:rPr>
            <w:rStyle w:val="normaltextrun"/>
            <w:rFonts w:ascii="Arial" w:eastAsia="MS Mincho" w:hAnsi="Arial" w:cs="Arial"/>
          </w:rPr>
          <w:t>ies</w:t>
        </w:r>
        <w:r w:rsidRPr="0040574B">
          <w:rPr>
            <w:rStyle w:val="normaltextrun"/>
            <w:rFonts w:ascii="Arial" w:eastAsia="MS Mincho" w:hAnsi="Arial" w:cs="Arial"/>
          </w:rPr>
          <w:t xml:space="preserve"> to participate and contribute to the success of the organization and are valued for their skills, experience, and unique perspectives.</w:t>
        </w:r>
        <w:r w:rsidRPr="0040574B">
          <w:rPr>
            <w:rStyle w:val="scxw142868969"/>
            <w:rFonts w:ascii="Arial" w:hAnsi="Arial" w:cs="Arial"/>
          </w:rPr>
          <w:t> </w:t>
        </w:r>
        <w:r w:rsidRPr="0040574B">
          <w:rPr>
            <w:rFonts w:ascii="Arial" w:hAnsi="Arial" w:cs="Arial"/>
          </w:rPr>
          <w:br/>
        </w:r>
        <w:r w:rsidRPr="0040574B">
          <w:rPr>
            <w:rStyle w:val="eop"/>
            <w:rFonts w:ascii="Arial" w:hAnsi="Arial" w:cs="Arial"/>
          </w:rPr>
          <w:t> </w:t>
        </w:r>
      </w:ins>
    </w:p>
    <w:p w14:paraId="23661C5E" w14:textId="77777777" w:rsidR="00DA4F7C" w:rsidRPr="00807F07" w:rsidRDefault="00DA4F7C" w:rsidP="00DA4F7C">
      <w:pPr>
        <w:rPr>
          <w:del w:id="1716" w:author="Virginia Knowlton Marcus" w:date="2022-02-16T17:22:00Z"/>
          <w:rFonts w:ascii="Arial" w:hAnsi="Arial" w:cs="Arial"/>
          <w:bCs/>
        </w:rPr>
      </w:pPr>
    </w:p>
    <w:p w14:paraId="364B8D4D" w14:textId="77777777" w:rsidR="00DA4F7C" w:rsidRDefault="00DA4F7C" w:rsidP="006D2A96">
      <w:pPr>
        <w:numPr>
          <w:ilvl w:val="0"/>
          <w:numId w:val="107"/>
        </w:numPr>
        <w:ind w:left="1080"/>
        <w:rPr>
          <w:del w:id="1717" w:author="Virginia Knowlton Marcus" w:date="2022-02-16T17:22:00Z"/>
          <w:rFonts w:ascii="Arial" w:hAnsi="Arial" w:cs="Arial"/>
          <w:bCs/>
        </w:rPr>
      </w:pPr>
      <w:del w:id="1718" w:author="Virginia Knowlton Marcus" w:date="2022-02-16T17:22:00Z">
        <w:r w:rsidRPr="00807F07">
          <w:rPr>
            <w:rFonts w:ascii="Arial" w:hAnsi="Arial" w:cs="Arial"/>
            <w:bCs/>
          </w:rPr>
          <w:delText xml:space="preserve">The </w:delText>
        </w:r>
      </w:del>
      <w:r w:rsidR="00994AD2" w:rsidRPr="0040574B">
        <w:rPr>
          <w:rStyle w:val="normaltextrun"/>
          <w:rPrChange w:id="1719" w:author="Virginia Knowlton Marcus" w:date="2022-02-16T17:22:00Z">
            <w:rPr>
              <w:rFonts w:ascii="Arial" w:hAnsi="Arial"/>
            </w:rPr>
          </w:rPrChange>
        </w:rPr>
        <w:t xml:space="preserve">P&amp;A </w:t>
      </w:r>
      <w:del w:id="1720" w:author="Virginia Knowlton Marcus" w:date="2022-02-16T17:22:00Z">
        <w:r w:rsidRPr="00807F07">
          <w:rPr>
            <w:rFonts w:ascii="Arial" w:hAnsi="Arial" w:cs="Arial"/>
            <w:bCs/>
          </w:rPr>
          <w:delText xml:space="preserve">has </w:delText>
        </w:r>
      </w:del>
      <w:r w:rsidR="00994AD2" w:rsidRPr="0040574B">
        <w:rPr>
          <w:rStyle w:val="normaltextrun"/>
          <w:rPrChange w:id="1721" w:author="Virginia Knowlton Marcus" w:date="2022-02-16T17:22:00Z">
            <w:rPr>
              <w:rFonts w:ascii="Arial" w:hAnsi="Arial"/>
            </w:rPr>
          </w:rPrChange>
        </w:rPr>
        <w:t xml:space="preserve">recruitment </w:t>
      </w:r>
      <w:del w:id="1722" w:author="Virginia Knowlton Marcus" w:date="2022-02-16T17:22:00Z">
        <w:r w:rsidRPr="00807F07">
          <w:rPr>
            <w:rFonts w:ascii="Arial" w:hAnsi="Arial" w:cs="Arial"/>
            <w:bCs/>
          </w:rPr>
          <w:delText>policies that implement</w:delText>
        </w:r>
      </w:del>
      <w:ins w:id="1723" w:author="Virginia Knowlton Marcus" w:date="2022-02-16T17:22:00Z">
        <w:r w:rsidR="00994AD2" w:rsidRPr="0040574B">
          <w:rPr>
            <w:rStyle w:val="normaltextrun"/>
            <w:rFonts w:ascii="Arial" w:hAnsi="Arial" w:cs="Arial"/>
          </w:rPr>
          <w:t>implement</w:t>
        </w:r>
        <w:r w:rsidR="00044EC0">
          <w:rPr>
            <w:rStyle w:val="normaltextrun"/>
            <w:rFonts w:ascii="Arial" w:hAnsi="Arial" w:cs="Arial"/>
          </w:rPr>
          <w:t>s</w:t>
        </w:r>
      </w:ins>
      <w:r w:rsidR="00994AD2" w:rsidRPr="0040574B">
        <w:rPr>
          <w:rStyle w:val="normaltextrun"/>
          <w:rPrChange w:id="1724" w:author="Virginia Knowlton Marcus" w:date="2022-02-16T17:22:00Z">
            <w:rPr>
              <w:rFonts w:ascii="Arial" w:hAnsi="Arial"/>
            </w:rPr>
          </w:rPrChange>
        </w:rPr>
        <w:t xml:space="preserve"> equal opportunity employment practices, especially </w:t>
      </w:r>
      <w:del w:id="1725" w:author="Virginia Knowlton Marcus" w:date="2022-02-16T17:22:00Z">
        <w:r>
          <w:rPr>
            <w:rFonts w:ascii="Arial" w:hAnsi="Arial" w:cs="Arial"/>
            <w:bCs/>
          </w:rPr>
          <w:delText>with regard to</w:delText>
        </w:r>
        <w:r w:rsidRPr="00807F07">
          <w:rPr>
            <w:rFonts w:ascii="Arial" w:hAnsi="Arial" w:cs="Arial"/>
            <w:bCs/>
          </w:rPr>
          <w:delText xml:space="preserve"> </w:delText>
        </w:r>
      </w:del>
      <w:ins w:id="1726" w:author="Virginia Knowlton Marcus" w:date="2022-02-16T17:22:00Z">
        <w:r w:rsidR="00CA4EA3" w:rsidRPr="0040574B">
          <w:rPr>
            <w:rStyle w:val="normaltextrun"/>
            <w:rFonts w:ascii="Arial" w:hAnsi="Arial" w:cs="Arial"/>
          </w:rPr>
          <w:t>regarding</w:t>
        </w:r>
        <w:r w:rsidR="00994AD2" w:rsidRPr="0040574B">
          <w:rPr>
            <w:rStyle w:val="normaltextrun"/>
            <w:rFonts w:ascii="Arial" w:hAnsi="Arial" w:cs="Arial"/>
          </w:rPr>
          <w:t xml:space="preserve"> </w:t>
        </w:r>
      </w:ins>
      <w:r w:rsidR="00994AD2" w:rsidRPr="0040574B">
        <w:rPr>
          <w:rStyle w:val="normaltextrun"/>
          <w:rPrChange w:id="1727" w:author="Virginia Knowlton Marcus" w:date="2022-02-16T17:22:00Z">
            <w:rPr>
              <w:rFonts w:ascii="Arial" w:hAnsi="Arial"/>
            </w:rPr>
          </w:rPrChange>
        </w:rPr>
        <w:t>people with disabilities.</w:t>
      </w:r>
      <w:del w:id="1728" w:author="Virginia Knowlton Marcus" w:date="2022-02-16T17:22:00Z">
        <w:r>
          <w:rPr>
            <w:rFonts w:ascii="Arial" w:hAnsi="Arial" w:cs="Arial"/>
            <w:bCs/>
          </w:rPr>
          <w:delText xml:space="preserve">  </w:delText>
        </w:r>
      </w:del>
    </w:p>
    <w:p w14:paraId="0B789ED7" w14:textId="77777777" w:rsidR="00DA4F7C" w:rsidRDefault="00DA4F7C" w:rsidP="00867FFA">
      <w:pPr>
        <w:ind w:left="1080"/>
        <w:rPr>
          <w:del w:id="1729" w:author="Virginia Knowlton Marcus" w:date="2022-02-16T17:22:00Z"/>
          <w:rFonts w:ascii="Arial" w:hAnsi="Arial" w:cs="Arial"/>
          <w:bCs/>
        </w:rPr>
      </w:pPr>
    </w:p>
    <w:p w14:paraId="7F25FE15" w14:textId="13EA673D" w:rsidR="00994AD2" w:rsidRPr="0040574B" w:rsidRDefault="00DA4F7C" w:rsidP="00FD298F">
      <w:pPr>
        <w:pStyle w:val="paragraph"/>
        <w:numPr>
          <w:ilvl w:val="0"/>
          <w:numId w:val="29"/>
        </w:numPr>
        <w:spacing w:before="0" w:beforeAutospacing="0" w:after="0" w:afterAutospacing="0" w:line="276" w:lineRule="auto"/>
        <w:textAlignment w:val="baseline"/>
        <w:rPr>
          <w:ins w:id="1730" w:author="Virginia Knowlton Marcus" w:date="2022-02-16T17:22:00Z"/>
          <w:rFonts w:ascii="Arial" w:hAnsi="Arial" w:cs="Arial"/>
        </w:rPr>
      </w:pPr>
      <w:del w:id="1731" w:author="Virginia Knowlton Marcus" w:date="2022-02-16T17:22:00Z">
        <w:r>
          <w:rPr>
            <w:rFonts w:ascii="Arial" w:hAnsi="Arial" w:cs="Arial"/>
            <w:bCs/>
          </w:rPr>
          <w:delText xml:space="preserve">P&amp;A staff treat all </w:delText>
        </w:r>
      </w:del>
      <w:ins w:id="1732" w:author="Virginia Knowlton Marcus" w:date="2022-02-16T17:22:00Z">
        <w:r w:rsidR="00994AD2" w:rsidRPr="0040574B">
          <w:rPr>
            <w:rStyle w:val="normaltextrun"/>
            <w:rFonts w:ascii="Arial" w:eastAsia="MS Mincho" w:hAnsi="Arial" w:cs="Arial"/>
          </w:rPr>
          <w:t xml:space="preserve"> Recruitment practices incorporate strategies to intentionally seek out applicants from underrepresented communities, including people with disabilities, </w:t>
        </w:r>
        <w:r w:rsidR="008622B0">
          <w:rPr>
            <w:rStyle w:val="normaltextrun"/>
            <w:rFonts w:ascii="Arial" w:eastAsia="MS Mincho" w:hAnsi="Arial" w:cs="Arial"/>
          </w:rPr>
          <w:t>BIPOC</w:t>
        </w:r>
        <w:r w:rsidR="00994AD2" w:rsidRPr="0040574B">
          <w:rPr>
            <w:rStyle w:val="normaltextrun"/>
            <w:rFonts w:ascii="Arial" w:eastAsia="MS Mincho" w:hAnsi="Arial" w:cs="Arial"/>
          </w:rPr>
          <w:t xml:space="preserve">, </w:t>
        </w:r>
        <w:r w:rsidR="007462DA" w:rsidRPr="0040574B">
          <w:rPr>
            <w:rFonts w:ascii="Arial" w:eastAsia="Helvetica Neue" w:hAnsi="Arial" w:cs="Arial"/>
          </w:rPr>
          <w:t>LGBTQIA+</w:t>
        </w:r>
        <w:r w:rsidR="00044EC0">
          <w:rPr>
            <w:rFonts w:ascii="Arial" w:eastAsia="Helvetica Neue" w:hAnsi="Arial" w:cs="Arial"/>
          </w:rPr>
          <w:t xml:space="preserve"> </w:t>
        </w:r>
      </w:ins>
      <w:r w:rsidR="00044EC0">
        <w:rPr>
          <w:rFonts w:ascii="Arial" w:eastAsia="Helvetica Neue" w:hAnsi="Arial" w:cs="Arial"/>
        </w:rPr>
        <w:t>individuals</w:t>
      </w:r>
      <w:del w:id="1733" w:author="Virginia Knowlton Marcus" w:date="2022-02-16T17:22:00Z">
        <w:r>
          <w:rPr>
            <w:rFonts w:ascii="Arial" w:hAnsi="Arial" w:cs="Arial"/>
            <w:bCs/>
          </w:rPr>
          <w:delText xml:space="preserve"> </w:delText>
        </w:r>
      </w:del>
      <w:ins w:id="1734" w:author="Virginia Knowlton Marcus" w:date="2022-02-16T17:22:00Z">
        <w:r w:rsidR="007462DA">
          <w:rPr>
            <w:rFonts w:ascii="Arial" w:eastAsia="Helvetica Neue" w:hAnsi="Arial" w:cs="Arial"/>
          </w:rPr>
          <w:t xml:space="preserve">, </w:t>
        </w:r>
        <w:r w:rsidR="00994AD2" w:rsidRPr="0040574B">
          <w:rPr>
            <w:rStyle w:val="normaltextrun"/>
            <w:rFonts w:ascii="Arial" w:eastAsia="MS Mincho" w:hAnsi="Arial" w:cs="Arial"/>
          </w:rPr>
          <w:t>a</w:t>
        </w:r>
        <w:r w:rsidR="00327D75">
          <w:rPr>
            <w:rStyle w:val="normaltextrun"/>
            <w:rFonts w:ascii="Arial" w:eastAsia="MS Mincho" w:hAnsi="Arial" w:cs="Arial"/>
          </w:rPr>
          <w:t>nd</w:t>
        </w:r>
        <w:r w:rsidR="00994AD2" w:rsidRPr="0040574B">
          <w:rPr>
            <w:rStyle w:val="normaltextrun"/>
            <w:rFonts w:ascii="Arial" w:eastAsia="MS Mincho" w:hAnsi="Arial" w:cs="Arial"/>
          </w:rPr>
          <w:t xml:space="preserve"> others. Recruitment practices </w:t>
        </w:r>
        <w:r w:rsidR="008622B0">
          <w:rPr>
            <w:rStyle w:val="normaltextrun"/>
            <w:rFonts w:ascii="Arial" w:eastAsia="MS Mincho" w:hAnsi="Arial" w:cs="Arial"/>
          </w:rPr>
          <w:t>are</w:t>
        </w:r>
        <w:r w:rsidR="00994AD2" w:rsidRPr="0040574B">
          <w:rPr>
            <w:rStyle w:val="normaltextrun"/>
            <w:rFonts w:ascii="Arial" w:eastAsia="MS Mincho" w:hAnsi="Arial" w:cs="Arial"/>
          </w:rPr>
          <w:t xml:space="preserve"> free of barriers (disabilities, language/LEP, plain language) and provide accommodations as needed.</w:t>
        </w:r>
        <w:r w:rsidR="00994AD2" w:rsidRPr="0040574B">
          <w:rPr>
            <w:rStyle w:val="eop"/>
            <w:rFonts w:ascii="Arial" w:hAnsi="Arial" w:cs="Arial"/>
          </w:rPr>
          <w:t> </w:t>
        </w:r>
      </w:ins>
    </w:p>
    <w:p w14:paraId="6F9168D5" w14:textId="77777777" w:rsidR="00994AD2" w:rsidRPr="0040574B" w:rsidRDefault="00994AD2" w:rsidP="0053452B">
      <w:pPr>
        <w:pStyle w:val="paragraph"/>
        <w:spacing w:before="0" w:beforeAutospacing="0" w:after="0" w:afterAutospacing="0" w:line="276" w:lineRule="auto"/>
        <w:textAlignment w:val="baseline"/>
        <w:rPr>
          <w:ins w:id="1735" w:author="Virginia Knowlton Marcus" w:date="2022-02-16T17:22:00Z"/>
          <w:rFonts w:ascii="Arial" w:hAnsi="Arial" w:cs="Arial"/>
        </w:rPr>
      </w:pPr>
    </w:p>
    <w:p w14:paraId="386FA14D" w14:textId="16927D8F" w:rsidR="00994AD2" w:rsidRPr="0040574B" w:rsidRDefault="00994AD2">
      <w:pPr>
        <w:pStyle w:val="paragraph"/>
        <w:numPr>
          <w:ilvl w:val="0"/>
          <w:numId w:val="29"/>
        </w:numPr>
        <w:spacing w:before="0" w:beforeAutospacing="0" w:after="0" w:afterAutospacing="0" w:line="276" w:lineRule="auto"/>
        <w:textAlignment w:val="baseline"/>
        <w:rPr>
          <w:rFonts w:ascii="Arial" w:hAnsi="Arial" w:cs="Arial"/>
        </w:rPr>
        <w:pPrChange w:id="1736" w:author="Virginia Knowlton Marcus" w:date="2022-02-16T17:22:00Z">
          <w:pPr>
            <w:numPr>
              <w:numId w:val="107"/>
            </w:numPr>
            <w:ind w:left="1080" w:hanging="360"/>
          </w:pPr>
        </w:pPrChange>
      </w:pPr>
      <w:ins w:id="1737" w:author="Virginia Knowlton Marcus" w:date="2022-02-16T17:22:00Z">
        <w:r w:rsidRPr="0040574B">
          <w:rPr>
            <w:rStyle w:val="normaltextrun"/>
            <w:rFonts w:ascii="Arial" w:eastAsia="MS Mincho" w:hAnsi="Arial" w:cs="Arial"/>
          </w:rPr>
          <w:t>The P&amp;A maintain</w:t>
        </w:r>
        <w:r w:rsidR="008622B0">
          <w:rPr>
            <w:rStyle w:val="normaltextrun"/>
            <w:rFonts w:ascii="Arial" w:eastAsia="MS Mincho" w:hAnsi="Arial" w:cs="Arial"/>
          </w:rPr>
          <w:t>s</w:t>
        </w:r>
        <w:r w:rsidRPr="0040574B">
          <w:rPr>
            <w:rStyle w:val="normaltextrun"/>
            <w:rFonts w:ascii="Arial" w:eastAsia="MS Mincho" w:hAnsi="Arial" w:cs="Arial"/>
          </w:rPr>
          <w:t xml:space="preserve"> an inclusive workplace </w:t>
        </w:r>
        <w:r w:rsidR="008622B0">
          <w:rPr>
            <w:rStyle w:val="normaltextrun"/>
            <w:rFonts w:ascii="Arial" w:eastAsia="MS Mincho" w:hAnsi="Arial" w:cs="Arial"/>
          </w:rPr>
          <w:t>where</w:t>
        </w:r>
        <w:r w:rsidRPr="0040574B">
          <w:rPr>
            <w:rStyle w:val="normaltextrun"/>
            <w:rFonts w:ascii="Arial" w:eastAsia="MS Mincho" w:hAnsi="Arial" w:cs="Arial"/>
          </w:rPr>
          <w:t xml:space="preserve"> staff feel welcomed, supported, and valued. Staff treat one another </w:t>
        </w:r>
      </w:ins>
      <w:r w:rsidRPr="0040574B">
        <w:rPr>
          <w:rStyle w:val="normaltextrun"/>
          <w:rFonts w:eastAsia="MS Mincho"/>
          <w:rPrChange w:id="1738" w:author="Virginia Knowlton Marcus" w:date="2022-02-16T17:22:00Z">
            <w:rPr>
              <w:rFonts w:ascii="Arial" w:hAnsi="Arial"/>
            </w:rPr>
          </w:rPrChange>
        </w:rPr>
        <w:t>with dignity and respect in a culturally and disability competent manner.</w:t>
      </w:r>
      <w:ins w:id="1739" w:author="Virginia Knowlton Marcus" w:date="2022-02-16T17:22:00Z">
        <w:r w:rsidRPr="0040574B">
          <w:rPr>
            <w:rStyle w:val="normaltextrun"/>
            <w:rFonts w:ascii="Arial" w:eastAsia="MS Mincho" w:hAnsi="Arial" w:cs="Arial"/>
          </w:rPr>
          <w:t> The organization consistently provide</w:t>
        </w:r>
        <w:r w:rsidR="008622B0">
          <w:rPr>
            <w:rStyle w:val="normaltextrun"/>
            <w:rFonts w:ascii="Arial" w:eastAsia="MS Mincho" w:hAnsi="Arial" w:cs="Arial"/>
          </w:rPr>
          <w:t>s</w:t>
        </w:r>
        <w:r w:rsidRPr="0040574B">
          <w:rPr>
            <w:rStyle w:val="normaltextrun"/>
            <w:rFonts w:ascii="Arial" w:eastAsia="MS Mincho" w:hAnsi="Arial" w:cs="Arial"/>
          </w:rPr>
          <w:t xml:space="preserve"> training and resources to ensure this.</w:t>
        </w:r>
        <w:r w:rsidRPr="0040574B">
          <w:rPr>
            <w:rStyle w:val="scxw142868969"/>
            <w:rFonts w:ascii="Arial" w:hAnsi="Arial" w:cs="Arial"/>
          </w:rPr>
          <w:t> </w:t>
        </w:r>
        <w:r w:rsidRPr="0040574B">
          <w:rPr>
            <w:rFonts w:ascii="Arial" w:hAnsi="Arial" w:cs="Arial"/>
          </w:rPr>
          <w:br/>
        </w:r>
        <w:r w:rsidRPr="0040574B">
          <w:rPr>
            <w:rStyle w:val="eop"/>
            <w:rFonts w:ascii="Arial" w:hAnsi="Arial" w:cs="Arial"/>
          </w:rPr>
          <w:t> </w:t>
        </w:r>
      </w:ins>
    </w:p>
    <w:p w14:paraId="22874124" w14:textId="77777777" w:rsidR="00DA4F7C" w:rsidRPr="0088603A" w:rsidRDefault="00DA4F7C" w:rsidP="00867FFA">
      <w:pPr>
        <w:ind w:left="1080"/>
        <w:rPr>
          <w:del w:id="1740" w:author="Virginia Knowlton Marcus" w:date="2022-02-16T17:22:00Z"/>
          <w:rFonts w:ascii="Arial" w:hAnsi="Arial" w:cs="Arial"/>
          <w:bCs/>
        </w:rPr>
      </w:pPr>
    </w:p>
    <w:p w14:paraId="2D8BCC6F" w14:textId="7D439CBA" w:rsidR="007462DA" w:rsidRDefault="00994AD2">
      <w:pPr>
        <w:pStyle w:val="paragraph"/>
        <w:numPr>
          <w:ilvl w:val="0"/>
          <w:numId w:val="29"/>
        </w:numPr>
        <w:spacing w:before="0" w:beforeAutospacing="0" w:after="0" w:afterAutospacing="0" w:line="276" w:lineRule="auto"/>
        <w:textAlignment w:val="baseline"/>
        <w:rPr>
          <w:rStyle w:val="normaltextrun"/>
          <w:rPrChange w:id="1741" w:author="Virginia Knowlton Marcus" w:date="2022-02-16T17:22:00Z">
            <w:rPr>
              <w:rFonts w:ascii="Arial" w:hAnsi="Arial"/>
            </w:rPr>
          </w:rPrChange>
        </w:rPr>
        <w:pPrChange w:id="1742" w:author="Virginia Knowlton Marcus" w:date="2022-02-16T17:22:00Z">
          <w:pPr>
            <w:numPr>
              <w:numId w:val="107"/>
            </w:numPr>
            <w:ind w:left="1080" w:hanging="360"/>
          </w:pPr>
        </w:pPrChange>
      </w:pPr>
      <w:r w:rsidRPr="0040574B">
        <w:rPr>
          <w:rStyle w:val="normaltextrun"/>
          <w:rFonts w:eastAsia="MS Mincho"/>
          <w:rPrChange w:id="1743" w:author="Virginia Knowlton Marcus" w:date="2022-02-16T17:22:00Z">
            <w:rPr>
              <w:rFonts w:ascii="Arial" w:hAnsi="Arial"/>
            </w:rPr>
          </w:rPrChange>
        </w:rPr>
        <w:t xml:space="preserve">The P&amp;A has a written </w:t>
      </w:r>
      <w:del w:id="1744" w:author="Virginia Knowlton Marcus" w:date="2022-02-16T17:22:00Z">
        <w:r w:rsidR="00224491">
          <w:rPr>
            <w:rFonts w:ascii="Arial" w:hAnsi="Arial" w:cs="Arial"/>
            <w:bCs/>
          </w:rPr>
          <w:delText>Personnel Policy Manual</w:delText>
        </w:r>
      </w:del>
      <w:ins w:id="1745" w:author="Virginia Knowlton Marcus" w:date="2022-02-16T17:22:00Z">
        <w:r w:rsidR="007462DA">
          <w:rPr>
            <w:rStyle w:val="normaltextrun"/>
            <w:rFonts w:ascii="Arial" w:eastAsia="MS Mincho" w:hAnsi="Arial" w:cs="Arial"/>
          </w:rPr>
          <w:t>p</w:t>
        </w:r>
        <w:r w:rsidRPr="0040574B">
          <w:rPr>
            <w:rStyle w:val="normaltextrun"/>
            <w:rFonts w:ascii="Arial" w:eastAsia="MS Mincho" w:hAnsi="Arial" w:cs="Arial"/>
          </w:rPr>
          <w:t xml:space="preserve">ersonnel </w:t>
        </w:r>
        <w:r w:rsidR="007462DA">
          <w:rPr>
            <w:rStyle w:val="normaltextrun"/>
            <w:rFonts w:ascii="Arial" w:eastAsia="MS Mincho" w:hAnsi="Arial" w:cs="Arial"/>
          </w:rPr>
          <w:t>p</w:t>
        </w:r>
        <w:r w:rsidRPr="0040574B">
          <w:rPr>
            <w:rStyle w:val="normaltextrun"/>
            <w:rFonts w:ascii="Arial" w:eastAsia="MS Mincho" w:hAnsi="Arial" w:cs="Arial"/>
          </w:rPr>
          <w:t xml:space="preserve">olicy </w:t>
        </w:r>
        <w:r w:rsidR="007462DA">
          <w:rPr>
            <w:rStyle w:val="normaltextrun"/>
            <w:rFonts w:ascii="Arial" w:eastAsia="MS Mincho" w:hAnsi="Arial" w:cs="Arial"/>
          </w:rPr>
          <w:t>m</w:t>
        </w:r>
        <w:r w:rsidRPr="0040574B">
          <w:rPr>
            <w:rStyle w:val="normaltextrun"/>
            <w:rFonts w:ascii="Arial" w:eastAsia="MS Mincho" w:hAnsi="Arial" w:cs="Arial"/>
          </w:rPr>
          <w:t>anual</w:t>
        </w:r>
      </w:ins>
      <w:r w:rsidRPr="0040574B">
        <w:rPr>
          <w:rStyle w:val="normaltextrun"/>
          <w:rFonts w:eastAsia="MS Mincho"/>
          <w:rPrChange w:id="1746" w:author="Virginia Knowlton Marcus" w:date="2022-02-16T17:22:00Z">
            <w:rPr>
              <w:rFonts w:ascii="Arial" w:hAnsi="Arial"/>
            </w:rPr>
          </w:rPrChange>
        </w:rPr>
        <w:t xml:space="preserve"> that is consistent with federal and state law</w:t>
      </w:r>
      <w:del w:id="1747" w:author="Virginia Knowlton Marcus" w:date="2022-02-16T17:22:00Z">
        <w:r w:rsidR="00224491">
          <w:rPr>
            <w:rFonts w:ascii="Arial" w:hAnsi="Arial" w:cs="Arial"/>
            <w:bCs/>
          </w:rPr>
          <w:delText xml:space="preserve"> and </w:delText>
        </w:r>
      </w:del>
      <w:ins w:id="1748" w:author="Virginia Knowlton Marcus" w:date="2022-02-16T17:22:00Z">
        <w:r w:rsidRPr="0040574B">
          <w:rPr>
            <w:rStyle w:val="normaltextrun"/>
            <w:rFonts w:ascii="Arial" w:eastAsia="MS Mincho" w:hAnsi="Arial" w:cs="Arial"/>
          </w:rPr>
          <w:t xml:space="preserve">, and </w:t>
        </w:r>
        <w:r w:rsidR="007462DA">
          <w:rPr>
            <w:rStyle w:val="normaltextrun"/>
            <w:rFonts w:ascii="Arial" w:eastAsia="MS Mincho" w:hAnsi="Arial" w:cs="Arial"/>
          </w:rPr>
          <w:t>addresses diversity, equity and inclusion goals</w:t>
        </w:r>
        <w:r w:rsidRPr="0040574B">
          <w:rPr>
            <w:rStyle w:val="normaltextrun"/>
            <w:rFonts w:ascii="Arial" w:eastAsia="MS Mincho" w:hAnsi="Arial" w:cs="Arial"/>
          </w:rPr>
          <w:t xml:space="preserve">. A copy of the </w:t>
        </w:r>
        <w:r w:rsidR="008622B0">
          <w:rPr>
            <w:rStyle w:val="normaltextrun"/>
            <w:rFonts w:ascii="Arial" w:eastAsia="MS Mincho" w:hAnsi="Arial" w:cs="Arial"/>
          </w:rPr>
          <w:t>m</w:t>
        </w:r>
        <w:r w:rsidRPr="0040574B">
          <w:rPr>
            <w:rStyle w:val="normaltextrun"/>
            <w:rFonts w:ascii="Arial" w:eastAsia="MS Mincho" w:hAnsi="Arial" w:cs="Arial"/>
          </w:rPr>
          <w:t xml:space="preserve">anual </w:t>
        </w:r>
      </w:ins>
      <w:r w:rsidRPr="0040574B">
        <w:rPr>
          <w:rStyle w:val="normaltextrun"/>
          <w:rFonts w:eastAsia="MS Mincho"/>
          <w:rPrChange w:id="1749" w:author="Virginia Knowlton Marcus" w:date="2022-02-16T17:22:00Z">
            <w:rPr>
              <w:rFonts w:ascii="Arial" w:hAnsi="Arial"/>
            </w:rPr>
          </w:rPrChange>
        </w:rPr>
        <w:t>is</w:t>
      </w:r>
      <w:r w:rsidR="008438D2" w:rsidRPr="0040574B">
        <w:rPr>
          <w:rStyle w:val="normaltextrun"/>
          <w:rFonts w:eastAsia="MS Mincho"/>
          <w:rPrChange w:id="1750" w:author="Virginia Knowlton Marcus" w:date="2022-02-16T17:22:00Z">
            <w:rPr>
              <w:rFonts w:ascii="Arial" w:hAnsi="Arial"/>
            </w:rPr>
          </w:rPrChange>
        </w:rPr>
        <w:t xml:space="preserve"> </w:t>
      </w:r>
      <w:r w:rsidRPr="0040574B">
        <w:rPr>
          <w:rStyle w:val="normaltextrun"/>
          <w:rFonts w:eastAsia="MS Mincho"/>
          <w:rPrChange w:id="1751" w:author="Virginia Knowlton Marcus" w:date="2022-02-16T17:22:00Z">
            <w:rPr>
              <w:rFonts w:ascii="Arial" w:hAnsi="Arial"/>
            </w:rPr>
          </w:rPrChange>
        </w:rPr>
        <w:t>provided to all employees</w:t>
      </w:r>
      <w:del w:id="1752" w:author="Virginia Knowlton Marcus" w:date="2022-02-16T17:22:00Z">
        <w:r w:rsidR="00DA4F7C">
          <w:rPr>
            <w:rFonts w:ascii="Arial" w:hAnsi="Arial" w:cs="Arial"/>
            <w:bCs/>
          </w:rPr>
          <w:delText xml:space="preserve">. </w:delText>
        </w:r>
      </w:del>
      <w:ins w:id="1753" w:author="Virginia Knowlton Marcus" w:date="2022-02-16T17:22:00Z">
        <w:r w:rsidRPr="0040574B">
          <w:rPr>
            <w:rStyle w:val="normaltextrun"/>
            <w:rFonts w:ascii="Arial" w:eastAsia="MS Mincho" w:hAnsi="Arial" w:cs="Arial"/>
          </w:rPr>
          <w:t>, and each employee should sign a</w:t>
        </w:r>
        <w:r w:rsidR="008622B0">
          <w:rPr>
            <w:rStyle w:val="normaltextrun"/>
            <w:rFonts w:ascii="Arial" w:eastAsia="MS Mincho" w:hAnsi="Arial" w:cs="Arial"/>
          </w:rPr>
          <w:t>n</w:t>
        </w:r>
        <w:r w:rsidRPr="0040574B">
          <w:rPr>
            <w:rStyle w:val="normaltextrun"/>
            <w:rFonts w:ascii="Arial" w:eastAsia="MS Mincho" w:hAnsi="Arial" w:cs="Arial"/>
          </w:rPr>
          <w:t xml:space="preserve"> acknowledg</w:t>
        </w:r>
        <w:r w:rsidR="008622B0">
          <w:rPr>
            <w:rStyle w:val="normaltextrun"/>
            <w:rFonts w:ascii="Arial" w:eastAsia="MS Mincho" w:hAnsi="Arial" w:cs="Arial"/>
          </w:rPr>
          <w:t>ement that</w:t>
        </w:r>
        <w:r w:rsidRPr="0040574B">
          <w:rPr>
            <w:rStyle w:val="normaltextrun"/>
            <w:rFonts w:ascii="Arial" w:eastAsia="MS Mincho" w:hAnsi="Arial" w:cs="Arial"/>
          </w:rPr>
          <w:t xml:space="preserve"> the</w:t>
        </w:r>
        <w:r w:rsidR="008622B0">
          <w:rPr>
            <w:rStyle w:val="normaltextrun"/>
            <w:rFonts w:ascii="Arial" w:eastAsia="MS Mincho" w:hAnsi="Arial" w:cs="Arial"/>
          </w:rPr>
          <w:t>y have</w:t>
        </w:r>
        <w:r w:rsidRPr="0040574B">
          <w:rPr>
            <w:rStyle w:val="normaltextrun"/>
            <w:rFonts w:ascii="Arial" w:eastAsia="MS Mincho" w:hAnsi="Arial" w:cs="Arial"/>
          </w:rPr>
          <w:t xml:space="preserve"> recei</w:t>
        </w:r>
        <w:r w:rsidR="008622B0">
          <w:rPr>
            <w:rStyle w:val="normaltextrun"/>
            <w:rFonts w:ascii="Arial" w:eastAsia="MS Mincho" w:hAnsi="Arial" w:cs="Arial"/>
          </w:rPr>
          <w:t xml:space="preserve">ved and </w:t>
        </w:r>
        <w:r w:rsidRPr="0040574B">
          <w:rPr>
            <w:rStyle w:val="normaltextrun"/>
            <w:rFonts w:ascii="Arial" w:eastAsia="MS Mincho" w:hAnsi="Arial" w:cs="Arial"/>
          </w:rPr>
          <w:t xml:space="preserve">read the </w:t>
        </w:r>
        <w:r w:rsidR="007462DA">
          <w:rPr>
            <w:rStyle w:val="normaltextrun"/>
            <w:rFonts w:ascii="Arial" w:eastAsia="MS Mincho" w:hAnsi="Arial" w:cs="Arial"/>
          </w:rPr>
          <w:t>m</w:t>
        </w:r>
        <w:r w:rsidRPr="0040574B">
          <w:rPr>
            <w:rStyle w:val="normaltextrun"/>
            <w:rFonts w:ascii="Arial" w:eastAsia="MS Mincho" w:hAnsi="Arial" w:cs="Arial"/>
          </w:rPr>
          <w:t>anual.</w:t>
        </w:r>
      </w:ins>
    </w:p>
    <w:p w14:paraId="672E8069" w14:textId="77777777" w:rsidR="007462DA" w:rsidRDefault="007462DA">
      <w:pPr>
        <w:pStyle w:val="paragraph"/>
        <w:spacing w:before="0" w:beforeAutospacing="0" w:after="0" w:afterAutospacing="0" w:line="276" w:lineRule="auto"/>
        <w:ind w:left="720"/>
        <w:textAlignment w:val="baseline"/>
        <w:rPr>
          <w:rStyle w:val="normaltextrun"/>
          <w:rPrChange w:id="1754" w:author="Virginia Knowlton Marcus" w:date="2022-02-16T17:22:00Z">
            <w:rPr>
              <w:rFonts w:ascii="Arial" w:hAnsi="Arial"/>
            </w:rPr>
          </w:rPrChange>
        </w:rPr>
        <w:pPrChange w:id="1755" w:author="Virginia Knowlton Marcus" w:date="2022-02-16T17:22:00Z">
          <w:pPr>
            <w:ind w:left="1080"/>
          </w:pPr>
        </w:pPrChange>
      </w:pPr>
    </w:p>
    <w:p w14:paraId="7E011DEC" w14:textId="25E07765" w:rsidR="00994AD2" w:rsidRPr="007462DA" w:rsidRDefault="00994AD2">
      <w:pPr>
        <w:pStyle w:val="paragraph"/>
        <w:numPr>
          <w:ilvl w:val="0"/>
          <w:numId w:val="29"/>
        </w:numPr>
        <w:spacing w:before="0" w:beforeAutospacing="0" w:after="0" w:afterAutospacing="0" w:line="276" w:lineRule="auto"/>
        <w:textAlignment w:val="baseline"/>
        <w:rPr>
          <w:rFonts w:ascii="Arial" w:hAnsi="Arial" w:cs="Arial"/>
        </w:rPr>
        <w:pPrChange w:id="1756" w:author="Virginia Knowlton Marcus" w:date="2022-02-16T17:22:00Z">
          <w:pPr>
            <w:numPr>
              <w:numId w:val="107"/>
            </w:numPr>
            <w:ind w:left="1080" w:hanging="360"/>
          </w:pPr>
        </w:pPrChange>
      </w:pPr>
      <w:r w:rsidRPr="007462DA">
        <w:rPr>
          <w:rFonts w:ascii="Arial" w:eastAsia="MS Mincho" w:hAnsi="Arial" w:cs="Arial"/>
        </w:rPr>
        <w:t>The P&amp;A</w:t>
      </w:r>
      <w:del w:id="1757" w:author="Virginia Knowlton Marcus" w:date="2022-02-16T17:22:00Z">
        <w:r w:rsidR="00224491">
          <w:rPr>
            <w:rFonts w:ascii="Arial" w:hAnsi="Arial" w:cs="Arial"/>
            <w:bCs/>
          </w:rPr>
          <w:delText xml:space="preserve"> offers </w:delText>
        </w:r>
      </w:del>
      <w:ins w:id="1758" w:author="Virginia Knowlton Marcus" w:date="2022-02-16T17:22:00Z">
        <w:r w:rsidRPr="007462DA">
          <w:rPr>
            <w:rFonts w:ascii="Arial" w:eastAsia="MS Mincho" w:hAnsi="Arial" w:cs="Arial"/>
          </w:rPr>
          <w:t> provides </w:t>
        </w:r>
      </w:ins>
      <w:r w:rsidRPr="007462DA">
        <w:rPr>
          <w:rFonts w:ascii="Arial" w:eastAsia="MS Mincho" w:hAnsi="Arial" w:cs="Arial"/>
        </w:rPr>
        <w:t>employees opportunities for professional development.</w:t>
      </w:r>
      <w:ins w:id="1759" w:author="Virginia Knowlton Marcus" w:date="2022-02-16T17:22:00Z">
        <w:r w:rsidRPr="007462DA">
          <w:rPr>
            <w:rFonts w:ascii="Arial" w:eastAsia="MS Mincho" w:hAnsi="Arial" w:cs="Arial"/>
          </w:rPr>
          <w:t xml:space="preserve"> Staff </w:t>
        </w:r>
        <w:r w:rsidR="008622B0">
          <w:rPr>
            <w:rFonts w:ascii="Arial" w:eastAsia="MS Mincho" w:hAnsi="Arial" w:cs="Arial"/>
          </w:rPr>
          <w:t>are</w:t>
        </w:r>
        <w:r w:rsidRPr="007462DA">
          <w:rPr>
            <w:rFonts w:ascii="Arial" w:eastAsia="MS Mincho" w:hAnsi="Arial" w:cs="Arial"/>
          </w:rPr>
          <w:t xml:space="preserve"> encouraged to seek training that </w:t>
        </w:r>
        <w:r w:rsidR="008622B0">
          <w:rPr>
            <w:rFonts w:ascii="Arial" w:eastAsia="MS Mincho" w:hAnsi="Arial" w:cs="Arial"/>
          </w:rPr>
          <w:t>increases</w:t>
        </w:r>
        <w:r w:rsidR="008622B0" w:rsidRPr="007462DA">
          <w:rPr>
            <w:rFonts w:ascii="Arial" w:eastAsia="MS Mincho" w:hAnsi="Arial" w:cs="Arial"/>
          </w:rPr>
          <w:t> </w:t>
        </w:r>
        <w:r w:rsidRPr="007462DA">
          <w:rPr>
            <w:rFonts w:ascii="Arial" w:eastAsia="MS Mincho" w:hAnsi="Arial" w:cs="Arial"/>
          </w:rPr>
          <w:t>their knowledge and skill</w:t>
        </w:r>
        <w:r w:rsidR="008622B0">
          <w:rPr>
            <w:rFonts w:ascii="Arial" w:eastAsia="MS Mincho" w:hAnsi="Arial" w:cs="Arial"/>
          </w:rPr>
          <w:t>s</w:t>
        </w:r>
        <w:r w:rsidRPr="007462DA">
          <w:rPr>
            <w:rFonts w:ascii="Arial" w:eastAsia="MS Mincho" w:hAnsi="Arial" w:cs="Arial"/>
          </w:rPr>
          <w:t xml:space="preserve"> in all areas of their work. The P&amp;A</w:t>
        </w:r>
        <w:r w:rsidR="008622B0">
          <w:rPr>
            <w:rFonts w:ascii="Arial" w:eastAsia="MS Mincho" w:hAnsi="Arial" w:cs="Arial"/>
          </w:rPr>
          <w:t xml:space="preserve"> encourages and provides opportunities </w:t>
        </w:r>
        <w:r w:rsidRPr="007462DA">
          <w:rPr>
            <w:rFonts w:ascii="Arial" w:eastAsia="MS Mincho" w:hAnsi="Arial" w:cs="Arial"/>
          </w:rPr>
          <w:t>for staff to exercise self-care and avoid burnout. </w:t>
        </w:r>
      </w:ins>
    </w:p>
    <w:p w14:paraId="0BE5E884" w14:textId="77777777" w:rsidR="00994AD2" w:rsidRPr="0040574B" w:rsidRDefault="00994AD2" w:rsidP="0053452B">
      <w:pPr>
        <w:pStyle w:val="paragraph"/>
        <w:spacing w:before="0" w:beforeAutospacing="0" w:after="0" w:afterAutospacing="0" w:line="276" w:lineRule="auto"/>
        <w:textAlignment w:val="baseline"/>
        <w:rPr>
          <w:ins w:id="1760" w:author="Virginia Knowlton Marcus" w:date="2022-02-16T17:22:00Z"/>
          <w:rFonts w:ascii="Arial" w:hAnsi="Arial" w:cs="Arial"/>
        </w:rPr>
      </w:pPr>
      <w:ins w:id="1761" w:author="Virginia Knowlton Marcus" w:date="2022-02-16T17:22:00Z">
        <w:r w:rsidRPr="0040574B">
          <w:rPr>
            <w:rStyle w:val="eop"/>
            <w:rFonts w:ascii="Arial" w:hAnsi="Arial" w:cs="Arial"/>
          </w:rPr>
          <w:t> </w:t>
        </w:r>
      </w:ins>
    </w:p>
    <w:p w14:paraId="0E15B426" w14:textId="3F94853A" w:rsidR="00994AD2" w:rsidRPr="00C55CB2" w:rsidRDefault="008622B0" w:rsidP="00FD298F">
      <w:pPr>
        <w:pStyle w:val="paragraph"/>
        <w:numPr>
          <w:ilvl w:val="0"/>
          <w:numId w:val="29"/>
        </w:numPr>
        <w:spacing w:before="0" w:beforeAutospacing="0" w:after="0" w:afterAutospacing="0" w:line="276" w:lineRule="auto"/>
        <w:textAlignment w:val="baseline"/>
        <w:rPr>
          <w:ins w:id="1762" w:author="Virginia Knowlton Marcus" w:date="2022-02-16T17:22:00Z"/>
          <w:rStyle w:val="normaltextrun"/>
          <w:rFonts w:ascii="Arial" w:eastAsia="MS Mincho" w:hAnsi="Arial" w:cs="Arial"/>
        </w:rPr>
      </w:pPr>
      <w:ins w:id="1763" w:author="Virginia Knowlton Marcus" w:date="2022-02-16T17:22:00Z">
        <w:r>
          <w:rPr>
            <w:rStyle w:val="normaltextrun"/>
            <w:rFonts w:ascii="Arial" w:eastAsia="MS Mincho" w:hAnsi="Arial" w:cs="Arial"/>
          </w:rPr>
          <w:lastRenderedPageBreak/>
          <w:t>P&amp;A practices include c</w:t>
        </w:r>
        <w:r w:rsidR="00994AD2" w:rsidRPr="0040574B">
          <w:rPr>
            <w:rStyle w:val="normaltextrun"/>
            <w:rFonts w:ascii="Arial" w:eastAsia="MS Mincho" w:hAnsi="Arial" w:cs="Arial"/>
          </w:rPr>
          <w:t>oaching and mentoring activities, approached from a perspective of diversity, equity, and inclusion,</w:t>
        </w:r>
        <w:r>
          <w:rPr>
            <w:rStyle w:val="normaltextrun"/>
            <w:rFonts w:ascii="Arial" w:eastAsia="MS Mincho" w:hAnsi="Arial" w:cs="Arial"/>
          </w:rPr>
          <w:t xml:space="preserve"> that</w:t>
        </w:r>
        <w:r w:rsidR="00994AD2" w:rsidRPr="0040574B">
          <w:rPr>
            <w:rStyle w:val="normaltextrun"/>
            <w:rFonts w:ascii="Arial" w:eastAsia="MS Mincho" w:hAnsi="Arial" w:cs="Arial"/>
          </w:rPr>
          <w:t xml:space="preserve"> build a diverse and inclusive workplace.</w:t>
        </w:r>
        <w:r w:rsidR="00994AD2" w:rsidRPr="00C55CB2">
          <w:rPr>
            <w:rStyle w:val="normaltextrun"/>
            <w:rFonts w:ascii="Arial" w:eastAsia="MS Mincho" w:hAnsi="Arial" w:cs="Arial"/>
          </w:rPr>
          <w:t> </w:t>
        </w:r>
      </w:ins>
    </w:p>
    <w:p w14:paraId="71ACBF03" w14:textId="77777777" w:rsidR="00994AD2" w:rsidRPr="0040574B" w:rsidRDefault="00994AD2" w:rsidP="0053452B">
      <w:pPr>
        <w:pStyle w:val="paragraph"/>
        <w:spacing w:before="0" w:beforeAutospacing="0" w:after="0" w:afterAutospacing="0" w:line="276" w:lineRule="auto"/>
        <w:textAlignment w:val="baseline"/>
        <w:rPr>
          <w:ins w:id="1764" w:author="Virginia Knowlton Marcus" w:date="2022-02-16T17:22:00Z"/>
          <w:rFonts w:ascii="Arial" w:hAnsi="Arial" w:cs="Arial"/>
        </w:rPr>
      </w:pPr>
      <w:ins w:id="1765" w:author="Virginia Knowlton Marcus" w:date="2022-02-16T17:22:00Z">
        <w:r w:rsidRPr="0040574B">
          <w:rPr>
            <w:rStyle w:val="eop"/>
            <w:rFonts w:ascii="Arial" w:hAnsi="Arial" w:cs="Arial"/>
          </w:rPr>
          <w:t>  </w:t>
        </w:r>
      </w:ins>
    </w:p>
    <w:p w14:paraId="0B28D28D" w14:textId="7083145E" w:rsidR="00994AD2" w:rsidRPr="00C55CB2" w:rsidRDefault="00994AD2" w:rsidP="00FD298F">
      <w:pPr>
        <w:pStyle w:val="paragraph"/>
        <w:numPr>
          <w:ilvl w:val="0"/>
          <w:numId w:val="29"/>
        </w:numPr>
        <w:spacing w:before="0" w:beforeAutospacing="0" w:after="0" w:afterAutospacing="0" w:line="276" w:lineRule="auto"/>
        <w:textAlignment w:val="baseline"/>
        <w:rPr>
          <w:ins w:id="1766" w:author="Virginia Knowlton Marcus" w:date="2022-02-16T17:22:00Z"/>
          <w:rStyle w:val="normaltextrun"/>
          <w:rFonts w:ascii="Arial" w:eastAsia="MS Mincho" w:hAnsi="Arial" w:cs="Arial"/>
        </w:rPr>
      </w:pPr>
      <w:ins w:id="1767" w:author="Virginia Knowlton Marcus" w:date="2022-02-16T17:22:00Z">
        <w:r w:rsidRPr="0040574B">
          <w:rPr>
            <w:rStyle w:val="normaltextrun"/>
            <w:rFonts w:ascii="Arial" w:eastAsia="MS Mincho" w:hAnsi="Arial" w:cs="Arial"/>
          </w:rPr>
          <w:t>The P&amp;A has written job descriptions for every position in the program</w:t>
        </w:r>
        <w:r w:rsidR="008438D2" w:rsidRPr="0040574B">
          <w:rPr>
            <w:rStyle w:val="normaltextrun"/>
            <w:rFonts w:ascii="Arial" w:eastAsia="MS Mincho" w:hAnsi="Arial" w:cs="Arial"/>
          </w:rPr>
          <w:t xml:space="preserve"> </w:t>
        </w:r>
        <w:r w:rsidRPr="0040574B">
          <w:rPr>
            <w:rStyle w:val="normaltextrun"/>
            <w:rFonts w:ascii="Arial" w:eastAsia="MS Mincho" w:hAnsi="Arial" w:cs="Arial"/>
          </w:rPr>
          <w:t xml:space="preserve">that include essential functions of the job duties an employee must be able to perform, with or without reasonable accommodation(s). Each position </w:t>
        </w:r>
        <w:r w:rsidR="00DA2507">
          <w:rPr>
            <w:rStyle w:val="normaltextrun"/>
            <w:rFonts w:ascii="Arial" w:eastAsia="MS Mincho" w:hAnsi="Arial" w:cs="Arial"/>
          </w:rPr>
          <w:t>is</w:t>
        </w:r>
        <w:r w:rsidRPr="0040574B">
          <w:rPr>
            <w:rStyle w:val="normaltextrun"/>
            <w:rFonts w:ascii="Arial" w:eastAsia="MS Mincho" w:hAnsi="Arial" w:cs="Arial"/>
          </w:rPr>
          <w:t xml:space="preserve"> examined to determine which functions or tasks are essential to performance. The job descriptions also include the qualifications needed for the position, and where indicated, the requisite level of experience required. </w:t>
        </w:r>
        <w:r w:rsidRPr="00C55CB2">
          <w:rPr>
            <w:rStyle w:val="normaltextrun"/>
            <w:rFonts w:ascii="Arial" w:eastAsia="MS Mincho" w:hAnsi="Arial" w:cs="Arial"/>
          </w:rPr>
          <w:t> </w:t>
        </w:r>
      </w:ins>
    </w:p>
    <w:p w14:paraId="38221376" w14:textId="77777777" w:rsidR="007462DA" w:rsidRDefault="007462DA">
      <w:pPr>
        <w:pStyle w:val="paragraph"/>
        <w:spacing w:before="0" w:beforeAutospacing="0" w:after="0" w:afterAutospacing="0" w:line="276" w:lineRule="auto"/>
        <w:ind w:left="720"/>
        <w:textAlignment w:val="baseline"/>
        <w:rPr>
          <w:moveTo w:id="1768" w:author="Virginia Knowlton Marcus" w:date="2022-02-16T17:22:00Z"/>
          <w:rStyle w:val="normaltextrun"/>
          <w:rPrChange w:id="1769" w:author="Virginia Knowlton Marcus" w:date="2022-02-16T17:22:00Z">
            <w:rPr>
              <w:moveTo w:id="1770" w:author="Virginia Knowlton Marcus" w:date="2022-02-16T17:22:00Z"/>
              <w:rFonts w:ascii="Arial" w:hAnsi="Arial"/>
            </w:rPr>
          </w:rPrChange>
        </w:rPr>
        <w:pPrChange w:id="1771" w:author="Virginia Knowlton Marcus" w:date="2022-02-16T17:22:00Z">
          <w:pPr>
            <w:ind w:left="1080"/>
          </w:pPr>
        </w:pPrChange>
      </w:pPr>
      <w:moveToRangeStart w:id="1772" w:author="Virginia Knowlton Marcus" w:date="2022-02-16T17:22:00Z" w:name="move95924565"/>
    </w:p>
    <w:p w14:paraId="2F511FDB" w14:textId="77777777" w:rsidR="00DA4F7C" w:rsidRPr="00807F07" w:rsidRDefault="00994AD2" w:rsidP="00867FFA">
      <w:pPr>
        <w:ind w:left="1080"/>
        <w:rPr>
          <w:del w:id="1773" w:author="Virginia Knowlton Marcus" w:date="2022-02-16T17:22:00Z"/>
          <w:rFonts w:ascii="Arial" w:hAnsi="Arial" w:cs="Arial"/>
          <w:bCs/>
        </w:rPr>
      </w:pPr>
      <w:moveTo w:id="1774" w:author="Virginia Knowlton Marcus" w:date="2022-02-16T17:22:00Z">
        <w:r w:rsidRPr="0040574B">
          <w:rPr>
            <w:rStyle w:val="normaltextrun"/>
            <w:rPrChange w:id="1775" w:author="Virginia Knowlton Marcus" w:date="2022-02-16T17:22:00Z">
              <w:rPr>
                <w:rFonts w:ascii="Arial" w:hAnsi="Arial"/>
              </w:rPr>
            </w:rPrChange>
          </w:rPr>
          <w:t xml:space="preserve">The </w:t>
        </w:r>
      </w:moveTo>
      <w:moveToRangeEnd w:id="1772"/>
    </w:p>
    <w:p w14:paraId="563FD6F2" w14:textId="77777777" w:rsidR="00DA4F7C" w:rsidRPr="00807F07" w:rsidRDefault="00DA4F7C" w:rsidP="006D2A96">
      <w:pPr>
        <w:numPr>
          <w:ilvl w:val="0"/>
          <w:numId w:val="107"/>
        </w:numPr>
        <w:ind w:left="1080"/>
        <w:rPr>
          <w:del w:id="1776" w:author="Virginia Knowlton Marcus" w:date="2022-02-16T17:22:00Z"/>
          <w:rFonts w:ascii="Arial" w:hAnsi="Arial" w:cs="Arial"/>
          <w:bCs/>
        </w:rPr>
      </w:pPr>
      <w:del w:id="1777" w:author="Virginia Knowlton Marcus" w:date="2022-02-16T17:22:00Z">
        <w:r>
          <w:rPr>
            <w:rFonts w:ascii="Arial" w:hAnsi="Arial" w:cs="Arial"/>
            <w:bCs/>
          </w:rPr>
          <w:delText>W</w:delText>
        </w:r>
        <w:r w:rsidRPr="00807F07">
          <w:rPr>
            <w:rFonts w:ascii="Arial" w:hAnsi="Arial" w:cs="Arial"/>
            <w:bCs/>
          </w:rPr>
          <w:delText>ritten job descriptions</w:delText>
        </w:r>
        <w:r>
          <w:rPr>
            <w:rFonts w:ascii="Arial" w:hAnsi="Arial" w:cs="Arial"/>
            <w:bCs/>
          </w:rPr>
          <w:delText xml:space="preserve"> exist</w:delText>
        </w:r>
        <w:r w:rsidRPr="00807F07">
          <w:rPr>
            <w:rFonts w:ascii="Arial" w:hAnsi="Arial" w:cs="Arial"/>
            <w:bCs/>
          </w:rPr>
          <w:delText xml:space="preserve"> for every position in the program.</w:delText>
        </w:r>
      </w:del>
    </w:p>
    <w:p w14:paraId="6A25D934" w14:textId="77777777" w:rsidR="00DA4F7C" w:rsidRPr="00807F07" w:rsidRDefault="00DA4F7C" w:rsidP="00867FFA">
      <w:pPr>
        <w:ind w:left="1080"/>
        <w:rPr>
          <w:del w:id="1778" w:author="Virginia Knowlton Marcus" w:date="2022-02-16T17:22:00Z"/>
          <w:rFonts w:ascii="Arial" w:hAnsi="Arial" w:cs="Arial"/>
        </w:rPr>
      </w:pPr>
    </w:p>
    <w:p w14:paraId="0E515E1A" w14:textId="13EAC3B9" w:rsidR="00E3372F" w:rsidRPr="00C55CB2" w:rsidRDefault="00DA4F7C">
      <w:pPr>
        <w:pStyle w:val="paragraph"/>
        <w:numPr>
          <w:ilvl w:val="0"/>
          <w:numId w:val="29"/>
        </w:numPr>
        <w:spacing w:before="0" w:beforeAutospacing="0" w:after="0" w:afterAutospacing="0" w:line="276" w:lineRule="auto"/>
        <w:textAlignment w:val="baseline"/>
        <w:rPr>
          <w:rStyle w:val="normaltextrun"/>
          <w:rPrChange w:id="1779" w:author="Virginia Knowlton Marcus" w:date="2022-02-16T17:22:00Z">
            <w:rPr>
              <w:rFonts w:ascii="Arial" w:hAnsi="Arial"/>
            </w:rPr>
          </w:rPrChange>
        </w:rPr>
        <w:pPrChange w:id="1780" w:author="Virginia Knowlton Marcus" w:date="2022-02-16T17:22:00Z">
          <w:pPr>
            <w:numPr>
              <w:numId w:val="107"/>
            </w:numPr>
            <w:ind w:left="1080" w:hanging="360"/>
          </w:pPr>
        </w:pPrChange>
      </w:pPr>
      <w:del w:id="1781" w:author="Virginia Knowlton Marcus" w:date="2022-02-16T17:22:00Z">
        <w:r w:rsidRPr="00807F07">
          <w:rPr>
            <w:rFonts w:ascii="Arial" w:hAnsi="Arial" w:cs="Arial"/>
            <w:bCs/>
          </w:rPr>
          <w:delText>Orientation of new staff members</w:delText>
        </w:r>
      </w:del>
      <w:ins w:id="1782" w:author="Virginia Knowlton Marcus" w:date="2022-02-16T17:22:00Z">
        <w:r w:rsidR="00994AD2" w:rsidRPr="0040574B">
          <w:rPr>
            <w:rStyle w:val="normaltextrun"/>
            <w:rFonts w:ascii="Arial" w:eastAsia="MS Mincho" w:hAnsi="Arial" w:cs="Arial"/>
          </w:rPr>
          <w:t>P&amp;A will have standard</w:t>
        </w:r>
        <w:r w:rsidR="00DA2507">
          <w:rPr>
            <w:rStyle w:val="normaltextrun"/>
            <w:rFonts w:ascii="Arial" w:eastAsia="MS Mincho" w:hAnsi="Arial" w:cs="Arial"/>
          </w:rPr>
          <w:t>ized</w:t>
        </w:r>
        <w:r w:rsidR="00994AD2" w:rsidRPr="0040574B">
          <w:rPr>
            <w:rStyle w:val="normaltextrun"/>
            <w:rFonts w:ascii="Arial" w:eastAsia="MS Mincho" w:hAnsi="Arial" w:cs="Arial"/>
          </w:rPr>
          <w:t>, accessible on-boarding for all employees that</w:t>
        </w:r>
      </w:ins>
      <w:r w:rsidR="00994AD2" w:rsidRPr="0040574B">
        <w:rPr>
          <w:rStyle w:val="normaltextrun"/>
          <w:rFonts w:eastAsia="MS Mincho"/>
          <w:rPrChange w:id="1783" w:author="Virginia Knowlton Marcus" w:date="2022-02-16T17:22:00Z">
            <w:rPr>
              <w:rFonts w:ascii="Arial" w:hAnsi="Arial"/>
            </w:rPr>
          </w:rPrChange>
        </w:rPr>
        <w:t xml:space="preserve"> include</w:t>
      </w:r>
      <w:r w:rsidR="00DA2507">
        <w:rPr>
          <w:rStyle w:val="normaltextrun"/>
          <w:rFonts w:eastAsia="MS Mincho"/>
          <w:rPrChange w:id="1784" w:author="Virginia Knowlton Marcus" w:date="2022-02-16T17:22:00Z">
            <w:rPr>
              <w:rFonts w:ascii="Arial" w:hAnsi="Arial"/>
            </w:rPr>
          </w:rPrChange>
        </w:rPr>
        <w:t>s</w:t>
      </w:r>
      <w:r w:rsidR="00994AD2" w:rsidRPr="0040574B">
        <w:rPr>
          <w:rStyle w:val="normaltextrun"/>
          <w:rFonts w:eastAsia="MS Mincho"/>
          <w:rPrChange w:id="1785" w:author="Virginia Knowlton Marcus" w:date="2022-02-16T17:22:00Z">
            <w:rPr>
              <w:rFonts w:ascii="Arial" w:hAnsi="Arial"/>
            </w:rPr>
          </w:rPrChange>
        </w:rPr>
        <w:t xml:space="preserve"> P&amp;A core values and principles, </w:t>
      </w:r>
      <w:del w:id="1786" w:author="Virginia Knowlton Marcus" w:date="2022-02-16T17:22:00Z">
        <w:r w:rsidRPr="00807F07">
          <w:rPr>
            <w:rFonts w:ascii="Arial" w:hAnsi="Arial" w:cs="Arial"/>
            <w:bCs/>
          </w:rPr>
          <w:delText>as well as</w:delText>
        </w:r>
      </w:del>
      <w:ins w:id="1787" w:author="Virginia Knowlton Marcus" w:date="2022-02-16T17:22:00Z">
        <w:r w:rsidR="00DA2507">
          <w:rPr>
            <w:rStyle w:val="normaltextrun"/>
            <w:rFonts w:ascii="Arial" w:eastAsia="MS Mincho" w:hAnsi="Arial" w:cs="Arial"/>
          </w:rPr>
          <w:t>and</w:t>
        </w:r>
      </w:ins>
      <w:r w:rsidR="00994AD2" w:rsidRPr="0040574B">
        <w:rPr>
          <w:rStyle w:val="normaltextrun"/>
          <w:rFonts w:eastAsia="MS Mincho"/>
          <w:rPrChange w:id="1788" w:author="Virginia Knowlton Marcus" w:date="2022-02-16T17:22:00Z">
            <w:rPr>
              <w:rFonts w:ascii="Arial" w:hAnsi="Arial"/>
            </w:rPr>
          </w:rPrChange>
        </w:rPr>
        <w:t xml:space="preserve"> information about effectively working with </w:t>
      </w:r>
      <w:del w:id="1789" w:author="Virginia Knowlton Marcus" w:date="2022-02-16T17:22:00Z">
        <w:r w:rsidRPr="00807F07">
          <w:rPr>
            <w:rFonts w:ascii="Arial" w:hAnsi="Arial" w:cs="Arial"/>
            <w:bCs/>
          </w:rPr>
          <w:delText>different</w:delText>
        </w:r>
      </w:del>
      <w:ins w:id="1790" w:author="Virginia Knowlton Marcus" w:date="2022-02-16T17:22:00Z">
        <w:r w:rsidR="00DA2507">
          <w:rPr>
            <w:rStyle w:val="normaltextrun"/>
            <w:rFonts w:ascii="Arial" w:eastAsia="MS Mincho" w:hAnsi="Arial" w:cs="Arial"/>
          </w:rPr>
          <w:t>varied</w:t>
        </w:r>
      </w:ins>
      <w:r w:rsidR="00994AD2" w:rsidRPr="0040574B">
        <w:rPr>
          <w:rStyle w:val="normaltextrun"/>
          <w:rFonts w:eastAsia="MS Mincho"/>
          <w:rPrChange w:id="1791" w:author="Virginia Knowlton Marcus" w:date="2022-02-16T17:22:00Z">
            <w:rPr>
              <w:rFonts w:ascii="Arial" w:hAnsi="Arial"/>
            </w:rPr>
          </w:rPrChange>
        </w:rPr>
        <w:t xml:space="preserve"> disability populations.</w:t>
      </w:r>
      <w:del w:id="1792" w:author="Virginia Knowlton Marcus" w:date="2022-02-16T17:22:00Z">
        <w:r w:rsidRPr="00807F07">
          <w:rPr>
            <w:rFonts w:ascii="Arial" w:hAnsi="Arial" w:cs="Arial"/>
            <w:bCs/>
          </w:rPr>
          <w:delText xml:space="preserve"> </w:delText>
        </w:r>
      </w:del>
      <w:ins w:id="1793" w:author="Virginia Knowlton Marcus" w:date="2022-02-16T17:22:00Z">
        <w:r w:rsidR="00994AD2" w:rsidRPr="0040574B">
          <w:rPr>
            <w:rStyle w:val="normaltextrun"/>
            <w:rFonts w:ascii="Arial" w:eastAsia="MS Mincho" w:hAnsi="Arial" w:cs="Arial"/>
          </w:rPr>
          <w:t> </w:t>
        </w:r>
        <w:r w:rsidR="00994AD2" w:rsidRPr="00C55CB2">
          <w:rPr>
            <w:rStyle w:val="normaltextrun"/>
            <w:rFonts w:ascii="Arial" w:eastAsia="MS Mincho" w:hAnsi="Arial" w:cs="Arial"/>
          </w:rPr>
          <w:t> </w:t>
        </w:r>
      </w:ins>
    </w:p>
    <w:p w14:paraId="6293C2D1" w14:textId="77777777" w:rsidR="00E3372F" w:rsidRPr="0040574B" w:rsidRDefault="00E3372F">
      <w:pPr>
        <w:pStyle w:val="paragraph"/>
        <w:spacing w:before="0" w:beforeAutospacing="0" w:after="0" w:afterAutospacing="0" w:line="276" w:lineRule="auto"/>
        <w:ind w:hanging="360"/>
        <w:textAlignment w:val="baseline"/>
        <w:rPr>
          <w:rFonts w:ascii="Arial" w:hAnsi="Arial" w:cs="Arial"/>
        </w:rPr>
        <w:pPrChange w:id="1794" w:author="Virginia Knowlton Marcus" w:date="2022-02-16T17:22:00Z">
          <w:pPr>
            <w:ind w:left="1080"/>
          </w:pPr>
        </w:pPrChange>
      </w:pPr>
    </w:p>
    <w:p w14:paraId="59A5AEAE" w14:textId="0F46CBDB" w:rsidR="00994AD2" w:rsidRPr="0040574B" w:rsidRDefault="00994AD2">
      <w:pPr>
        <w:pStyle w:val="paragraph"/>
        <w:numPr>
          <w:ilvl w:val="0"/>
          <w:numId w:val="29"/>
        </w:numPr>
        <w:spacing w:before="0" w:beforeAutospacing="0" w:after="0" w:afterAutospacing="0" w:line="276" w:lineRule="auto"/>
        <w:textAlignment w:val="baseline"/>
        <w:rPr>
          <w:rFonts w:ascii="Arial" w:hAnsi="Arial" w:cs="Arial"/>
        </w:rPr>
        <w:pPrChange w:id="1795" w:author="Virginia Knowlton Marcus" w:date="2022-02-16T17:22:00Z">
          <w:pPr>
            <w:numPr>
              <w:numId w:val="107"/>
            </w:numPr>
            <w:ind w:left="1080" w:hanging="360"/>
          </w:pPr>
        </w:pPrChange>
      </w:pPr>
      <w:r w:rsidRPr="0040574B">
        <w:rPr>
          <w:rStyle w:val="normaltextrun"/>
          <w:rFonts w:eastAsia="MS Mincho"/>
          <w:rPrChange w:id="1796" w:author="Virginia Knowlton Marcus" w:date="2022-02-16T17:22:00Z">
            <w:rPr>
              <w:rFonts w:ascii="Arial" w:hAnsi="Arial"/>
            </w:rPr>
          </w:rPrChange>
        </w:rPr>
        <w:t xml:space="preserve">The program has </w:t>
      </w:r>
      <w:del w:id="1797" w:author="Virginia Knowlton Marcus" w:date="2022-02-16T17:22:00Z">
        <w:r w:rsidR="00DA4F7C">
          <w:rPr>
            <w:rFonts w:ascii="Arial" w:hAnsi="Arial" w:cs="Arial"/>
            <w:bCs/>
          </w:rPr>
          <w:delText xml:space="preserve">a </w:delText>
        </w:r>
      </w:del>
      <w:ins w:id="1798" w:author="Virginia Knowlton Marcus" w:date="2022-02-16T17:22:00Z">
        <w:r w:rsidRPr="0040574B">
          <w:rPr>
            <w:rStyle w:val="normaltextrun"/>
            <w:rFonts w:ascii="Arial" w:eastAsia="MS Mincho" w:hAnsi="Arial" w:cs="Arial"/>
          </w:rPr>
          <w:t>an interactive </w:t>
        </w:r>
      </w:ins>
      <w:r w:rsidRPr="0040574B">
        <w:rPr>
          <w:rStyle w:val="normaltextrun"/>
          <w:rFonts w:eastAsia="MS Mincho"/>
          <w:rPrChange w:id="1799" w:author="Virginia Knowlton Marcus" w:date="2022-02-16T17:22:00Z">
            <w:rPr>
              <w:rFonts w:ascii="Arial" w:hAnsi="Arial"/>
            </w:rPr>
          </w:rPrChange>
        </w:rPr>
        <w:t>process for conducting</w:t>
      </w:r>
      <w:r w:rsidR="00CE3C4E" w:rsidRPr="0040574B">
        <w:rPr>
          <w:rStyle w:val="normaltextrun"/>
          <w:rFonts w:eastAsia="MS Mincho"/>
          <w:rPrChange w:id="1800" w:author="Virginia Knowlton Marcus" w:date="2022-02-16T17:22:00Z">
            <w:rPr>
              <w:rFonts w:ascii="Arial" w:hAnsi="Arial"/>
            </w:rPr>
          </w:rPrChange>
        </w:rPr>
        <w:t xml:space="preserve"> </w:t>
      </w:r>
      <w:del w:id="1801" w:author="Virginia Knowlton Marcus" w:date="2022-02-16T17:22:00Z">
        <w:r w:rsidR="00DA4F7C" w:rsidRPr="00807F07">
          <w:rPr>
            <w:rFonts w:ascii="Arial" w:hAnsi="Arial" w:cs="Arial"/>
            <w:bCs/>
          </w:rPr>
          <w:delText xml:space="preserve">yearly </w:delText>
        </w:r>
      </w:del>
      <w:r w:rsidRPr="0040574B">
        <w:rPr>
          <w:rStyle w:val="normaltextrun"/>
          <w:rFonts w:eastAsia="MS Mincho"/>
          <w:rPrChange w:id="1802" w:author="Virginia Knowlton Marcus" w:date="2022-02-16T17:22:00Z">
            <w:rPr>
              <w:rFonts w:ascii="Arial" w:hAnsi="Arial"/>
            </w:rPr>
          </w:rPrChange>
        </w:rPr>
        <w:t xml:space="preserve">employee </w:t>
      </w:r>
      <w:r w:rsidR="00DA2507">
        <w:rPr>
          <w:rStyle w:val="normaltextrun"/>
          <w:rFonts w:eastAsia="MS Mincho"/>
          <w:rPrChange w:id="1803" w:author="Virginia Knowlton Marcus" w:date="2022-02-16T17:22:00Z">
            <w:rPr>
              <w:rFonts w:ascii="Arial" w:hAnsi="Arial"/>
            </w:rPr>
          </w:rPrChange>
        </w:rPr>
        <w:t>evalu</w:t>
      </w:r>
      <w:r w:rsidR="003119DB">
        <w:rPr>
          <w:rStyle w:val="normaltextrun"/>
          <w:rFonts w:eastAsia="MS Mincho"/>
          <w:rPrChange w:id="1804" w:author="Virginia Knowlton Marcus" w:date="2022-02-16T17:22:00Z">
            <w:rPr>
              <w:rFonts w:ascii="Arial" w:hAnsi="Arial"/>
            </w:rPr>
          </w:rPrChange>
        </w:rPr>
        <w:t>a</w:t>
      </w:r>
      <w:r w:rsidR="00DA2507">
        <w:rPr>
          <w:rStyle w:val="normaltextrun"/>
          <w:rFonts w:eastAsia="MS Mincho"/>
          <w:rPrChange w:id="1805" w:author="Virginia Knowlton Marcus" w:date="2022-02-16T17:22:00Z">
            <w:rPr>
              <w:rFonts w:ascii="Arial" w:hAnsi="Arial"/>
            </w:rPr>
          </w:rPrChange>
        </w:rPr>
        <w:t>tions</w:t>
      </w:r>
      <w:del w:id="1806" w:author="Virginia Knowlton Marcus" w:date="2022-02-16T17:22:00Z">
        <w:r w:rsidR="00DA4F7C" w:rsidRPr="00807F07">
          <w:rPr>
            <w:rFonts w:ascii="Arial" w:hAnsi="Arial" w:cs="Arial"/>
            <w:bCs/>
          </w:rPr>
          <w:delText>.</w:delText>
        </w:r>
      </w:del>
      <w:ins w:id="1807" w:author="Virginia Knowlton Marcus" w:date="2022-02-16T17:22:00Z">
        <w:r w:rsidR="00DA2507">
          <w:rPr>
            <w:rStyle w:val="normaltextrun"/>
            <w:rFonts w:ascii="Arial" w:eastAsia="MS Mincho" w:hAnsi="Arial" w:cs="Arial"/>
          </w:rPr>
          <w:t xml:space="preserve"> and </w:t>
        </w:r>
        <w:proofErr w:type="gramStart"/>
        <w:r w:rsidRPr="0040574B">
          <w:rPr>
            <w:rStyle w:val="normaltextrun"/>
            <w:rFonts w:ascii="Arial" w:eastAsia="MS Mincho" w:hAnsi="Arial" w:cs="Arial"/>
          </w:rPr>
          <w:t>goal</w:t>
        </w:r>
        <w:r w:rsidR="003119DB">
          <w:rPr>
            <w:rStyle w:val="normaltextrun"/>
            <w:rFonts w:ascii="Arial" w:eastAsia="MS Mincho" w:hAnsi="Arial" w:cs="Arial"/>
          </w:rPr>
          <w:t>-</w:t>
        </w:r>
        <w:r w:rsidRPr="0040574B">
          <w:rPr>
            <w:rStyle w:val="normaltextrun"/>
            <w:rFonts w:ascii="Arial" w:eastAsia="MS Mincho" w:hAnsi="Arial" w:cs="Arial"/>
          </w:rPr>
          <w:t>setting</w:t>
        </w:r>
        <w:proofErr w:type="gramEnd"/>
        <w:r w:rsidRPr="0040574B">
          <w:rPr>
            <w:rStyle w:val="normaltextrun"/>
            <w:rFonts w:ascii="Arial" w:eastAsia="MS Mincho" w:hAnsi="Arial" w:cs="Arial"/>
          </w:rPr>
          <w:t xml:space="preserve"> on a regular basis. The </w:t>
        </w:r>
        <w:r w:rsidR="00DA2507">
          <w:rPr>
            <w:rStyle w:val="normaltextrun"/>
            <w:rFonts w:ascii="Arial" w:eastAsia="MS Mincho" w:hAnsi="Arial" w:cs="Arial"/>
          </w:rPr>
          <w:t xml:space="preserve">evaluation </w:t>
        </w:r>
        <w:r w:rsidRPr="0040574B">
          <w:rPr>
            <w:rStyle w:val="normaltextrun"/>
            <w:rFonts w:ascii="Arial" w:eastAsia="MS Mincho" w:hAnsi="Arial" w:cs="Arial"/>
          </w:rPr>
          <w:t>process includes feedback from employee</w:t>
        </w:r>
        <w:r w:rsidR="007462DA">
          <w:rPr>
            <w:rStyle w:val="normaltextrun"/>
            <w:rFonts w:ascii="Arial" w:eastAsia="MS Mincho" w:hAnsi="Arial" w:cs="Arial"/>
          </w:rPr>
          <w:t>s</w:t>
        </w:r>
        <w:r w:rsidRPr="0040574B">
          <w:rPr>
            <w:rStyle w:val="normaltextrun"/>
            <w:rFonts w:ascii="Arial" w:eastAsia="MS Mincho" w:hAnsi="Arial" w:cs="Arial"/>
          </w:rPr>
          <w:t xml:space="preserve"> and management. </w:t>
        </w:r>
        <w:r w:rsidRPr="0040574B">
          <w:rPr>
            <w:rStyle w:val="scxw142868969"/>
            <w:rFonts w:ascii="Arial" w:hAnsi="Arial" w:cs="Arial"/>
          </w:rPr>
          <w:t> </w:t>
        </w:r>
      </w:ins>
    </w:p>
    <w:p w14:paraId="2A074BAE" w14:textId="77777777" w:rsidR="00DA4F7C" w:rsidRPr="00807F07" w:rsidRDefault="00DA4F7C" w:rsidP="00867FFA">
      <w:pPr>
        <w:ind w:left="1080"/>
        <w:rPr>
          <w:del w:id="1808" w:author="Virginia Knowlton Marcus" w:date="2022-02-16T17:22:00Z"/>
          <w:rFonts w:ascii="Arial" w:hAnsi="Arial" w:cs="Arial"/>
        </w:rPr>
      </w:pPr>
    </w:p>
    <w:p w14:paraId="74EF11BF" w14:textId="77777777" w:rsidR="00DA4F7C" w:rsidRPr="00807F07" w:rsidRDefault="00DA4F7C" w:rsidP="006D2A96">
      <w:pPr>
        <w:numPr>
          <w:ilvl w:val="0"/>
          <w:numId w:val="107"/>
        </w:numPr>
        <w:ind w:left="1080"/>
        <w:rPr>
          <w:del w:id="1809" w:author="Virginia Knowlton Marcus" w:date="2022-02-16T17:22:00Z"/>
          <w:rFonts w:ascii="Arial" w:hAnsi="Arial" w:cs="Arial"/>
          <w:bCs/>
        </w:rPr>
      </w:pPr>
      <w:del w:id="1810" w:author="Virginia Knowlton Marcus" w:date="2022-02-16T17:22:00Z">
        <w:r w:rsidRPr="00807F07">
          <w:rPr>
            <w:rFonts w:ascii="Arial" w:hAnsi="Arial" w:cs="Arial"/>
            <w:bCs/>
          </w:rPr>
          <w:delText xml:space="preserve">Employees have the qualifications and experience necessary to perform their </w:delText>
        </w:r>
        <w:r>
          <w:rPr>
            <w:rFonts w:ascii="Arial" w:hAnsi="Arial" w:cs="Arial"/>
            <w:bCs/>
          </w:rPr>
          <w:delText xml:space="preserve">job </w:delText>
        </w:r>
        <w:r w:rsidRPr="00807F07">
          <w:rPr>
            <w:rFonts w:ascii="Arial" w:hAnsi="Arial" w:cs="Arial"/>
            <w:bCs/>
          </w:rPr>
          <w:delText>duties.</w:delText>
        </w:r>
        <w:r>
          <w:rPr>
            <w:rFonts w:ascii="Arial" w:hAnsi="Arial" w:cs="Arial"/>
            <w:bCs/>
          </w:rPr>
          <w:delText xml:space="preserve"> </w:delText>
        </w:r>
      </w:del>
    </w:p>
    <w:p w14:paraId="1288CDCA" w14:textId="77777777" w:rsidR="00DA4F7C" w:rsidRDefault="00DA4F7C" w:rsidP="00867FFA">
      <w:pPr>
        <w:ind w:left="1080"/>
        <w:rPr>
          <w:del w:id="1811" w:author="Virginia Knowlton Marcus" w:date="2022-02-16T17:22:00Z"/>
          <w:rFonts w:ascii="Arial" w:hAnsi="Arial" w:cs="Arial"/>
          <w:bCs/>
        </w:rPr>
      </w:pPr>
    </w:p>
    <w:p w14:paraId="442B327C" w14:textId="254B8C89" w:rsidR="00994AD2" w:rsidRPr="0040574B" w:rsidRDefault="00DA4F7C" w:rsidP="0053452B">
      <w:pPr>
        <w:pStyle w:val="paragraph"/>
        <w:spacing w:before="0" w:beforeAutospacing="0" w:after="0" w:afterAutospacing="0" w:line="276" w:lineRule="auto"/>
        <w:textAlignment w:val="baseline"/>
        <w:rPr>
          <w:ins w:id="1812" w:author="Virginia Knowlton Marcus" w:date="2022-02-16T17:22:00Z"/>
          <w:rFonts w:ascii="Arial" w:hAnsi="Arial" w:cs="Arial"/>
        </w:rPr>
      </w:pPr>
      <w:del w:id="1813" w:author="Virginia Knowlton Marcus" w:date="2022-02-16T17:22:00Z">
        <w:r w:rsidRPr="00315B8F">
          <w:rPr>
            <w:rFonts w:ascii="Arial" w:hAnsi="Arial" w:cs="Arial"/>
            <w:bCs/>
          </w:rPr>
          <w:delText xml:space="preserve">When programs use volunteers, the program </w:delText>
        </w:r>
      </w:del>
      <w:ins w:id="1814" w:author="Virginia Knowlton Marcus" w:date="2022-02-16T17:22:00Z">
        <w:r w:rsidR="00994AD2" w:rsidRPr="0040574B">
          <w:rPr>
            <w:rStyle w:val="eop"/>
            <w:rFonts w:ascii="Arial" w:hAnsi="Arial" w:cs="Arial"/>
          </w:rPr>
          <w:t> </w:t>
        </w:r>
      </w:ins>
    </w:p>
    <w:p w14:paraId="483CA0C1" w14:textId="45B364E4" w:rsidR="00994AD2" w:rsidRPr="0040574B" w:rsidRDefault="00994AD2" w:rsidP="00FD298F">
      <w:pPr>
        <w:pStyle w:val="paragraph"/>
        <w:numPr>
          <w:ilvl w:val="0"/>
          <w:numId w:val="29"/>
        </w:numPr>
        <w:spacing w:before="0" w:beforeAutospacing="0" w:after="0" w:afterAutospacing="0" w:line="276" w:lineRule="auto"/>
        <w:textAlignment w:val="baseline"/>
        <w:rPr>
          <w:ins w:id="1815" w:author="Virginia Knowlton Marcus" w:date="2022-02-16T17:22:00Z"/>
          <w:rFonts w:ascii="Arial" w:hAnsi="Arial" w:cs="Arial"/>
        </w:rPr>
      </w:pPr>
      <w:ins w:id="1816" w:author="Virginia Knowlton Marcus" w:date="2022-02-16T17:22:00Z">
        <w:r w:rsidRPr="0040574B">
          <w:rPr>
            <w:rStyle w:val="normaltextrun"/>
            <w:rFonts w:ascii="Arial" w:eastAsia="MS Mincho" w:hAnsi="Arial" w:cs="Arial"/>
          </w:rPr>
          <w:t>The P&amp;A provide</w:t>
        </w:r>
        <w:r w:rsidR="007462DA">
          <w:rPr>
            <w:rStyle w:val="normaltextrun"/>
            <w:rFonts w:ascii="Arial" w:eastAsia="MS Mincho" w:hAnsi="Arial" w:cs="Arial"/>
          </w:rPr>
          <w:t>s</w:t>
        </w:r>
        <w:r w:rsidRPr="0040574B">
          <w:rPr>
            <w:rStyle w:val="normaltextrun"/>
            <w:rFonts w:ascii="Arial" w:eastAsia="MS Mincho" w:hAnsi="Arial" w:cs="Arial"/>
          </w:rPr>
          <w:t xml:space="preserve"> E</w:t>
        </w:r>
        <w:r w:rsidR="007462DA">
          <w:rPr>
            <w:rStyle w:val="normaltextrun"/>
            <w:rFonts w:ascii="Arial" w:eastAsia="MS Mincho" w:hAnsi="Arial" w:cs="Arial"/>
          </w:rPr>
          <w:t xml:space="preserve">qual </w:t>
        </w:r>
        <w:r w:rsidRPr="0040574B">
          <w:rPr>
            <w:rStyle w:val="normaltextrun"/>
            <w:rFonts w:ascii="Arial" w:eastAsia="MS Mincho" w:hAnsi="Arial" w:cs="Arial"/>
          </w:rPr>
          <w:t>E</w:t>
        </w:r>
        <w:r w:rsidR="007462DA">
          <w:rPr>
            <w:rStyle w:val="normaltextrun"/>
            <w:rFonts w:ascii="Arial" w:eastAsia="MS Mincho" w:hAnsi="Arial" w:cs="Arial"/>
          </w:rPr>
          <w:t xml:space="preserve">mployment </w:t>
        </w:r>
        <w:r w:rsidRPr="0040574B">
          <w:rPr>
            <w:rStyle w:val="normaltextrun"/>
            <w:rFonts w:ascii="Arial" w:eastAsia="MS Mincho" w:hAnsi="Arial" w:cs="Arial"/>
          </w:rPr>
          <w:t>O</w:t>
        </w:r>
        <w:r w:rsidR="007462DA">
          <w:rPr>
            <w:rStyle w:val="normaltextrun"/>
            <w:rFonts w:ascii="Arial" w:eastAsia="MS Mincho" w:hAnsi="Arial" w:cs="Arial"/>
          </w:rPr>
          <w:t>pportunity</w:t>
        </w:r>
        <w:r w:rsidRPr="0040574B">
          <w:rPr>
            <w:rStyle w:val="normaltextrun"/>
            <w:rFonts w:ascii="Arial" w:eastAsia="MS Mincho" w:hAnsi="Arial" w:cs="Arial"/>
          </w:rPr>
          <w:t xml:space="preserve"> training to all staff and volunteers on a variety of topics including, but not limited to, </w:t>
        </w:r>
        <w:r w:rsidRPr="00C55CB2">
          <w:rPr>
            <w:rStyle w:val="normaltextrun"/>
            <w:rFonts w:ascii="Arial" w:eastAsia="MS Mincho" w:hAnsi="Arial" w:cs="Arial"/>
          </w:rPr>
          <w:t>workplace harassment, the Americans with Disabilities Act as well as discrimination based on religion, race, pregnancy and age. Additional training around </w:t>
        </w:r>
        <w:r w:rsidRPr="00730550">
          <w:rPr>
            <w:rStyle w:val="normaltextrun"/>
            <w:rFonts w:ascii="Arial" w:eastAsia="MS Mincho" w:hAnsi="Arial" w:cs="Arial"/>
          </w:rPr>
          <w:t>cultural awareness</w:t>
        </w:r>
        <w:r w:rsidRPr="00C55CB2">
          <w:rPr>
            <w:rStyle w:val="normaltextrun"/>
            <w:rFonts w:ascii="Arial" w:eastAsia="MS Mincho" w:hAnsi="Arial" w:cs="Arial"/>
          </w:rPr>
          <w:t xml:space="preserve"> is </w:t>
        </w:r>
        <w:r w:rsidR="00565CE8">
          <w:rPr>
            <w:rStyle w:val="normaltextrun"/>
            <w:rFonts w:ascii="Arial" w:eastAsia="MS Mincho" w:hAnsi="Arial" w:cs="Arial"/>
          </w:rPr>
          <w:t xml:space="preserve">also </w:t>
        </w:r>
        <w:r w:rsidRPr="00C55CB2">
          <w:rPr>
            <w:rStyle w:val="normaltextrun"/>
            <w:rFonts w:ascii="Arial" w:eastAsia="MS Mincho" w:hAnsi="Arial" w:cs="Arial"/>
          </w:rPr>
          <w:t>recommended. </w:t>
        </w:r>
        <w:r w:rsidRPr="0040574B">
          <w:rPr>
            <w:rStyle w:val="eop"/>
            <w:rFonts w:ascii="Arial" w:hAnsi="Arial" w:cs="Arial"/>
          </w:rPr>
          <w:t> </w:t>
        </w:r>
      </w:ins>
    </w:p>
    <w:p w14:paraId="58EFE08E" w14:textId="77777777" w:rsidR="00994AD2" w:rsidRPr="0040574B" w:rsidRDefault="00994AD2" w:rsidP="0053452B">
      <w:pPr>
        <w:pStyle w:val="paragraph"/>
        <w:spacing w:before="0" w:beforeAutospacing="0" w:after="0" w:afterAutospacing="0" w:line="276" w:lineRule="auto"/>
        <w:textAlignment w:val="baseline"/>
        <w:rPr>
          <w:ins w:id="1817" w:author="Virginia Knowlton Marcus" w:date="2022-02-16T17:22:00Z"/>
          <w:rFonts w:ascii="Arial" w:hAnsi="Arial" w:cs="Arial"/>
        </w:rPr>
      </w:pPr>
      <w:ins w:id="1818" w:author="Virginia Knowlton Marcus" w:date="2022-02-16T17:22:00Z">
        <w:r w:rsidRPr="0040574B">
          <w:rPr>
            <w:rStyle w:val="normaltextrun"/>
            <w:rFonts w:ascii="Arial" w:eastAsia="MS Mincho" w:hAnsi="Arial" w:cs="Arial"/>
            <w:strike/>
          </w:rPr>
          <w:t> </w:t>
        </w:r>
        <w:r w:rsidRPr="0040574B">
          <w:rPr>
            <w:rStyle w:val="eop"/>
            <w:rFonts w:ascii="Arial" w:hAnsi="Arial" w:cs="Arial"/>
          </w:rPr>
          <w:t> </w:t>
        </w:r>
      </w:ins>
    </w:p>
    <w:p w14:paraId="6A2F9FAF" w14:textId="77777777" w:rsidR="00DA4F7C" w:rsidRPr="00807F07" w:rsidRDefault="00994AD2" w:rsidP="006D2A96">
      <w:pPr>
        <w:numPr>
          <w:ilvl w:val="0"/>
          <w:numId w:val="107"/>
        </w:numPr>
        <w:ind w:left="1080"/>
        <w:rPr>
          <w:del w:id="1819" w:author="Virginia Knowlton Marcus" w:date="2022-02-16T17:22:00Z"/>
          <w:rFonts w:ascii="Arial" w:hAnsi="Arial" w:cs="Arial"/>
          <w:bCs/>
        </w:rPr>
      </w:pPr>
      <w:ins w:id="1820" w:author="Virginia Knowlton Marcus" w:date="2022-02-16T17:22:00Z">
        <w:r w:rsidRPr="0040574B">
          <w:rPr>
            <w:rStyle w:val="normaltextrun"/>
            <w:rFonts w:ascii="Arial" w:hAnsi="Arial" w:cs="Arial"/>
          </w:rPr>
          <w:t>The P&amp;A </w:t>
        </w:r>
      </w:ins>
      <w:r w:rsidRPr="0040574B">
        <w:rPr>
          <w:rStyle w:val="normaltextrun"/>
          <w:rPrChange w:id="1821" w:author="Virginia Knowlton Marcus" w:date="2022-02-16T17:22:00Z">
            <w:rPr>
              <w:rFonts w:ascii="Arial" w:hAnsi="Arial"/>
            </w:rPr>
          </w:rPrChange>
        </w:rPr>
        <w:t>has a process in place to recruit, select,</w:t>
      </w:r>
      <w:ins w:id="1822" w:author="Virginia Knowlton Marcus" w:date="2022-02-16T17:22:00Z">
        <w:r w:rsidRPr="0040574B">
          <w:rPr>
            <w:rStyle w:val="normaltextrun"/>
            <w:rFonts w:ascii="Arial" w:hAnsi="Arial" w:cs="Arial"/>
          </w:rPr>
          <w:t> train, and</w:t>
        </w:r>
      </w:ins>
      <w:r w:rsidR="00507CDA" w:rsidRPr="0040574B">
        <w:rPr>
          <w:rStyle w:val="normaltextrun"/>
          <w:rPrChange w:id="1823" w:author="Virginia Knowlton Marcus" w:date="2022-02-16T17:22:00Z">
            <w:rPr>
              <w:rFonts w:ascii="Arial" w:hAnsi="Arial"/>
            </w:rPr>
          </w:rPrChange>
        </w:rPr>
        <w:t xml:space="preserve"> </w:t>
      </w:r>
      <w:r w:rsidR="00565CE8">
        <w:rPr>
          <w:rStyle w:val="normaltextrun"/>
          <w:rPrChange w:id="1824" w:author="Virginia Knowlton Marcus" w:date="2022-02-16T17:22:00Z">
            <w:rPr>
              <w:rFonts w:ascii="Arial" w:hAnsi="Arial"/>
            </w:rPr>
          </w:rPrChange>
        </w:rPr>
        <w:t>supervise</w:t>
      </w:r>
      <w:del w:id="1825" w:author="Virginia Knowlton Marcus" w:date="2022-02-16T17:22:00Z">
        <w:r w:rsidR="00DA4F7C" w:rsidRPr="00807F07">
          <w:rPr>
            <w:rFonts w:ascii="Arial" w:hAnsi="Arial" w:cs="Arial"/>
            <w:bCs/>
          </w:rPr>
          <w:delText>, and train</w:delText>
        </w:r>
      </w:del>
      <w:r w:rsidR="00565CE8">
        <w:rPr>
          <w:rStyle w:val="normaltextrun"/>
          <w:rPrChange w:id="1826" w:author="Virginia Knowlton Marcus" w:date="2022-02-16T17:22:00Z">
            <w:rPr>
              <w:rFonts w:ascii="Arial" w:hAnsi="Arial"/>
            </w:rPr>
          </w:rPrChange>
        </w:rPr>
        <w:t xml:space="preserve"> </w:t>
      </w:r>
      <w:r w:rsidRPr="0040574B">
        <w:rPr>
          <w:rStyle w:val="normaltextrun"/>
          <w:rPrChange w:id="1827" w:author="Virginia Knowlton Marcus" w:date="2022-02-16T17:22:00Z">
            <w:rPr>
              <w:rFonts w:ascii="Arial" w:hAnsi="Arial"/>
            </w:rPr>
          </w:rPrChange>
        </w:rPr>
        <w:t>volunteers.</w:t>
      </w:r>
    </w:p>
    <w:p w14:paraId="400DDD15" w14:textId="77777777" w:rsidR="00DA4F7C" w:rsidRPr="00807F07" w:rsidRDefault="00DA4F7C" w:rsidP="00867FFA">
      <w:pPr>
        <w:ind w:left="1080"/>
        <w:rPr>
          <w:del w:id="1828" w:author="Virginia Knowlton Marcus" w:date="2022-02-16T17:22:00Z"/>
          <w:rFonts w:ascii="Arial" w:hAnsi="Arial" w:cs="Arial"/>
        </w:rPr>
      </w:pPr>
    </w:p>
    <w:p w14:paraId="05869CA1" w14:textId="398EF85F" w:rsidR="00994AD2" w:rsidRPr="00C55CB2" w:rsidRDefault="00CE3C4E">
      <w:pPr>
        <w:pStyle w:val="paragraph"/>
        <w:numPr>
          <w:ilvl w:val="0"/>
          <w:numId w:val="29"/>
        </w:numPr>
        <w:spacing w:before="0" w:beforeAutospacing="0" w:after="0" w:afterAutospacing="0" w:line="276" w:lineRule="auto"/>
        <w:textAlignment w:val="baseline"/>
        <w:rPr>
          <w:rStyle w:val="normaltextrun"/>
          <w:rPrChange w:id="1829" w:author="Virginia Knowlton Marcus" w:date="2022-02-16T17:22:00Z">
            <w:rPr>
              <w:rFonts w:ascii="Arial" w:hAnsi="Arial"/>
            </w:rPr>
          </w:rPrChange>
        </w:rPr>
        <w:pPrChange w:id="1830" w:author="Virginia Knowlton Marcus" w:date="2022-02-16T17:22:00Z">
          <w:pPr>
            <w:pStyle w:val="ListParagraph"/>
            <w:numPr>
              <w:ilvl w:val="3"/>
              <w:numId w:val="102"/>
            </w:numPr>
            <w:ind w:left="1440" w:hanging="360"/>
          </w:pPr>
        </w:pPrChange>
      </w:pPr>
      <w:ins w:id="1831" w:author="Virginia Knowlton Marcus" w:date="2022-02-16T17:22:00Z">
        <w:r w:rsidRPr="0040574B">
          <w:rPr>
            <w:rStyle w:val="normaltextrun"/>
            <w:rFonts w:ascii="Arial" w:eastAsia="MS Mincho" w:hAnsi="Arial" w:cs="Arial"/>
          </w:rPr>
          <w:t xml:space="preserve"> </w:t>
        </w:r>
      </w:ins>
      <w:r w:rsidR="00994AD2" w:rsidRPr="0040574B">
        <w:rPr>
          <w:rStyle w:val="normaltextrun"/>
          <w:rFonts w:eastAsia="MS Mincho"/>
          <w:rPrChange w:id="1832" w:author="Virginia Knowlton Marcus" w:date="2022-02-16T17:22:00Z">
            <w:rPr>
              <w:rFonts w:ascii="Arial" w:hAnsi="Arial"/>
            </w:rPr>
          </w:rPrChange>
        </w:rPr>
        <w:t xml:space="preserve">Volunteer participation complies with state laws and relevant professional </w:t>
      </w:r>
      <w:del w:id="1833" w:author="Virginia Knowlton Marcus" w:date="2022-02-16T17:22:00Z">
        <w:r w:rsidR="00DA4F7C" w:rsidRPr="002063A7">
          <w:rPr>
            <w:rFonts w:ascii="Arial" w:hAnsi="Arial" w:cs="Arial"/>
          </w:rPr>
          <w:delText>standards</w:delText>
        </w:r>
      </w:del>
      <w:ins w:id="1834" w:author="Virginia Knowlton Marcus" w:date="2022-02-16T17:22:00Z">
        <w:r w:rsidR="00D3775E">
          <w:rPr>
            <w:rStyle w:val="normaltextrun"/>
            <w:rFonts w:ascii="Arial" w:eastAsia="MS Mincho" w:hAnsi="Arial" w:cs="Arial"/>
          </w:rPr>
          <w:t>S</w:t>
        </w:r>
        <w:r w:rsidR="00994AD2" w:rsidRPr="0040574B">
          <w:rPr>
            <w:rStyle w:val="normaltextrun"/>
            <w:rFonts w:ascii="Arial" w:eastAsia="MS Mincho" w:hAnsi="Arial" w:cs="Arial"/>
          </w:rPr>
          <w:t>tandards</w:t>
        </w:r>
      </w:ins>
      <w:r w:rsidR="00994AD2" w:rsidRPr="0040574B">
        <w:rPr>
          <w:rStyle w:val="normaltextrun"/>
          <w:rFonts w:eastAsia="MS Mincho"/>
          <w:rPrChange w:id="1835" w:author="Virginia Knowlton Marcus" w:date="2022-02-16T17:22:00Z">
            <w:rPr>
              <w:rFonts w:ascii="Arial" w:hAnsi="Arial"/>
            </w:rPr>
          </w:rPrChange>
        </w:rPr>
        <w:t>, such as those relating to labor and insurance.</w:t>
      </w:r>
      <w:ins w:id="1836" w:author="Virginia Knowlton Marcus" w:date="2022-02-16T17:22:00Z">
        <w:r w:rsidR="00994AD2" w:rsidRPr="00C55CB2">
          <w:rPr>
            <w:rStyle w:val="normaltextrun"/>
            <w:rFonts w:ascii="Arial" w:eastAsia="MS Mincho" w:hAnsi="Arial" w:cs="Arial"/>
          </w:rPr>
          <w:t> </w:t>
        </w:r>
      </w:ins>
    </w:p>
    <w:p w14:paraId="18337554" w14:textId="77777777" w:rsidR="00C55CB2" w:rsidRPr="00C55CB2" w:rsidRDefault="00C55CB2">
      <w:pPr>
        <w:pStyle w:val="paragraph"/>
        <w:spacing w:before="0" w:beforeAutospacing="0" w:after="0" w:afterAutospacing="0" w:line="276" w:lineRule="auto"/>
        <w:ind w:left="720"/>
        <w:textAlignment w:val="baseline"/>
        <w:rPr>
          <w:rStyle w:val="normaltextrun"/>
          <w:rPrChange w:id="1837" w:author="Virginia Knowlton Marcus" w:date="2022-02-16T17:22:00Z">
            <w:rPr>
              <w:rFonts w:ascii="Arial" w:hAnsi="Arial"/>
            </w:rPr>
          </w:rPrChange>
        </w:rPr>
        <w:pPrChange w:id="1838" w:author="Virginia Knowlton Marcus" w:date="2022-02-16T17:22:00Z">
          <w:pPr/>
        </w:pPrChange>
      </w:pPr>
    </w:p>
    <w:p w14:paraId="7CF7A454" w14:textId="3CDB1DDE" w:rsidR="00754DE7" w:rsidRPr="00730550" w:rsidRDefault="006E48F3" w:rsidP="00730550">
      <w:pPr>
        <w:pStyle w:val="paragraph"/>
        <w:numPr>
          <w:ilvl w:val="0"/>
          <w:numId w:val="29"/>
        </w:numPr>
        <w:spacing w:before="0" w:beforeAutospacing="0" w:after="0" w:afterAutospacing="0" w:line="276" w:lineRule="auto"/>
        <w:textAlignment w:val="baseline"/>
        <w:rPr>
          <w:ins w:id="1839" w:author="Virginia Knowlton Marcus" w:date="2022-02-16T17:22:00Z"/>
          <w:rFonts w:ascii="Arial" w:hAnsi="Arial" w:cs="Arial"/>
        </w:rPr>
      </w:pPr>
      <w:bookmarkStart w:id="1840" w:name="_Toc297635619"/>
      <w:del w:id="1841" w:author="Virginia Knowlton Marcus" w:date="2022-02-16T17:22:00Z">
        <w:r>
          <w:rPr>
            <w:rFonts w:ascii="Arial" w:hAnsi="Arial" w:cs="Arial"/>
          </w:rPr>
          <w:delText>Record K</w:delText>
        </w:r>
        <w:r w:rsidR="00DA4F7C" w:rsidRPr="00224491">
          <w:rPr>
            <w:rFonts w:ascii="Arial" w:hAnsi="Arial" w:cs="Arial"/>
          </w:rPr>
          <w:delText>eeping</w:delText>
        </w:r>
      </w:del>
      <w:ins w:id="1842" w:author="Virginia Knowlton Marcus" w:date="2022-02-16T17:22:00Z">
        <w:r w:rsidR="00994AD2" w:rsidRPr="0040574B">
          <w:rPr>
            <w:rStyle w:val="normaltextrun"/>
            <w:rFonts w:ascii="Arial" w:eastAsia="MS Mincho" w:hAnsi="Arial" w:cs="Arial"/>
          </w:rPr>
          <w:t>The P&amp;A ha</w:t>
        </w:r>
        <w:r w:rsidR="00565CE8">
          <w:rPr>
            <w:rStyle w:val="normaltextrun"/>
            <w:rFonts w:ascii="Arial" w:eastAsia="MS Mincho" w:hAnsi="Arial" w:cs="Arial"/>
          </w:rPr>
          <w:t>s</w:t>
        </w:r>
        <w:r w:rsidR="00994AD2" w:rsidRPr="0040574B">
          <w:rPr>
            <w:rStyle w:val="normaltextrun"/>
            <w:rFonts w:ascii="Arial" w:eastAsia="MS Mincho" w:hAnsi="Arial" w:cs="Arial"/>
          </w:rPr>
          <w:t xml:space="preserve"> a policy regarding staff conduct that creates an actual or apparent conflict of interest, or that may be inappropriate, unprofessional and/or reflect </w:t>
        </w:r>
        <w:r w:rsidR="00565CE8">
          <w:rPr>
            <w:rStyle w:val="normaltextrun"/>
            <w:rFonts w:ascii="Arial" w:eastAsia="MS Mincho" w:hAnsi="Arial" w:cs="Arial"/>
          </w:rPr>
          <w:t>poorly</w:t>
        </w:r>
        <w:r w:rsidR="00565CE8" w:rsidRPr="0040574B">
          <w:rPr>
            <w:rStyle w:val="normaltextrun"/>
            <w:rFonts w:ascii="Arial" w:eastAsia="MS Mincho" w:hAnsi="Arial" w:cs="Arial"/>
          </w:rPr>
          <w:t xml:space="preserve"> </w:t>
        </w:r>
        <w:r w:rsidR="00994AD2" w:rsidRPr="0040574B">
          <w:rPr>
            <w:rStyle w:val="normaltextrun"/>
            <w:rFonts w:ascii="Arial" w:eastAsia="MS Mincho" w:hAnsi="Arial" w:cs="Arial"/>
          </w:rPr>
          <w:t>on the P&amp;A or its mission.</w:t>
        </w:r>
        <w:r w:rsidR="00994AD2" w:rsidRPr="00C55CB2">
          <w:rPr>
            <w:rStyle w:val="normaltextrun"/>
            <w:rFonts w:ascii="Arial" w:eastAsia="MS Mincho" w:hAnsi="Arial" w:cs="Arial"/>
          </w:rPr>
          <w:t> </w:t>
        </w:r>
      </w:ins>
    </w:p>
    <w:p w14:paraId="436836A2" w14:textId="77777777" w:rsidR="00E12C52" w:rsidRPr="00E12C52" w:rsidRDefault="00E12C52" w:rsidP="0053452B">
      <w:pPr>
        <w:spacing w:line="276" w:lineRule="auto"/>
        <w:textAlignment w:val="baseline"/>
        <w:rPr>
          <w:ins w:id="1843" w:author="Virginia Knowlton Marcus" w:date="2022-02-16T17:22:00Z"/>
          <w:rFonts w:ascii="Arial" w:eastAsia="Times New Roman" w:hAnsi="Arial" w:cs="Arial"/>
        </w:rPr>
      </w:pPr>
    </w:p>
    <w:p w14:paraId="1004B21B" w14:textId="23366EB0" w:rsidR="00DA4F7C" w:rsidRPr="00730550" w:rsidRDefault="006E48F3">
      <w:pPr>
        <w:pStyle w:val="Heading2"/>
        <w:numPr>
          <w:ilvl w:val="0"/>
          <w:numId w:val="32"/>
        </w:numPr>
        <w:spacing w:before="0" w:after="0" w:line="276" w:lineRule="auto"/>
        <w:ind w:left="360"/>
        <w:rPr>
          <w:sz w:val="28"/>
          <w:rPrChange w:id="1844" w:author="Virginia Knowlton Marcus" w:date="2022-02-16T17:22:00Z">
            <w:rPr/>
          </w:rPrChange>
        </w:rPr>
        <w:pPrChange w:id="1845" w:author="Virginia Knowlton Marcus" w:date="2022-02-16T17:22:00Z">
          <w:pPr>
            <w:pStyle w:val="Heading2"/>
            <w:numPr>
              <w:ilvl w:val="3"/>
              <w:numId w:val="98"/>
            </w:numPr>
            <w:ind w:left="1080" w:hanging="360"/>
          </w:pPr>
        </w:pPrChange>
      </w:pPr>
      <w:bookmarkStart w:id="1846" w:name="_Toc92353024"/>
      <w:ins w:id="1847" w:author="Virginia Knowlton Marcus" w:date="2022-02-16T17:22:00Z">
        <w:r w:rsidRPr="00730550">
          <w:rPr>
            <w:sz w:val="28"/>
          </w:rPr>
          <w:t>Record</w:t>
        </w:r>
        <w:r w:rsidR="002A2D34" w:rsidRPr="00730550">
          <w:rPr>
            <w:sz w:val="28"/>
          </w:rPr>
          <w:t>k</w:t>
        </w:r>
        <w:r w:rsidR="00DA4F7C" w:rsidRPr="00730550">
          <w:rPr>
            <w:sz w:val="28"/>
          </w:rPr>
          <w:t>eeping</w:t>
        </w:r>
      </w:ins>
      <w:r w:rsidR="00DA4F7C" w:rsidRPr="00730550">
        <w:rPr>
          <w:sz w:val="28"/>
          <w:rPrChange w:id="1848" w:author="Virginia Knowlton Marcus" w:date="2022-02-16T17:22:00Z">
            <w:rPr/>
          </w:rPrChange>
        </w:rPr>
        <w:t xml:space="preserve"> and Data Collection</w:t>
      </w:r>
      <w:bookmarkEnd w:id="1497"/>
      <w:bookmarkEnd w:id="1840"/>
      <w:bookmarkEnd w:id="1846"/>
    </w:p>
    <w:p w14:paraId="1F3173B4" w14:textId="77777777" w:rsidR="00DA4F7C" w:rsidRPr="0040574B" w:rsidRDefault="00DA4F7C">
      <w:pPr>
        <w:spacing w:line="276" w:lineRule="auto"/>
        <w:rPr>
          <w:rFonts w:ascii="Arial" w:hAnsi="Arial"/>
          <w:b/>
          <w:highlight w:val="yellow"/>
          <w:u w:val="single"/>
          <w:rPrChange w:id="1849" w:author="Virginia Knowlton Marcus" w:date="2022-02-16T17:22:00Z">
            <w:rPr>
              <w:rFonts w:ascii="Arial" w:hAnsi="Arial"/>
              <w:b/>
              <w:u w:val="single"/>
            </w:rPr>
          </w:rPrChange>
        </w:rPr>
        <w:pPrChange w:id="1850" w:author="Virginia Knowlton Marcus" w:date="2022-02-16T17:22:00Z">
          <w:pPr/>
        </w:pPrChange>
      </w:pPr>
    </w:p>
    <w:p w14:paraId="47307537" w14:textId="4F312224" w:rsidR="00C042C3" w:rsidRDefault="00C042C3">
      <w:pPr>
        <w:pStyle w:val="paragraph"/>
        <w:spacing w:before="0" w:beforeAutospacing="0" w:after="0" w:afterAutospacing="0" w:line="276" w:lineRule="auto"/>
        <w:textAlignment w:val="baseline"/>
        <w:rPr>
          <w:rStyle w:val="eop"/>
          <w:rPrChange w:id="1851" w:author="Virginia Knowlton Marcus" w:date="2022-02-16T17:22:00Z">
            <w:rPr>
              <w:rFonts w:ascii="Arial" w:hAnsi="Arial"/>
            </w:rPr>
          </w:rPrChange>
        </w:rPr>
        <w:pPrChange w:id="1852" w:author="Virginia Knowlton Marcus" w:date="2022-02-16T17:22:00Z">
          <w:pPr>
            <w:jc w:val="both"/>
          </w:pPr>
        </w:pPrChange>
      </w:pPr>
      <w:bookmarkStart w:id="1853" w:name="_Toc296667055"/>
      <w:r w:rsidRPr="0040574B">
        <w:rPr>
          <w:rStyle w:val="normaltextrun"/>
          <w:rPrChange w:id="1854" w:author="Virginia Knowlton Marcus" w:date="2022-02-16T17:22:00Z">
            <w:rPr>
              <w:rFonts w:ascii="Arial" w:hAnsi="Arial"/>
            </w:rPr>
          </w:rPrChange>
        </w:rPr>
        <w:t xml:space="preserve">Proper recordkeeping and data collection allows a program to know </w:t>
      </w:r>
      <w:del w:id="1855" w:author="Virginia Knowlton Marcus" w:date="2022-02-16T17:22:00Z">
        <w:r w:rsidR="00DA4F7C" w:rsidRPr="00807F07">
          <w:rPr>
            <w:rFonts w:ascii="Arial" w:hAnsi="Arial" w:cs="Arial"/>
            <w:bCs/>
          </w:rPr>
          <w:delText xml:space="preserve">who </w:delText>
        </w:r>
      </w:del>
      <w:ins w:id="1856" w:author="Virginia Knowlton Marcus" w:date="2022-02-16T17:22:00Z">
        <w:r w:rsidRPr="0040574B">
          <w:rPr>
            <w:rStyle w:val="normaltextrun"/>
            <w:rFonts w:ascii="Arial" w:hAnsi="Arial" w:cs="Arial"/>
          </w:rPr>
          <w:t>whether a diverse client population </w:t>
        </w:r>
      </w:ins>
      <w:r w:rsidRPr="0040574B">
        <w:rPr>
          <w:rStyle w:val="normaltextrun"/>
          <w:rPrChange w:id="1857" w:author="Virginia Knowlton Marcus" w:date="2022-02-16T17:22:00Z">
            <w:rPr>
              <w:rFonts w:ascii="Arial" w:hAnsi="Arial"/>
            </w:rPr>
          </w:rPrChange>
        </w:rPr>
        <w:t xml:space="preserve">is being served and through what methods. It also improves the </w:t>
      </w:r>
      <w:del w:id="1858" w:author="Virginia Knowlton Marcus" w:date="2022-02-16T17:22:00Z">
        <w:r w:rsidR="00DA4F7C" w:rsidRPr="00807F07">
          <w:rPr>
            <w:rFonts w:ascii="Arial" w:hAnsi="Arial" w:cs="Arial"/>
            <w:bCs/>
          </w:rPr>
          <w:delText>program's</w:delText>
        </w:r>
      </w:del>
      <w:ins w:id="1859" w:author="Virginia Knowlton Marcus" w:date="2022-02-16T17:22:00Z">
        <w:r w:rsidRPr="0040574B">
          <w:rPr>
            <w:rStyle w:val="normaltextrun"/>
            <w:rFonts w:ascii="Arial" w:hAnsi="Arial" w:cs="Arial"/>
          </w:rPr>
          <w:t>program</w:t>
        </w:r>
        <w:r w:rsidR="00754DE7">
          <w:rPr>
            <w:rStyle w:val="normaltextrun"/>
            <w:rFonts w:ascii="Arial" w:hAnsi="Arial" w:cs="Arial"/>
          </w:rPr>
          <w:t>’</w:t>
        </w:r>
        <w:r w:rsidRPr="0040574B">
          <w:rPr>
            <w:rStyle w:val="normaltextrun"/>
            <w:rFonts w:ascii="Arial" w:hAnsi="Arial" w:cs="Arial"/>
          </w:rPr>
          <w:t>s</w:t>
        </w:r>
      </w:ins>
      <w:r w:rsidRPr="0040574B">
        <w:rPr>
          <w:rStyle w:val="normaltextrun"/>
          <w:rPrChange w:id="1860" w:author="Virginia Knowlton Marcus" w:date="2022-02-16T17:22:00Z">
            <w:rPr>
              <w:rFonts w:ascii="Arial" w:hAnsi="Arial"/>
            </w:rPr>
          </w:rPrChange>
        </w:rPr>
        <w:t xml:space="preserve"> efficiency</w:t>
      </w:r>
      <w:del w:id="1861" w:author="Virginia Knowlton Marcus" w:date="2022-02-16T17:22:00Z">
        <w:r w:rsidR="00DA4F7C" w:rsidRPr="00807F07">
          <w:rPr>
            <w:rFonts w:ascii="Arial" w:hAnsi="Arial" w:cs="Arial"/>
            <w:bCs/>
          </w:rPr>
          <w:delText xml:space="preserve"> </w:delText>
        </w:r>
      </w:del>
      <w:ins w:id="1862" w:author="Virginia Knowlton Marcus" w:date="2022-02-16T17:22:00Z">
        <w:r w:rsidRPr="0040574B">
          <w:rPr>
            <w:rStyle w:val="normaltextrun"/>
            <w:rFonts w:ascii="Arial" w:hAnsi="Arial" w:cs="Arial"/>
          </w:rPr>
          <w:t> and legal compliance </w:t>
        </w:r>
      </w:ins>
      <w:r w:rsidRPr="0040574B">
        <w:rPr>
          <w:rStyle w:val="normaltextrun"/>
          <w:rPrChange w:id="1863" w:author="Virginia Knowlton Marcus" w:date="2022-02-16T17:22:00Z">
            <w:rPr>
              <w:rFonts w:ascii="Arial" w:hAnsi="Arial"/>
            </w:rPr>
          </w:rPrChange>
        </w:rPr>
        <w:t xml:space="preserve">by providing a database from which to assess the </w:t>
      </w:r>
      <w:ins w:id="1864" w:author="Virginia Knowlton Marcus" w:date="2022-02-16T17:22:00Z">
        <w:r w:rsidR="00565CE8">
          <w:rPr>
            <w:rStyle w:val="normaltextrun"/>
            <w:rFonts w:ascii="Arial" w:hAnsi="Arial" w:cs="Arial"/>
          </w:rPr>
          <w:t xml:space="preserve">program’s </w:t>
        </w:r>
      </w:ins>
      <w:r w:rsidRPr="0040574B">
        <w:rPr>
          <w:rStyle w:val="normaltextrun"/>
          <w:rPrChange w:id="1865" w:author="Virginia Knowlton Marcus" w:date="2022-02-16T17:22:00Z">
            <w:rPr>
              <w:rFonts w:ascii="Arial" w:hAnsi="Arial"/>
            </w:rPr>
          </w:rPrChange>
        </w:rPr>
        <w:t xml:space="preserve">performance </w:t>
      </w:r>
      <w:del w:id="1866" w:author="Virginia Knowlton Marcus" w:date="2022-02-16T17:22:00Z">
        <w:r w:rsidR="00DA4F7C" w:rsidRPr="00807F07">
          <w:rPr>
            <w:rFonts w:ascii="Arial" w:hAnsi="Arial" w:cs="Arial"/>
            <w:bCs/>
          </w:rPr>
          <w:delText>of the program</w:delText>
        </w:r>
      </w:del>
      <w:ins w:id="1867" w:author="Virginia Knowlton Marcus" w:date="2022-02-16T17:22:00Z">
        <w:r w:rsidR="00565CE8">
          <w:rPr>
            <w:rStyle w:val="normaltextrun"/>
            <w:rFonts w:ascii="Arial" w:hAnsi="Arial" w:cs="Arial"/>
          </w:rPr>
          <w:t>and compliance</w:t>
        </w:r>
      </w:ins>
      <w:r w:rsidRPr="0040574B">
        <w:rPr>
          <w:rStyle w:val="normaltextrun"/>
          <w:rPrChange w:id="1868" w:author="Virginia Knowlton Marcus" w:date="2022-02-16T17:22:00Z">
            <w:rPr>
              <w:rFonts w:ascii="Arial" w:hAnsi="Arial"/>
            </w:rPr>
          </w:rPrChange>
        </w:rPr>
        <w:t>. Good practice dictates</w:t>
      </w:r>
      <w:r w:rsidR="001E4C96" w:rsidRPr="0040574B">
        <w:rPr>
          <w:rStyle w:val="normaltextrun"/>
          <w:rPrChange w:id="1869" w:author="Virginia Knowlton Marcus" w:date="2022-02-16T17:22:00Z">
            <w:rPr>
              <w:rFonts w:ascii="Arial" w:hAnsi="Arial"/>
            </w:rPr>
          </w:rPrChange>
        </w:rPr>
        <w:t xml:space="preserve"> </w:t>
      </w:r>
      <w:del w:id="1870" w:author="Virginia Knowlton Marcus" w:date="2022-02-16T17:22:00Z">
        <w:r w:rsidR="00DA4F7C" w:rsidRPr="00807F07">
          <w:rPr>
            <w:rFonts w:ascii="Arial" w:hAnsi="Arial" w:cs="Arial"/>
            <w:bCs/>
          </w:rPr>
          <w:delText xml:space="preserve">both </w:delText>
        </w:r>
      </w:del>
      <w:r w:rsidRPr="0040574B">
        <w:rPr>
          <w:rStyle w:val="normaltextrun"/>
          <w:rPrChange w:id="1871" w:author="Virginia Knowlton Marcus" w:date="2022-02-16T17:22:00Z">
            <w:rPr>
              <w:rFonts w:ascii="Arial" w:hAnsi="Arial"/>
            </w:rPr>
          </w:rPrChange>
        </w:rPr>
        <w:t>the method</w:t>
      </w:r>
      <w:del w:id="1872" w:author="Virginia Knowlton Marcus" w:date="2022-02-16T17:22:00Z">
        <w:r w:rsidR="00DA4F7C" w:rsidRPr="00807F07">
          <w:rPr>
            <w:rFonts w:ascii="Arial" w:hAnsi="Arial" w:cs="Arial"/>
            <w:bCs/>
          </w:rPr>
          <w:delText xml:space="preserve"> and </w:delText>
        </w:r>
      </w:del>
      <w:ins w:id="1873" w:author="Virginia Knowlton Marcus" w:date="2022-02-16T17:22:00Z">
        <w:r w:rsidRPr="0040574B">
          <w:rPr>
            <w:rStyle w:val="normaltextrun"/>
            <w:rFonts w:ascii="Arial" w:hAnsi="Arial" w:cs="Arial"/>
          </w:rPr>
          <w:t>, </w:t>
        </w:r>
      </w:ins>
      <w:r w:rsidRPr="0040574B">
        <w:rPr>
          <w:rStyle w:val="normaltextrun"/>
          <w:rPrChange w:id="1874" w:author="Virginia Knowlton Marcus" w:date="2022-02-16T17:22:00Z">
            <w:rPr>
              <w:rFonts w:ascii="Arial" w:hAnsi="Arial"/>
            </w:rPr>
          </w:rPrChange>
        </w:rPr>
        <w:t>quality</w:t>
      </w:r>
      <w:del w:id="1875" w:author="Virginia Knowlton Marcus" w:date="2022-02-16T17:22:00Z">
        <w:r w:rsidR="00DA4F7C" w:rsidRPr="00807F07">
          <w:rPr>
            <w:rFonts w:ascii="Arial" w:hAnsi="Arial" w:cs="Arial"/>
            <w:bCs/>
          </w:rPr>
          <w:delText xml:space="preserve"> </w:delText>
        </w:r>
      </w:del>
      <w:ins w:id="1876" w:author="Virginia Knowlton Marcus" w:date="2022-02-16T17:22:00Z">
        <w:r w:rsidRPr="0040574B">
          <w:rPr>
            <w:rStyle w:val="normaltextrun"/>
            <w:rFonts w:ascii="Arial" w:hAnsi="Arial" w:cs="Arial"/>
          </w:rPr>
          <w:t>, and retention protocols </w:t>
        </w:r>
      </w:ins>
      <w:r w:rsidRPr="0040574B">
        <w:rPr>
          <w:rStyle w:val="normaltextrun"/>
          <w:rPrChange w:id="1877" w:author="Virginia Knowlton Marcus" w:date="2022-02-16T17:22:00Z">
            <w:rPr>
              <w:rFonts w:ascii="Arial" w:hAnsi="Arial"/>
            </w:rPr>
          </w:rPrChange>
        </w:rPr>
        <w:t>of recordkeeping.</w:t>
      </w:r>
      <w:ins w:id="1878" w:author="Virginia Knowlton Marcus" w:date="2022-02-16T17:22:00Z">
        <w:r w:rsidRPr="0040574B">
          <w:rPr>
            <w:rStyle w:val="eop"/>
            <w:rFonts w:ascii="Arial" w:hAnsi="Arial" w:cs="Arial"/>
          </w:rPr>
          <w:t> </w:t>
        </w:r>
      </w:ins>
    </w:p>
    <w:p w14:paraId="290D9AFE" w14:textId="77777777" w:rsidR="00D043BF" w:rsidRPr="0040574B" w:rsidRDefault="00D043BF">
      <w:pPr>
        <w:pStyle w:val="paragraph"/>
        <w:spacing w:before="0" w:beforeAutospacing="0" w:after="0" w:afterAutospacing="0" w:line="276" w:lineRule="auto"/>
        <w:textAlignment w:val="baseline"/>
        <w:rPr>
          <w:rFonts w:ascii="Arial" w:hAnsi="Arial" w:cs="Arial"/>
        </w:rPr>
        <w:pPrChange w:id="1879" w:author="Virginia Knowlton Marcus" w:date="2022-02-16T17:22:00Z">
          <w:pPr/>
        </w:pPrChange>
      </w:pPr>
    </w:p>
    <w:p w14:paraId="09FFDE37" w14:textId="7605F44F" w:rsidR="00C042C3" w:rsidRDefault="00C042C3">
      <w:pPr>
        <w:pStyle w:val="paragraph"/>
        <w:numPr>
          <w:ilvl w:val="0"/>
          <w:numId w:val="33"/>
        </w:numPr>
        <w:spacing w:before="0" w:beforeAutospacing="0" w:after="0" w:afterAutospacing="0" w:line="276" w:lineRule="auto"/>
        <w:textAlignment w:val="baseline"/>
        <w:rPr>
          <w:rStyle w:val="normaltextrun"/>
          <w:rPrChange w:id="1880" w:author="Virginia Knowlton Marcus" w:date="2022-02-16T17:22:00Z">
            <w:rPr>
              <w:rFonts w:ascii="Arial" w:hAnsi="Arial"/>
            </w:rPr>
          </w:rPrChange>
        </w:rPr>
        <w:pPrChange w:id="1881" w:author="Virginia Knowlton Marcus" w:date="2022-02-16T17:22:00Z">
          <w:pPr>
            <w:numPr>
              <w:numId w:val="108"/>
            </w:numPr>
            <w:ind w:left="1080" w:hanging="360"/>
          </w:pPr>
        </w:pPrChange>
      </w:pPr>
      <w:r w:rsidRPr="00C63499">
        <w:rPr>
          <w:rStyle w:val="normaltextrun"/>
          <w:rFonts w:eastAsia="MS Mincho"/>
          <w:rPrChange w:id="1882" w:author="Virginia Knowlton Marcus" w:date="2022-02-16T17:22:00Z">
            <w:rPr>
              <w:rFonts w:ascii="Arial" w:hAnsi="Arial"/>
            </w:rPr>
          </w:rPrChange>
        </w:rPr>
        <w:t xml:space="preserve">The P&amp;A has a uniform system for maintaining client files that conforms to legal standards and that links the client to the </w:t>
      </w:r>
      <w:ins w:id="1883" w:author="Virginia Knowlton Marcus" w:date="2022-02-16T17:22:00Z">
        <w:r w:rsidR="00565CE8">
          <w:rPr>
            <w:rStyle w:val="normaltextrun"/>
            <w:rFonts w:ascii="Arial" w:eastAsia="MS Mincho" w:hAnsi="Arial" w:cs="Arial"/>
          </w:rPr>
          <w:t xml:space="preserve">appropriate </w:t>
        </w:r>
      </w:ins>
      <w:r w:rsidRPr="00C63499">
        <w:rPr>
          <w:rStyle w:val="normaltextrun"/>
          <w:rFonts w:eastAsia="MS Mincho"/>
          <w:rPrChange w:id="1884" w:author="Virginia Knowlton Marcus" w:date="2022-02-16T17:22:00Z">
            <w:rPr>
              <w:rFonts w:ascii="Arial" w:hAnsi="Arial"/>
            </w:rPr>
          </w:rPrChange>
        </w:rPr>
        <w:t>funding source.</w:t>
      </w:r>
      <w:del w:id="1885" w:author="Virginia Knowlton Marcus" w:date="2022-02-16T17:22:00Z">
        <w:r w:rsidR="00DA4F7C" w:rsidRPr="00807F07">
          <w:rPr>
            <w:rFonts w:ascii="Arial" w:hAnsi="Arial" w:cs="Arial"/>
          </w:rPr>
          <w:delText xml:space="preserve">  </w:delText>
        </w:r>
      </w:del>
      <w:ins w:id="1886" w:author="Virginia Knowlton Marcus" w:date="2022-02-16T17:22:00Z">
        <w:r w:rsidRPr="00C63499">
          <w:rPr>
            <w:rStyle w:val="normaltextrun"/>
            <w:rFonts w:ascii="Arial" w:eastAsia="MS Mincho" w:hAnsi="Arial" w:cs="Arial"/>
          </w:rPr>
          <w:t> </w:t>
        </w:r>
      </w:ins>
      <w:r w:rsidRPr="00C63499">
        <w:rPr>
          <w:rStyle w:val="normaltextrun"/>
          <w:rFonts w:eastAsia="MS Mincho"/>
          <w:rPrChange w:id="1887" w:author="Virginia Knowlton Marcus" w:date="2022-02-16T17:22:00Z">
            <w:rPr>
              <w:rFonts w:ascii="Arial" w:hAnsi="Arial"/>
            </w:rPr>
          </w:rPrChange>
        </w:rPr>
        <w:t>Client files are reviewed regularly by supervisors.</w:t>
      </w:r>
      <w:del w:id="1888" w:author="Virginia Knowlton Marcus" w:date="2022-02-16T17:22:00Z">
        <w:r w:rsidR="00DA4F7C" w:rsidRPr="00807F07">
          <w:rPr>
            <w:rFonts w:ascii="Arial" w:hAnsi="Arial" w:cs="Arial"/>
          </w:rPr>
          <w:delText xml:space="preserve"> </w:delText>
        </w:r>
      </w:del>
      <w:ins w:id="1889" w:author="Virginia Knowlton Marcus" w:date="2022-02-16T17:22:00Z">
        <w:r w:rsidRPr="00C63499">
          <w:rPr>
            <w:rStyle w:val="normaltextrun"/>
            <w:rFonts w:ascii="Arial" w:eastAsia="MS Mincho" w:hAnsi="Arial" w:cs="Arial"/>
          </w:rPr>
          <w:t>  </w:t>
        </w:r>
      </w:ins>
    </w:p>
    <w:p w14:paraId="37FC9296" w14:textId="77777777" w:rsidR="00C63499" w:rsidRPr="00C63499" w:rsidRDefault="00C63499">
      <w:pPr>
        <w:pStyle w:val="paragraph"/>
        <w:spacing w:before="0" w:beforeAutospacing="0" w:after="0" w:afterAutospacing="0" w:line="276" w:lineRule="auto"/>
        <w:ind w:left="720"/>
        <w:textAlignment w:val="baseline"/>
        <w:rPr>
          <w:rStyle w:val="normaltextrun"/>
          <w:rPrChange w:id="1890" w:author="Virginia Knowlton Marcus" w:date="2022-02-16T17:22:00Z">
            <w:rPr>
              <w:rFonts w:ascii="Arial" w:hAnsi="Arial"/>
            </w:rPr>
          </w:rPrChange>
        </w:rPr>
        <w:pPrChange w:id="1891" w:author="Virginia Knowlton Marcus" w:date="2022-02-16T17:22:00Z">
          <w:pPr>
            <w:ind w:left="1080"/>
          </w:pPr>
        </w:pPrChange>
      </w:pPr>
    </w:p>
    <w:p w14:paraId="6F905D94" w14:textId="1D43102F" w:rsidR="00C042C3" w:rsidRDefault="00C042C3">
      <w:pPr>
        <w:pStyle w:val="paragraph"/>
        <w:numPr>
          <w:ilvl w:val="0"/>
          <w:numId w:val="33"/>
        </w:numPr>
        <w:spacing w:before="0" w:beforeAutospacing="0" w:after="0" w:afterAutospacing="0" w:line="276" w:lineRule="auto"/>
        <w:textAlignment w:val="baseline"/>
        <w:rPr>
          <w:rStyle w:val="normaltextrun"/>
          <w:rPrChange w:id="1892" w:author="Virginia Knowlton Marcus" w:date="2022-02-16T17:22:00Z">
            <w:rPr>
              <w:rFonts w:ascii="Arial" w:hAnsi="Arial"/>
            </w:rPr>
          </w:rPrChange>
        </w:rPr>
        <w:pPrChange w:id="1893" w:author="Virginia Knowlton Marcus" w:date="2022-02-16T17:22:00Z">
          <w:pPr>
            <w:numPr>
              <w:numId w:val="108"/>
            </w:numPr>
            <w:ind w:left="1080" w:hanging="360"/>
          </w:pPr>
        </w:pPrChange>
      </w:pPr>
      <w:r w:rsidRPr="002D2011">
        <w:rPr>
          <w:rStyle w:val="normaltextrun"/>
          <w:rFonts w:eastAsia="MS Mincho"/>
          <w:rPrChange w:id="1894" w:author="Virginia Knowlton Marcus" w:date="2022-02-16T17:22:00Z">
            <w:rPr>
              <w:rFonts w:ascii="Arial" w:hAnsi="Arial"/>
            </w:rPr>
          </w:rPrChange>
        </w:rPr>
        <w:t xml:space="preserve">Case records include information regarding the nature of the </w:t>
      </w:r>
      <w:del w:id="1895" w:author="Virginia Knowlton Marcus" w:date="2022-02-16T17:22:00Z">
        <w:r w:rsidR="00DA4F7C" w:rsidRPr="00807F07">
          <w:rPr>
            <w:rFonts w:ascii="Arial" w:hAnsi="Arial" w:cs="Arial"/>
          </w:rPr>
          <w:delText>client's</w:delText>
        </w:r>
      </w:del>
      <w:ins w:id="1896" w:author="Virginia Knowlton Marcus" w:date="2022-02-16T17:22:00Z">
        <w:r w:rsidRPr="002D2011">
          <w:rPr>
            <w:rStyle w:val="normaltextrun"/>
            <w:rFonts w:ascii="Arial" w:eastAsia="MS Mincho" w:hAnsi="Arial" w:cs="Arial"/>
          </w:rPr>
          <w:t>client</w:t>
        </w:r>
        <w:r w:rsidR="00754DE7">
          <w:rPr>
            <w:rStyle w:val="normaltextrun"/>
            <w:rFonts w:ascii="Arial" w:eastAsia="MS Mincho" w:hAnsi="Arial" w:cs="Arial"/>
          </w:rPr>
          <w:t>’</w:t>
        </w:r>
        <w:r w:rsidRPr="002D2011">
          <w:rPr>
            <w:rStyle w:val="normaltextrun"/>
            <w:rFonts w:ascii="Arial" w:eastAsia="MS Mincho" w:hAnsi="Arial" w:cs="Arial"/>
          </w:rPr>
          <w:t>s</w:t>
        </w:r>
      </w:ins>
      <w:r w:rsidRPr="002D2011">
        <w:rPr>
          <w:rStyle w:val="normaltextrun"/>
          <w:rFonts w:eastAsia="MS Mincho"/>
          <w:rPrChange w:id="1897" w:author="Virginia Knowlton Marcus" w:date="2022-02-16T17:22:00Z">
            <w:rPr>
              <w:rFonts w:ascii="Arial" w:hAnsi="Arial"/>
            </w:rPr>
          </w:rPrChange>
        </w:rPr>
        <w:t xml:space="preserve"> disability, the </w:t>
      </w:r>
      <w:del w:id="1898" w:author="Virginia Knowlton Marcus" w:date="2022-02-16T17:22:00Z">
        <w:r w:rsidR="00DA4F7C" w:rsidRPr="00807F07">
          <w:rPr>
            <w:rFonts w:ascii="Arial" w:hAnsi="Arial" w:cs="Arial"/>
          </w:rPr>
          <w:delText>client's</w:delText>
        </w:r>
      </w:del>
      <w:ins w:id="1899" w:author="Virginia Knowlton Marcus" w:date="2022-02-16T17:22:00Z">
        <w:r w:rsidRPr="002D2011">
          <w:rPr>
            <w:rStyle w:val="normaltextrun"/>
            <w:rFonts w:ascii="Arial" w:eastAsia="MS Mincho" w:hAnsi="Arial" w:cs="Arial"/>
          </w:rPr>
          <w:t>client</w:t>
        </w:r>
        <w:r w:rsidR="00754DE7">
          <w:rPr>
            <w:rStyle w:val="normaltextrun"/>
            <w:rFonts w:ascii="Arial" w:eastAsia="MS Mincho" w:hAnsi="Arial" w:cs="Arial"/>
          </w:rPr>
          <w:t>’</w:t>
        </w:r>
        <w:r w:rsidRPr="002D2011">
          <w:rPr>
            <w:rStyle w:val="normaltextrun"/>
            <w:rFonts w:ascii="Arial" w:eastAsia="MS Mincho" w:hAnsi="Arial" w:cs="Arial"/>
          </w:rPr>
          <w:t>s</w:t>
        </w:r>
      </w:ins>
      <w:r w:rsidRPr="002D2011">
        <w:rPr>
          <w:rStyle w:val="normaltextrun"/>
          <w:rFonts w:eastAsia="MS Mincho"/>
          <w:rPrChange w:id="1900" w:author="Virginia Knowlton Marcus" w:date="2022-02-16T17:22:00Z">
            <w:rPr>
              <w:rFonts w:ascii="Arial" w:hAnsi="Arial"/>
            </w:rPr>
          </w:rPrChange>
        </w:rPr>
        <w:t xml:space="preserve"> complaint or problem</w:t>
      </w:r>
      <w:del w:id="1901" w:author="Virginia Knowlton Marcus" w:date="2022-02-16T17:22:00Z">
        <w:r w:rsidR="00DA4F7C" w:rsidRPr="00807F07">
          <w:rPr>
            <w:rFonts w:ascii="Arial" w:hAnsi="Arial" w:cs="Arial"/>
          </w:rPr>
          <w:delText>,</w:delText>
        </w:r>
      </w:del>
      <w:ins w:id="1902" w:author="Virginia Knowlton Marcus" w:date="2022-02-16T17:22:00Z">
        <w:r w:rsidRPr="002D2011">
          <w:rPr>
            <w:rStyle w:val="normaltextrun"/>
            <w:rFonts w:ascii="Arial" w:eastAsia="MS Mincho" w:hAnsi="Arial" w:cs="Arial"/>
          </w:rPr>
          <w:t> and goal(s),</w:t>
        </w:r>
      </w:ins>
      <w:r w:rsidRPr="002D2011">
        <w:rPr>
          <w:rStyle w:val="normaltextrun"/>
          <w:rFonts w:eastAsia="MS Mincho"/>
          <w:rPrChange w:id="1903" w:author="Virginia Knowlton Marcus" w:date="2022-02-16T17:22:00Z">
            <w:rPr>
              <w:rFonts w:ascii="Arial" w:hAnsi="Arial"/>
            </w:rPr>
          </w:rPrChange>
        </w:rPr>
        <w:t xml:space="preserve"> the advocacy strategies employed</w:t>
      </w:r>
      <w:del w:id="1904" w:author="Virginia Knowlton Marcus" w:date="2022-02-16T17:22:00Z">
        <w:r w:rsidR="004D183E">
          <w:rPr>
            <w:rFonts w:ascii="Arial" w:hAnsi="Arial" w:cs="Arial"/>
          </w:rPr>
          <w:delText>,</w:delText>
        </w:r>
      </w:del>
      <w:r w:rsidRPr="002D2011">
        <w:rPr>
          <w:rStyle w:val="normaltextrun"/>
          <w:rFonts w:eastAsia="MS Mincho"/>
          <w:rPrChange w:id="1905" w:author="Virginia Knowlton Marcus" w:date="2022-02-16T17:22:00Z">
            <w:rPr>
              <w:rFonts w:ascii="Arial" w:hAnsi="Arial"/>
            </w:rPr>
          </w:rPrChange>
        </w:rPr>
        <w:t xml:space="preserve"> and final disposition, </w:t>
      </w:r>
      <w:del w:id="1906" w:author="Virginia Knowlton Marcus" w:date="2022-02-16T17:22:00Z">
        <w:r w:rsidR="00DA4F7C" w:rsidRPr="00807F07">
          <w:rPr>
            <w:rFonts w:ascii="Arial" w:hAnsi="Arial" w:cs="Arial"/>
          </w:rPr>
          <w:delText>as well as</w:delText>
        </w:r>
      </w:del>
      <w:ins w:id="1907" w:author="Virginia Knowlton Marcus" w:date="2022-02-16T17:22:00Z">
        <w:r w:rsidR="00565CE8">
          <w:rPr>
            <w:rStyle w:val="normaltextrun"/>
            <w:rFonts w:ascii="Arial" w:eastAsia="MS Mincho" w:hAnsi="Arial" w:cs="Arial"/>
          </w:rPr>
          <w:t>and</w:t>
        </w:r>
      </w:ins>
      <w:r w:rsidR="00565CE8">
        <w:rPr>
          <w:rStyle w:val="normaltextrun"/>
          <w:rFonts w:eastAsia="MS Mincho"/>
          <w:rPrChange w:id="1908" w:author="Virginia Knowlton Marcus" w:date="2022-02-16T17:22:00Z">
            <w:rPr>
              <w:rFonts w:ascii="Arial" w:hAnsi="Arial"/>
            </w:rPr>
          </w:rPrChange>
        </w:rPr>
        <w:t xml:space="preserve"> </w:t>
      </w:r>
      <w:r w:rsidRPr="002D2011">
        <w:rPr>
          <w:rStyle w:val="normaltextrun"/>
          <w:rFonts w:eastAsia="MS Mincho"/>
          <w:rPrChange w:id="1909" w:author="Virginia Knowlton Marcus" w:date="2022-02-16T17:22:00Z">
            <w:rPr>
              <w:rFonts w:ascii="Arial" w:hAnsi="Arial"/>
            </w:rPr>
          </w:rPrChange>
        </w:rPr>
        <w:t>other relevant data required by the federal funding agency.</w:t>
      </w:r>
      <w:ins w:id="1910" w:author="Virginia Knowlton Marcus" w:date="2022-02-16T17:22:00Z">
        <w:r w:rsidRPr="002D2011">
          <w:rPr>
            <w:rStyle w:val="normaltextrun"/>
            <w:rFonts w:ascii="Arial" w:eastAsia="MS Mincho" w:hAnsi="Arial" w:cs="Arial"/>
          </w:rPr>
          <w:t> </w:t>
        </w:r>
      </w:ins>
    </w:p>
    <w:p w14:paraId="3F7E3BB5" w14:textId="77777777" w:rsidR="00A96FB4" w:rsidRDefault="00A96FB4" w:rsidP="00730550">
      <w:pPr>
        <w:pStyle w:val="ListParagraph"/>
        <w:rPr>
          <w:ins w:id="1911" w:author="Virginia Knowlton Marcus" w:date="2022-02-16T17:22:00Z"/>
          <w:rStyle w:val="normaltextrun"/>
          <w:rFonts w:ascii="Arial" w:hAnsi="Arial" w:cs="Arial"/>
        </w:rPr>
      </w:pPr>
    </w:p>
    <w:p w14:paraId="68C5593B" w14:textId="77777777" w:rsidR="00A96FB4" w:rsidRPr="002D2011" w:rsidRDefault="00A96FB4" w:rsidP="00A96FB4">
      <w:pPr>
        <w:pStyle w:val="paragraph"/>
        <w:numPr>
          <w:ilvl w:val="0"/>
          <w:numId w:val="33"/>
        </w:numPr>
        <w:spacing w:before="0" w:beforeAutospacing="0" w:after="0" w:afterAutospacing="0" w:line="276" w:lineRule="auto"/>
        <w:textAlignment w:val="baseline"/>
        <w:rPr>
          <w:ins w:id="1912" w:author="Virginia Knowlton Marcus" w:date="2022-02-16T17:22:00Z"/>
          <w:rStyle w:val="normaltextrun"/>
          <w:rFonts w:ascii="Arial" w:eastAsia="MS Mincho" w:hAnsi="Arial" w:cs="Arial"/>
        </w:rPr>
      </w:pPr>
      <w:ins w:id="1913" w:author="Virginia Knowlton Marcus" w:date="2022-02-16T17:22:00Z">
        <w:r w:rsidRPr="002D2011">
          <w:rPr>
            <w:rStyle w:val="normaltextrun"/>
            <w:rFonts w:ascii="Arial" w:eastAsia="MS Mincho" w:hAnsi="Arial" w:cs="Arial"/>
          </w:rPr>
          <w:t>P&amp;As have a policy</w:t>
        </w:r>
        <w:r>
          <w:rPr>
            <w:rStyle w:val="normaltextrun"/>
            <w:rFonts w:ascii="Arial" w:eastAsia="MS Mincho" w:hAnsi="Arial" w:cs="Arial"/>
          </w:rPr>
          <w:t xml:space="preserve"> and procedure</w:t>
        </w:r>
        <w:r w:rsidRPr="002D2011">
          <w:rPr>
            <w:rStyle w:val="normaltextrun"/>
            <w:rFonts w:ascii="Arial" w:eastAsia="MS Mincho" w:hAnsi="Arial" w:cs="Arial"/>
          </w:rPr>
          <w:t xml:space="preserve"> for maintaining confidentiality and security of all files, including but not limited to electronic records. </w:t>
        </w:r>
      </w:ins>
    </w:p>
    <w:p w14:paraId="4CEACD00" w14:textId="77777777" w:rsidR="002D2011" w:rsidRPr="00C63499" w:rsidRDefault="002D2011">
      <w:pPr>
        <w:pStyle w:val="paragraph"/>
        <w:spacing w:before="0" w:beforeAutospacing="0" w:after="0" w:afterAutospacing="0" w:line="276" w:lineRule="auto"/>
        <w:ind w:left="720"/>
        <w:textAlignment w:val="baseline"/>
        <w:rPr>
          <w:rStyle w:val="normaltextrun"/>
          <w:rPrChange w:id="1914" w:author="Virginia Knowlton Marcus" w:date="2022-02-16T17:22:00Z">
            <w:rPr>
              <w:rFonts w:ascii="Arial" w:hAnsi="Arial"/>
            </w:rPr>
          </w:rPrChange>
        </w:rPr>
        <w:pPrChange w:id="1915" w:author="Virginia Knowlton Marcus" w:date="2022-02-16T17:22:00Z">
          <w:pPr>
            <w:ind w:left="1080"/>
          </w:pPr>
        </w:pPrChange>
      </w:pPr>
    </w:p>
    <w:p w14:paraId="66C76425" w14:textId="4D697857" w:rsidR="00C042C3" w:rsidRPr="002D2011" w:rsidRDefault="00C042C3">
      <w:pPr>
        <w:pStyle w:val="paragraph"/>
        <w:numPr>
          <w:ilvl w:val="0"/>
          <w:numId w:val="33"/>
        </w:numPr>
        <w:spacing w:before="0" w:beforeAutospacing="0" w:after="0" w:afterAutospacing="0" w:line="276" w:lineRule="auto"/>
        <w:textAlignment w:val="baseline"/>
        <w:rPr>
          <w:rStyle w:val="normaltextrun"/>
          <w:rPrChange w:id="1916" w:author="Virginia Knowlton Marcus" w:date="2022-02-16T17:22:00Z">
            <w:rPr>
              <w:rFonts w:ascii="Arial" w:hAnsi="Arial"/>
            </w:rPr>
          </w:rPrChange>
        </w:rPr>
        <w:pPrChange w:id="1917" w:author="Virginia Knowlton Marcus" w:date="2022-02-16T17:22:00Z">
          <w:pPr>
            <w:numPr>
              <w:numId w:val="108"/>
            </w:numPr>
            <w:ind w:left="1080" w:hanging="360"/>
          </w:pPr>
        </w:pPrChange>
      </w:pPr>
      <w:r w:rsidRPr="002D2011">
        <w:rPr>
          <w:rStyle w:val="normaltextrun"/>
          <w:rFonts w:eastAsia="MS Mincho"/>
          <w:rPrChange w:id="1918" w:author="Virginia Knowlton Marcus" w:date="2022-02-16T17:22:00Z">
            <w:rPr>
              <w:rFonts w:ascii="Arial" w:hAnsi="Arial"/>
            </w:rPr>
          </w:rPrChange>
        </w:rPr>
        <w:t xml:space="preserve">The </w:t>
      </w:r>
      <w:del w:id="1919" w:author="Virginia Knowlton Marcus" w:date="2022-02-16T17:22:00Z">
        <w:r w:rsidR="00DA4F7C" w:rsidRPr="00807F07">
          <w:rPr>
            <w:rFonts w:ascii="Arial" w:hAnsi="Arial" w:cs="Arial"/>
          </w:rPr>
          <w:delText>program</w:delText>
        </w:r>
      </w:del>
      <w:ins w:id="1920" w:author="Virginia Knowlton Marcus" w:date="2022-02-16T17:22:00Z">
        <w:r w:rsidR="00565CE8">
          <w:rPr>
            <w:rStyle w:val="normaltextrun"/>
            <w:rFonts w:ascii="Arial" w:eastAsia="MS Mincho" w:hAnsi="Arial" w:cs="Arial"/>
          </w:rPr>
          <w:t>P&amp;A</w:t>
        </w:r>
      </w:ins>
      <w:r w:rsidR="00565CE8" w:rsidRPr="002D2011">
        <w:rPr>
          <w:rStyle w:val="normaltextrun"/>
          <w:rFonts w:eastAsia="MS Mincho"/>
          <w:rPrChange w:id="1921" w:author="Virginia Knowlton Marcus" w:date="2022-02-16T17:22:00Z">
            <w:rPr>
              <w:rFonts w:ascii="Arial" w:hAnsi="Arial"/>
            </w:rPr>
          </w:rPrChange>
        </w:rPr>
        <w:t xml:space="preserve"> </w:t>
      </w:r>
      <w:r w:rsidRPr="002D2011">
        <w:rPr>
          <w:rStyle w:val="normaltextrun"/>
          <w:rFonts w:eastAsia="MS Mincho"/>
          <w:rPrChange w:id="1922" w:author="Virginia Knowlton Marcus" w:date="2022-02-16T17:22:00Z">
            <w:rPr>
              <w:rFonts w:ascii="Arial" w:hAnsi="Arial"/>
            </w:rPr>
          </w:rPrChange>
        </w:rPr>
        <w:t>prepares and submits</w:t>
      </w:r>
      <w:del w:id="1923" w:author="Virginia Knowlton Marcus" w:date="2022-02-16T17:22:00Z">
        <w:r w:rsidR="00DA4F7C">
          <w:rPr>
            <w:rFonts w:ascii="Arial" w:hAnsi="Arial" w:cs="Arial"/>
          </w:rPr>
          <w:delText xml:space="preserve"> Program Performance Reports </w:delText>
        </w:r>
      </w:del>
      <w:ins w:id="1924" w:author="Virginia Knowlton Marcus" w:date="2022-02-16T17:22:00Z">
        <w:r w:rsidRPr="002D2011">
          <w:rPr>
            <w:rStyle w:val="normaltextrun"/>
            <w:rFonts w:ascii="Arial" w:eastAsia="MS Mincho" w:hAnsi="Arial" w:cs="Arial"/>
          </w:rPr>
          <w:t> all federal grant reporting forms </w:t>
        </w:r>
      </w:ins>
      <w:r w:rsidRPr="002D2011">
        <w:rPr>
          <w:rStyle w:val="normaltextrun"/>
          <w:rFonts w:eastAsia="MS Mincho"/>
          <w:rPrChange w:id="1925" w:author="Virginia Knowlton Marcus" w:date="2022-02-16T17:22:00Z">
            <w:rPr>
              <w:rFonts w:ascii="Arial" w:hAnsi="Arial"/>
            </w:rPr>
          </w:rPrChange>
        </w:rPr>
        <w:t>in a timely manner documenting the activities, accomplishments, and expenditures of the program as required.</w:t>
      </w:r>
      <w:ins w:id="1926" w:author="Virginia Knowlton Marcus" w:date="2022-02-16T17:22:00Z">
        <w:r w:rsidRPr="002D2011">
          <w:rPr>
            <w:rStyle w:val="normaltextrun"/>
            <w:rFonts w:ascii="Arial" w:eastAsia="MS Mincho" w:hAnsi="Arial" w:cs="Arial"/>
          </w:rPr>
          <w:t> </w:t>
        </w:r>
      </w:ins>
    </w:p>
    <w:p w14:paraId="0A59D5E8" w14:textId="77777777" w:rsidR="002D2011" w:rsidRPr="00C63499" w:rsidRDefault="002D2011">
      <w:pPr>
        <w:pStyle w:val="paragraph"/>
        <w:spacing w:before="0" w:beforeAutospacing="0" w:after="0" w:afterAutospacing="0" w:line="276" w:lineRule="auto"/>
        <w:ind w:left="720"/>
        <w:textAlignment w:val="baseline"/>
        <w:rPr>
          <w:rStyle w:val="normaltextrun"/>
          <w:rPrChange w:id="1927" w:author="Virginia Knowlton Marcus" w:date="2022-02-16T17:22:00Z">
            <w:rPr>
              <w:rFonts w:ascii="Arial" w:hAnsi="Arial"/>
            </w:rPr>
          </w:rPrChange>
        </w:rPr>
        <w:pPrChange w:id="1928" w:author="Virginia Knowlton Marcus" w:date="2022-02-16T17:22:00Z">
          <w:pPr>
            <w:ind w:left="1080"/>
          </w:pPr>
        </w:pPrChange>
      </w:pPr>
    </w:p>
    <w:p w14:paraId="336FDF6D" w14:textId="047F1A0C" w:rsidR="00C042C3" w:rsidRDefault="00C042C3">
      <w:pPr>
        <w:pStyle w:val="paragraph"/>
        <w:numPr>
          <w:ilvl w:val="0"/>
          <w:numId w:val="33"/>
        </w:numPr>
        <w:spacing w:before="0" w:beforeAutospacing="0" w:after="0" w:afterAutospacing="0" w:line="276" w:lineRule="auto"/>
        <w:textAlignment w:val="baseline"/>
        <w:rPr>
          <w:rStyle w:val="normaltextrun"/>
          <w:rPrChange w:id="1929" w:author="Virginia Knowlton Marcus" w:date="2022-02-16T17:22:00Z">
            <w:rPr>
              <w:rFonts w:ascii="Arial" w:hAnsi="Arial"/>
            </w:rPr>
          </w:rPrChange>
        </w:rPr>
        <w:pPrChange w:id="1930" w:author="Virginia Knowlton Marcus" w:date="2022-02-16T17:22:00Z">
          <w:pPr>
            <w:numPr>
              <w:numId w:val="108"/>
            </w:numPr>
            <w:ind w:left="1080" w:hanging="360"/>
          </w:pPr>
        </w:pPrChange>
      </w:pPr>
      <w:r w:rsidRPr="00C63499">
        <w:rPr>
          <w:rStyle w:val="normaltextrun"/>
          <w:rFonts w:eastAsia="MS Mincho"/>
          <w:rPrChange w:id="1931" w:author="Virginia Knowlton Marcus" w:date="2022-02-16T17:22:00Z">
            <w:rPr>
              <w:rFonts w:ascii="Arial" w:hAnsi="Arial"/>
            </w:rPr>
          </w:rPrChange>
        </w:rPr>
        <w:t>There is a written procedure for determining what is an active, inactive, and closed case</w:t>
      </w:r>
      <w:del w:id="1932" w:author="Virginia Knowlton Marcus" w:date="2022-02-16T17:22:00Z">
        <w:r w:rsidR="00DA4F7C" w:rsidRPr="008973F2">
          <w:rPr>
            <w:rFonts w:ascii="Arial" w:hAnsi="Arial" w:cs="Arial"/>
          </w:rPr>
          <w:delText>;</w:delText>
        </w:r>
      </w:del>
      <w:ins w:id="1933" w:author="Virginia Knowlton Marcus" w:date="2022-02-16T17:22:00Z">
        <w:r w:rsidR="00A96FB4">
          <w:rPr>
            <w:rStyle w:val="normaltextrun"/>
            <w:rFonts w:ascii="Arial" w:eastAsia="MS Mincho" w:hAnsi="Arial" w:cs="Arial"/>
          </w:rPr>
          <w:t>,</w:t>
        </w:r>
      </w:ins>
      <w:r w:rsidRPr="00C63499">
        <w:rPr>
          <w:rStyle w:val="normaltextrun"/>
          <w:rFonts w:eastAsia="MS Mincho"/>
          <w:rPrChange w:id="1934" w:author="Virginia Knowlton Marcus" w:date="2022-02-16T17:22:00Z">
            <w:rPr>
              <w:rFonts w:ascii="Arial" w:hAnsi="Arial"/>
            </w:rPr>
          </w:rPrChange>
        </w:rPr>
        <w:t xml:space="preserve"> and a protocol for </w:t>
      </w:r>
      <w:del w:id="1935" w:author="Virginia Knowlton Marcus" w:date="2022-02-16T17:22:00Z">
        <w:r w:rsidR="00DA4F7C" w:rsidRPr="008973F2">
          <w:rPr>
            <w:rFonts w:ascii="Arial" w:hAnsi="Arial" w:cs="Arial"/>
          </w:rPr>
          <w:delText>the</w:delText>
        </w:r>
      </w:del>
      <w:ins w:id="1936" w:author="Virginia Knowlton Marcus" w:date="2022-02-16T17:22:00Z">
        <w:r w:rsidR="00A96FB4">
          <w:rPr>
            <w:rStyle w:val="normaltextrun"/>
            <w:rFonts w:ascii="Arial" w:eastAsia="MS Mincho" w:hAnsi="Arial" w:cs="Arial"/>
          </w:rPr>
          <w:t>file</w:t>
        </w:r>
      </w:ins>
      <w:r w:rsidRPr="00C63499">
        <w:rPr>
          <w:rStyle w:val="normaltextrun"/>
          <w:rFonts w:eastAsia="MS Mincho"/>
          <w:rPrChange w:id="1937" w:author="Virginia Knowlton Marcus" w:date="2022-02-16T17:22:00Z">
            <w:rPr>
              <w:rFonts w:ascii="Arial" w:hAnsi="Arial"/>
            </w:rPr>
          </w:rPrChange>
        </w:rPr>
        <w:t xml:space="preserve"> management </w:t>
      </w:r>
      <w:del w:id="1938" w:author="Virginia Knowlton Marcus" w:date="2022-02-16T17:22:00Z">
        <w:r w:rsidR="00DA4F7C" w:rsidRPr="008973F2">
          <w:rPr>
            <w:rFonts w:ascii="Arial" w:hAnsi="Arial" w:cs="Arial"/>
          </w:rPr>
          <w:delText xml:space="preserve">of files </w:delText>
        </w:r>
      </w:del>
      <w:r w:rsidRPr="00C63499">
        <w:rPr>
          <w:rStyle w:val="normaltextrun"/>
          <w:rFonts w:eastAsia="MS Mincho"/>
          <w:rPrChange w:id="1939" w:author="Virginia Knowlton Marcus" w:date="2022-02-16T17:22:00Z">
            <w:rPr>
              <w:rFonts w:ascii="Arial" w:hAnsi="Arial"/>
            </w:rPr>
          </w:rPrChange>
        </w:rPr>
        <w:t>in all categories of cases.</w:t>
      </w:r>
      <w:ins w:id="1940" w:author="Virginia Knowlton Marcus" w:date="2022-02-16T17:22:00Z">
        <w:r w:rsidRPr="00C63499">
          <w:rPr>
            <w:rStyle w:val="normaltextrun"/>
            <w:rFonts w:ascii="Arial" w:eastAsia="MS Mincho" w:hAnsi="Arial" w:cs="Arial"/>
          </w:rPr>
          <w:t> </w:t>
        </w:r>
      </w:ins>
    </w:p>
    <w:p w14:paraId="24E5C777" w14:textId="77777777" w:rsidR="00112FB3" w:rsidRPr="00C63499" w:rsidRDefault="00112FB3">
      <w:pPr>
        <w:pStyle w:val="paragraph"/>
        <w:spacing w:before="0" w:beforeAutospacing="0" w:after="0" w:afterAutospacing="0" w:line="276" w:lineRule="auto"/>
        <w:ind w:left="720"/>
        <w:textAlignment w:val="baseline"/>
        <w:rPr>
          <w:rStyle w:val="normaltextrun"/>
          <w:rPrChange w:id="1941" w:author="Virginia Knowlton Marcus" w:date="2022-02-16T17:22:00Z">
            <w:rPr>
              <w:rFonts w:ascii="Arial" w:hAnsi="Arial"/>
            </w:rPr>
          </w:rPrChange>
        </w:rPr>
        <w:pPrChange w:id="1942" w:author="Virginia Knowlton Marcus" w:date="2022-02-16T17:22:00Z">
          <w:pPr>
            <w:ind w:left="1080"/>
          </w:pPr>
        </w:pPrChange>
      </w:pPr>
    </w:p>
    <w:p w14:paraId="1E21E970" w14:textId="59A777A8" w:rsidR="00C042C3" w:rsidRDefault="00C042C3">
      <w:pPr>
        <w:pStyle w:val="paragraph"/>
        <w:numPr>
          <w:ilvl w:val="0"/>
          <w:numId w:val="33"/>
        </w:numPr>
        <w:spacing w:before="0" w:beforeAutospacing="0" w:after="0" w:afterAutospacing="0" w:line="276" w:lineRule="auto"/>
        <w:textAlignment w:val="baseline"/>
        <w:rPr>
          <w:rStyle w:val="normaltextrun"/>
          <w:rPrChange w:id="1943" w:author="Virginia Knowlton Marcus" w:date="2022-02-16T17:22:00Z">
            <w:rPr>
              <w:rFonts w:ascii="Arial" w:hAnsi="Arial"/>
            </w:rPr>
          </w:rPrChange>
        </w:rPr>
        <w:pPrChange w:id="1944" w:author="Virginia Knowlton Marcus" w:date="2022-02-16T17:22:00Z">
          <w:pPr>
            <w:numPr>
              <w:numId w:val="108"/>
            </w:numPr>
            <w:ind w:left="1080" w:hanging="360"/>
          </w:pPr>
        </w:pPrChange>
      </w:pPr>
      <w:r w:rsidRPr="00C63499">
        <w:rPr>
          <w:rStyle w:val="normaltextrun"/>
          <w:rFonts w:eastAsia="MS Mincho"/>
          <w:rPrChange w:id="1945" w:author="Virginia Knowlton Marcus" w:date="2022-02-16T17:22:00Z">
            <w:rPr>
              <w:rFonts w:ascii="Arial" w:hAnsi="Arial"/>
            </w:rPr>
          </w:rPrChange>
        </w:rPr>
        <w:t xml:space="preserve">The </w:t>
      </w:r>
      <w:del w:id="1946" w:author="Virginia Knowlton Marcus" w:date="2022-02-16T17:22:00Z">
        <w:r w:rsidR="00DA4F7C" w:rsidRPr="008973F2">
          <w:rPr>
            <w:rFonts w:ascii="Arial" w:hAnsi="Arial" w:cs="Arial"/>
          </w:rPr>
          <w:delText>program</w:delText>
        </w:r>
      </w:del>
      <w:ins w:id="1947" w:author="Virginia Knowlton Marcus" w:date="2022-02-16T17:22:00Z">
        <w:r w:rsidR="00A96FB4">
          <w:rPr>
            <w:rStyle w:val="normaltextrun"/>
            <w:rFonts w:ascii="Arial" w:eastAsia="MS Mincho" w:hAnsi="Arial" w:cs="Arial"/>
          </w:rPr>
          <w:t>P&amp;A</w:t>
        </w:r>
      </w:ins>
      <w:r w:rsidR="00A96FB4" w:rsidRPr="00C63499">
        <w:rPr>
          <w:rStyle w:val="normaltextrun"/>
          <w:rFonts w:eastAsia="MS Mincho"/>
          <w:rPrChange w:id="1948" w:author="Virginia Knowlton Marcus" w:date="2022-02-16T17:22:00Z">
            <w:rPr>
              <w:rFonts w:ascii="Arial" w:hAnsi="Arial"/>
            </w:rPr>
          </w:rPrChange>
        </w:rPr>
        <w:t xml:space="preserve"> </w:t>
      </w:r>
      <w:r w:rsidRPr="00C63499">
        <w:rPr>
          <w:rStyle w:val="normaltextrun"/>
          <w:rFonts w:eastAsia="MS Mincho"/>
          <w:rPrChange w:id="1949" w:author="Virginia Knowlton Marcus" w:date="2022-02-16T17:22:00Z">
            <w:rPr>
              <w:rFonts w:ascii="Arial" w:hAnsi="Arial"/>
            </w:rPr>
          </w:rPrChange>
        </w:rPr>
        <w:t>has a system of secure filing/storage retention and destruction that complies with federal and state</w:t>
      </w:r>
      <w:del w:id="1950" w:author="Virginia Knowlton Marcus" w:date="2022-02-16T17:22:00Z">
        <w:r w:rsidR="00DA4F7C" w:rsidRPr="008973F2">
          <w:rPr>
            <w:rFonts w:ascii="Arial" w:hAnsi="Arial" w:cs="Arial"/>
          </w:rPr>
          <w:delText xml:space="preserve"> laws.</w:delText>
        </w:r>
      </w:del>
      <w:ins w:id="1951" w:author="Virginia Knowlton Marcus" w:date="2022-02-16T17:22:00Z">
        <w:r w:rsidRPr="00C63499">
          <w:rPr>
            <w:rStyle w:val="normaltextrun"/>
            <w:rFonts w:ascii="Arial" w:eastAsia="MS Mincho" w:hAnsi="Arial" w:cs="Arial"/>
          </w:rPr>
          <w:t> law</w:t>
        </w:r>
        <w:r w:rsidR="00CD40B2">
          <w:rPr>
            <w:rStyle w:val="normaltextrun"/>
            <w:rFonts w:ascii="Arial" w:eastAsia="MS Mincho" w:hAnsi="Arial" w:cs="Arial"/>
          </w:rPr>
          <w:t>s</w:t>
        </w:r>
        <w:r w:rsidR="00A96FB4">
          <w:rPr>
            <w:rStyle w:val="normaltextrun"/>
            <w:rFonts w:ascii="Arial" w:eastAsia="MS Mincho" w:hAnsi="Arial" w:cs="Arial"/>
          </w:rPr>
          <w:t>.</w:t>
        </w:r>
        <w:r w:rsidR="00CD40B2">
          <w:rPr>
            <w:rStyle w:val="normaltextrun"/>
            <w:rFonts w:ascii="Arial" w:eastAsia="MS Mincho" w:hAnsi="Arial" w:cs="Arial"/>
          </w:rPr>
          <w:t xml:space="preserve"> (</w:t>
        </w:r>
        <w:r w:rsidR="00CD40B2" w:rsidRPr="00CD40B2">
          <w:rPr>
            <w:rStyle w:val="normaltextrun"/>
            <w:rFonts w:ascii="Arial" w:eastAsia="MS Mincho" w:hAnsi="Arial" w:cs="Arial"/>
          </w:rPr>
          <w:t>Federal or state regulations may dictate retention periods. For grant- or contract-related</w:t>
        </w:r>
        <w:r w:rsidR="00A96FB4">
          <w:rPr>
            <w:rStyle w:val="normaltextrun"/>
            <w:rFonts w:ascii="Arial" w:eastAsia="MS Mincho" w:hAnsi="Arial" w:cs="Arial"/>
          </w:rPr>
          <w:t xml:space="preserve"> record keeping</w:t>
        </w:r>
        <w:r w:rsidR="00CD40B2" w:rsidRPr="00CD40B2">
          <w:rPr>
            <w:rStyle w:val="normaltextrun"/>
            <w:rFonts w:ascii="Arial" w:eastAsia="MS Mincho" w:hAnsi="Arial" w:cs="Arial"/>
          </w:rPr>
          <w:t>, the grant/contract documents may dictate the record retention requirements.</w:t>
        </w:r>
        <w:r w:rsidR="00CD40B2">
          <w:rPr>
            <w:rStyle w:val="normaltextrun"/>
            <w:rFonts w:ascii="Arial" w:eastAsia="MS Mincho" w:hAnsi="Arial" w:cs="Arial"/>
          </w:rPr>
          <w:t>)</w:t>
        </w:r>
      </w:ins>
    </w:p>
    <w:p w14:paraId="607F5B47" w14:textId="77777777" w:rsidR="002D2011" w:rsidRPr="00C63499" w:rsidRDefault="002D2011">
      <w:pPr>
        <w:pStyle w:val="paragraph"/>
        <w:spacing w:before="0" w:beforeAutospacing="0" w:after="0" w:afterAutospacing="0" w:line="276" w:lineRule="auto"/>
        <w:ind w:left="720"/>
        <w:textAlignment w:val="baseline"/>
        <w:rPr>
          <w:rStyle w:val="normaltextrun"/>
          <w:rPrChange w:id="1952" w:author="Virginia Knowlton Marcus" w:date="2022-02-16T17:22:00Z">
            <w:rPr>
              <w:rFonts w:ascii="Arial" w:hAnsi="Arial"/>
            </w:rPr>
          </w:rPrChange>
        </w:rPr>
        <w:pPrChange w:id="1953" w:author="Virginia Knowlton Marcus" w:date="2022-02-16T17:22:00Z">
          <w:pPr>
            <w:ind w:left="1080"/>
          </w:pPr>
        </w:pPrChange>
      </w:pPr>
    </w:p>
    <w:p w14:paraId="2173F17A" w14:textId="3BEDBBBF" w:rsidR="002D2011" w:rsidRPr="00A96FB4" w:rsidRDefault="00C042C3">
      <w:pPr>
        <w:pStyle w:val="paragraph"/>
        <w:numPr>
          <w:ilvl w:val="0"/>
          <w:numId w:val="33"/>
        </w:numPr>
        <w:spacing w:before="0" w:beforeAutospacing="0" w:after="0" w:afterAutospacing="0" w:line="276" w:lineRule="auto"/>
        <w:textAlignment w:val="baseline"/>
        <w:rPr>
          <w:rStyle w:val="normaltextrun"/>
          <w:rPrChange w:id="1954" w:author="Virginia Knowlton Marcus" w:date="2022-02-16T17:22:00Z">
            <w:rPr>
              <w:rFonts w:ascii="Arial" w:hAnsi="Arial"/>
            </w:rPr>
          </w:rPrChange>
        </w:rPr>
        <w:pPrChange w:id="1955" w:author="Virginia Knowlton Marcus" w:date="2022-02-16T17:22:00Z">
          <w:pPr>
            <w:numPr>
              <w:numId w:val="108"/>
            </w:numPr>
            <w:ind w:left="1080" w:hanging="360"/>
          </w:pPr>
        </w:pPrChange>
      </w:pPr>
      <w:r w:rsidRPr="002D2011">
        <w:rPr>
          <w:rStyle w:val="normaltextrun"/>
          <w:rFonts w:eastAsia="MS Mincho"/>
          <w:rPrChange w:id="1956" w:author="Virginia Knowlton Marcus" w:date="2022-02-16T17:22:00Z">
            <w:rPr>
              <w:rFonts w:ascii="Arial" w:hAnsi="Arial"/>
            </w:rPr>
          </w:rPrChange>
        </w:rPr>
        <w:t xml:space="preserve">The </w:t>
      </w:r>
      <w:del w:id="1957" w:author="Virginia Knowlton Marcus" w:date="2022-02-16T17:22:00Z">
        <w:r w:rsidR="00DA4F7C" w:rsidRPr="00807F07">
          <w:rPr>
            <w:rFonts w:ascii="Arial" w:hAnsi="Arial" w:cs="Arial"/>
          </w:rPr>
          <w:delText>program</w:delText>
        </w:r>
      </w:del>
      <w:ins w:id="1958" w:author="Virginia Knowlton Marcus" w:date="2022-02-16T17:22:00Z">
        <w:r w:rsidR="00A96FB4">
          <w:rPr>
            <w:rStyle w:val="normaltextrun"/>
            <w:rFonts w:ascii="Arial" w:eastAsia="MS Mincho" w:hAnsi="Arial" w:cs="Arial"/>
          </w:rPr>
          <w:t>P&amp;A</w:t>
        </w:r>
      </w:ins>
      <w:r w:rsidR="00A96FB4" w:rsidRPr="002D2011">
        <w:rPr>
          <w:rStyle w:val="normaltextrun"/>
          <w:rFonts w:eastAsia="MS Mincho"/>
          <w:rPrChange w:id="1959" w:author="Virginia Knowlton Marcus" w:date="2022-02-16T17:22:00Z">
            <w:rPr>
              <w:rFonts w:ascii="Arial" w:hAnsi="Arial"/>
            </w:rPr>
          </w:rPrChange>
        </w:rPr>
        <w:t xml:space="preserve"> </w:t>
      </w:r>
      <w:r w:rsidRPr="002D2011">
        <w:rPr>
          <w:rStyle w:val="normaltextrun"/>
          <w:rFonts w:eastAsia="MS Mincho"/>
          <w:rPrChange w:id="1960" w:author="Virginia Knowlton Marcus" w:date="2022-02-16T17:22:00Z">
            <w:rPr>
              <w:rFonts w:ascii="Arial" w:hAnsi="Arial"/>
            </w:rPr>
          </w:rPrChange>
        </w:rPr>
        <w:t>has a</w:t>
      </w:r>
      <w:del w:id="1961" w:author="Virginia Knowlton Marcus" w:date="2022-02-16T17:22:00Z">
        <w:r w:rsidR="00DA4F7C" w:rsidRPr="00807F07">
          <w:rPr>
            <w:rFonts w:ascii="Arial" w:hAnsi="Arial" w:cs="Arial"/>
          </w:rPr>
          <w:delText xml:space="preserve"> uniform and systematic</w:delText>
        </w:r>
      </w:del>
      <w:r w:rsidRPr="002D2011">
        <w:rPr>
          <w:rStyle w:val="normaltextrun"/>
          <w:rFonts w:eastAsia="MS Mincho"/>
          <w:rPrChange w:id="1962" w:author="Virginia Knowlton Marcus" w:date="2022-02-16T17:22:00Z">
            <w:rPr>
              <w:rFonts w:ascii="Arial" w:hAnsi="Arial"/>
            </w:rPr>
          </w:rPrChange>
        </w:rPr>
        <w:t xml:space="preserve"> process for collecting and analyzing data concerning client characteristics and program </w:t>
      </w:r>
      <w:proofErr w:type="gramStart"/>
      <w:r w:rsidRPr="002D2011">
        <w:rPr>
          <w:rStyle w:val="normaltextrun"/>
          <w:rFonts w:eastAsia="MS Mincho"/>
          <w:rPrChange w:id="1963" w:author="Virginia Knowlton Marcus" w:date="2022-02-16T17:22:00Z">
            <w:rPr>
              <w:rFonts w:ascii="Arial" w:hAnsi="Arial"/>
            </w:rPr>
          </w:rPrChange>
        </w:rPr>
        <w:t>activities</w:t>
      </w:r>
      <w:ins w:id="1964" w:author="Virginia Knowlton Marcus" w:date="2022-02-16T17:22:00Z">
        <w:r w:rsidR="00A96FB4">
          <w:rPr>
            <w:rStyle w:val="normaltextrun"/>
            <w:rFonts w:ascii="Arial" w:eastAsia="MS Mincho" w:hAnsi="Arial" w:cs="Arial"/>
          </w:rPr>
          <w:t>,</w:t>
        </w:r>
      </w:ins>
      <w:r w:rsidRPr="002D2011">
        <w:rPr>
          <w:rStyle w:val="normaltextrun"/>
          <w:rFonts w:eastAsia="MS Mincho"/>
          <w:rPrChange w:id="1965" w:author="Virginia Knowlton Marcus" w:date="2022-02-16T17:22:00Z">
            <w:rPr>
              <w:rFonts w:ascii="Arial" w:hAnsi="Arial"/>
            </w:rPr>
          </w:rPrChange>
        </w:rPr>
        <w:t xml:space="preserve"> and</w:t>
      </w:r>
      <w:proofErr w:type="gramEnd"/>
      <w:r w:rsidRPr="002D2011">
        <w:rPr>
          <w:rStyle w:val="normaltextrun"/>
          <w:rFonts w:eastAsia="MS Mincho"/>
          <w:rPrChange w:id="1966" w:author="Virginia Knowlton Marcus" w:date="2022-02-16T17:22:00Z">
            <w:rPr>
              <w:rFonts w:ascii="Arial" w:hAnsi="Arial"/>
            </w:rPr>
          </w:rPrChange>
        </w:rPr>
        <w:t xml:space="preserve"> utilizes the data in </w:t>
      </w:r>
      <w:ins w:id="1967" w:author="Virginia Knowlton Marcus" w:date="2022-02-16T17:22:00Z">
        <w:r w:rsidR="00A96FB4">
          <w:rPr>
            <w:rStyle w:val="normaltextrun"/>
            <w:rFonts w:ascii="Arial" w:eastAsia="MS Mincho" w:hAnsi="Arial" w:cs="Arial"/>
          </w:rPr>
          <w:t xml:space="preserve">program </w:t>
        </w:r>
      </w:ins>
      <w:r w:rsidRPr="002D2011">
        <w:rPr>
          <w:rStyle w:val="normaltextrun"/>
          <w:rFonts w:eastAsia="MS Mincho"/>
          <w:rPrChange w:id="1968" w:author="Virginia Knowlton Marcus" w:date="2022-02-16T17:22:00Z">
            <w:rPr>
              <w:rFonts w:ascii="Arial" w:hAnsi="Arial"/>
            </w:rPr>
          </w:rPrChange>
        </w:rPr>
        <w:t>evaluation</w:t>
      </w:r>
      <w:del w:id="1969" w:author="Virginia Knowlton Marcus" w:date="2022-02-16T17:22:00Z">
        <w:r w:rsidR="00DA4F7C" w:rsidRPr="00807F07">
          <w:rPr>
            <w:rFonts w:ascii="Arial" w:hAnsi="Arial" w:cs="Arial"/>
          </w:rPr>
          <w:delText>,</w:delText>
        </w:r>
      </w:del>
      <w:ins w:id="1970" w:author="Virginia Knowlton Marcus" w:date="2022-02-16T17:22:00Z">
        <w:r w:rsidR="00A96FB4">
          <w:rPr>
            <w:rStyle w:val="normaltextrun"/>
            <w:rFonts w:ascii="Arial" w:eastAsia="MS Mincho" w:hAnsi="Arial" w:cs="Arial"/>
          </w:rPr>
          <w:t xml:space="preserve"> and</w:t>
        </w:r>
      </w:ins>
      <w:r w:rsidRPr="002D2011">
        <w:rPr>
          <w:rStyle w:val="normaltextrun"/>
          <w:rFonts w:eastAsia="MS Mincho"/>
          <w:rPrChange w:id="1971" w:author="Virginia Knowlton Marcus" w:date="2022-02-16T17:22:00Z">
            <w:rPr>
              <w:rFonts w:ascii="Arial" w:hAnsi="Arial"/>
            </w:rPr>
          </w:rPrChange>
        </w:rPr>
        <w:t xml:space="preserve"> priority-setting.</w:t>
      </w:r>
      <w:ins w:id="1972" w:author="Virginia Knowlton Marcus" w:date="2022-02-16T17:22:00Z">
        <w:r w:rsidRPr="002D2011">
          <w:rPr>
            <w:rStyle w:val="normaltextrun"/>
            <w:rFonts w:ascii="Arial" w:eastAsia="MS Mincho" w:hAnsi="Arial" w:cs="Arial"/>
          </w:rPr>
          <w:t> </w:t>
        </w:r>
      </w:ins>
    </w:p>
    <w:p w14:paraId="224D4A08" w14:textId="77777777" w:rsidR="002D2011" w:rsidRPr="00C63499" w:rsidRDefault="002D2011">
      <w:pPr>
        <w:pStyle w:val="paragraph"/>
        <w:spacing w:before="0" w:beforeAutospacing="0" w:after="0" w:afterAutospacing="0" w:line="276" w:lineRule="auto"/>
        <w:ind w:left="720"/>
        <w:textAlignment w:val="baseline"/>
        <w:rPr>
          <w:rStyle w:val="normaltextrun"/>
          <w:rPrChange w:id="1973" w:author="Virginia Knowlton Marcus" w:date="2022-02-16T17:22:00Z">
            <w:rPr>
              <w:rFonts w:ascii="Arial" w:hAnsi="Arial"/>
            </w:rPr>
          </w:rPrChange>
        </w:rPr>
        <w:pPrChange w:id="1974" w:author="Virginia Knowlton Marcus" w:date="2022-02-16T17:22:00Z">
          <w:pPr>
            <w:ind w:left="1080"/>
          </w:pPr>
        </w:pPrChange>
      </w:pPr>
    </w:p>
    <w:p w14:paraId="2A485D70" w14:textId="77777777" w:rsidR="00DA4F7C" w:rsidRPr="00807F07" w:rsidRDefault="00DA4F7C" w:rsidP="006D2A96">
      <w:pPr>
        <w:numPr>
          <w:ilvl w:val="0"/>
          <w:numId w:val="108"/>
        </w:numPr>
        <w:ind w:left="1080"/>
        <w:rPr>
          <w:del w:id="1975" w:author="Virginia Knowlton Marcus" w:date="2022-02-16T17:22:00Z"/>
          <w:rFonts w:ascii="Arial" w:hAnsi="Arial" w:cs="Arial"/>
        </w:rPr>
      </w:pPr>
      <w:del w:id="1976" w:author="Virginia Knowlton Marcus" w:date="2022-02-16T17:22:00Z">
        <w:r w:rsidRPr="00807F07">
          <w:rPr>
            <w:rFonts w:ascii="Arial" w:hAnsi="Arial" w:cs="Arial"/>
          </w:rPr>
          <w:delText>P&amp;As have a policy for maintaining confidentiality of all files including but not limited to electronic records.</w:delText>
        </w:r>
      </w:del>
    </w:p>
    <w:p w14:paraId="35355D5E" w14:textId="77777777" w:rsidR="00DA4F7C" w:rsidRPr="00807F07" w:rsidRDefault="00DA4F7C" w:rsidP="00867FFA">
      <w:pPr>
        <w:ind w:left="1080"/>
        <w:rPr>
          <w:del w:id="1977" w:author="Virginia Knowlton Marcus" w:date="2022-02-16T17:22:00Z"/>
          <w:rFonts w:ascii="Arial" w:hAnsi="Arial" w:cs="Arial"/>
        </w:rPr>
      </w:pPr>
    </w:p>
    <w:p w14:paraId="0A1DD280" w14:textId="77777777" w:rsidR="00C042C3" w:rsidRPr="002D2011" w:rsidRDefault="00C042C3">
      <w:pPr>
        <w:pStyle w:val="paragraph"/>
        <w:numPr>
          <w:ilvl w:val="0"/>
          <w:numId w:val="33"/>
        </w:numPr>
        <w:spacing w:before="0" w:beforeAutospacing="0" w:after="0" w:afterAutospacing="0" w:line="276" w:lineRule="auto"/>
        <w:textAlignment w:val="baseline"/>
        <w:rPr>
          <w:rStyle w:val="normaltextrun"/>
          <w:rPrChange w:id="1978" w:author="Virginia Knowlton Marcus" w:date="2022-02-16T17:22:00Z">
            <w:rPr>
              <w:rFonts w:ascii="Arial" w:hAnsi="Arial"/>
            </w:rPr>
          </w:rPrChange>
        </w:rPr>
        <w:pPrChange w:id="1979" w:author="Virginia Knowlton Marcus" w:date="2022-02-16T17:22:00Z">
          <w:pPr>
            <w:numPr>
              <w:numId w:val="108"/>
            </w:numPr>
            <w:ind w:left="1080" w:hanging="360"/>
          </w:pPr>
        </w:pPrChange>
      </w:pPr>
      <w:r w:rsidRPr="002D2011">
        <w:rPr>
          <w:rStyle w:val="normaltextrun"/>
          <w:rFonts w:eastAsia="MS Mincho"/>
          <w:rPrChange w:id="1980" w:author="Virginia Knowlton Marcus" w:date="2022-02-16T17:22:00Z">
            <w:rPr>
              <w:rFonts w:ascii="Arial" w:hAnsi="Arial"/>
            </w:rPr>
          </w:rPrChange>
        </w:rPr>
        <w:lastRenderedPageBreak/>
        <w:t>P&amp;As have a method to ensure quality assurance for client files that includes a review of eligibility for federal programs.</w:t>
      </w:r>
      <w:ins w:id="1981" w:author="Virginia Knowlton Marcus" w:date="2022-02-16T17:22:00Z">
        <w:r w:rsidRPr="002D2011">
          <w:rPr>
            <w:rStyle w:val="normaltextrun"/>
            <w:rFonts w:ascii="Arial" w:eastAsia="MS Mincho" w:hAnsi="Arial" w:cs="Arial"/>
          </w:rPr>
          <w:t> </w:t>
        </w:r>
      </w:ins>
    </w:p>
    <w:p w14:paraId="352137D1" w14:textId="77777777" w:rsidR="002D2011" w:rsidRPr="00C63499" w:rsidRDefault="002D2011">
      <w:pPr>
        <w:pStyle w:val="paragraph"/>
        <w:spacing w:before="0" w:beforeAutospacing="0" w:after="0" w:afterAutospacing="0" w:line="276" w:lineRule="auto"/>
        <w:textAlignment w:val="baseline"/>
        <w:rPr>
          <w:rStyle w:val="normaltextrun"/>
          <w:rPrChange w:id="1982" w:author="Virginia Knowlton Marcus" w:date="2022-02-16T17:22:00Z">
            <w:rPr>
              <w:rFonts w:ascii="Arial" w:hAnsi="Arial"/>
            </w:rPr>
          </w:rPrChange>
        </w:rPr>
        <w:pPrChange w:id="1983" w:author="Virginia Knowlton Marcus" w:date="2022-02-16T17:22:00Z">
          <w:pPr/>
        </w:pPrChange>
      </w:pPr>
    </w:p>
    <w:p w14:paraId="4B5300E3" w14:textId="5B4BA428" w:rsidR="00DA4F7C" w:rsidRPr="00730550" w:rsidRDefault="00DA4F7C">
      <w:pPr>
        <w:pStyle w:val="Heading1"/>
        <w:numPr>
          <w:ilvl w:val="0"/>
          <w:numId w:val="1"/>
        </w:numPr>
        <w:spacing w:line="276" w:lineRule="auto"/>
        <w:rPr>
          <w:rFonts w:ascii="Arial" w:hAnsi="Arial"/>
          <w:rPrChange w:id="1984" w:author="Virginia Knowlton Marcus" w:date="2022-02-16T17:22:00Z">
            <w:rPr>
              <w:rFonts w:ascii="Arial" w:hAnsi="Arial"/>
              <w:sz w:val="24"/>
            </w:rPr>
          </w:rPrChange>
        </w:rPr>
        <w:pPrChange w:id="1985" w:author="Virginia Knowlton Marcus" w:date="2022-02-16T17:22:00Z">
          <w:pPr>
            <w:pStyle w:val="Heading1"/>
            <w:numPr>
              <w:numId w:val="1"/>
            </w:numPr>
            <w:ind w:left="1080" w:hanging="720"/>
          </w:pPr>
        </w:pPrChange>
      </w:pPr>
      <w:bookmarkStart w:id="1986" w:name="_Toc92353025"/>
      <w:bookmarkStart w:id="1987" w:name="_Toc297635620"/>
      <w:r w:rsidRPr="00730550">
        <w:rPr>
          <w:rFonts w:ascii="Arial" w:hAnsi="Arial"/>
          <w:rPrChange w:id="1988" w:author="Virginia Knowlton Marcus" w:date="2022-02-16T17:22:00Z">
            <w:rPr>
              <w:rFonts w:ascii="Arial" w:hAnsi="Arial"/>
              <w:sz w:val="24"/>
            </w:rPr>
          </w:rPrChange>
        </w:rPr>
        <w:t>Access, Presence, Outreach and Training</w:t>
      </w:r>
      <w:bookmarkEnd w:id="1853"/>
      <w:bookmarkEnd w:id="1986"/>
      <w:bookmarkEnd w:id="1987"/>
      <w:del w:id="1989" w:author="Virginia Knowlton Marcus" w:date="2022-02-16T17:22:00Z">
        <w:r w:rsidRPr="00807F07">
          <w:rPr>
            <w:rFonts w:ascii="Arial" w:hAnsi="Arial" w:cs="Arial"/>
            <w:sz w:val="24"/>
            <w:szCs w:val="24"/>
          </w:rPr>
          <w:delText xml:space="preserve"> </w:delText>
        </w:r>
      </w:del>
    </w:p>
    <w:p w14:paraId="4A55E785" w14:textId="77777777" w:rsidR="00DA4F7C" w:rsidRPr="0040574B" w:rsidRDefault="00DA4F7C">
      <w:pPr>
        <w:spacing w:line="276" w:lineRule="auto"/>
        <w:rPr>
          <w:rFonts w:ascii="Arial" w:hAnsi="Arial" w:cs="Arial"/>
        </w:rPr>
        <w:pPrChange w:id="1990" w:author="Virginia Knowlton Marcus" w:date="2022-02-16T17:22:00Z">
          <w:pPr/>
        </w:pPrChange>
      </w:pPr>
    </w:p>
    <w:p w14:paraId="5C9FB819" w14:textId="4242B584" w:rsidR="00E00FEF" w:rsidRPr="0040574B" w:rsidRDefault="00E00FEF">
      <w:pPr>
        <w:spacing w:line="276" w:lineRule="auto"/>
        <w:rPr>
          <w:rFonts w:ascii="Arial" w:hAnsi="Arial" w:cs="Arial"/>
        </w:rPr>
        <w:pPrChange w:id="1991" w:author="Virginia Knowlton Marcus" w:date="2022-02-16T17:22:00Z">
          <w:pPr>
            <w:jc w:val="both"/>
          </w:pPr>
        </w:pPrChange>
      </w:pPr>
      <w:r w:rsidRPr="0040574B">
        <w:rPr>
          <w:rFonts w:ascii="Arial" w:hAnsi="Arial" w:cs="Arial"/>
        </w:rPr>
        <w:t>Access, presence,</w:t>
      </w:r>
      <w:del w:id="1992" w:author="Virginia Knowlton Marcus" w:date="2022-02-16T17:22:00Z">
        <w:r w:rsidR="00DA4F7C" w:rsidRPr="00807F07">
          <w:rPr>
            <w:rFonts w:ascii="Arial" w:hAnsi="Arial" w:cs="Arial"/>
          </w:rPr>
          <w:delText xml:space="preserve"> </w:delText>
        </w:r>
      </w:del>
      <w:ins w:id="1993" w:author="Virginia Knowlton Marcus" w:date="2022-02-16T17:22:00Z">
        <w:r w:rsidRPr="0040574B">
          <w:rPr>
            <w:rFonts w:ascii="Arial" w:hAnsi="Arial" w:cs="Arial"/>
          </w:rPr>
          <w:t> </w:t>
        </w:r>
      </w:ins>
      <w:r w:rsidRPr="0040574B">
        <w:rPr>
          <w:rFonts w:ascii="Arial" w:hAnsi="Arial" w:cs="Arial"/>
        </w:rPr>
        <w:t>outreach</w:t>
      </w:r>
      <w:del w:id="1994" w:author="Virginia Knowlton Marcus" w:date="2022-02-16T17:22:00Z">
        <w:r w:rsidR="00DA4F7C" w:rsidRPr="00807F07">
          <w:rPr>
            <w:rFonts w:ascii="Arial" w:hAnsi="Arial" w:cs="Arial"/>
          </w:rPr>
          <w:delText xml:space="preserve"> </w:delText>
        </w:r>
      </w:del>
      <w:ins w:id="1995" w:author="Virginia Knowlton Marcus" w:date="2022-02-16T17:22:00Z">
        <w:r w:rsidRPr="0040574B">
          <w:rPr>
            <w:rFonts w:ascii="Arial" w:hAnsi="Arial" w:cs="Arial"/>
          </w:rPr>
          <w:t> </w:t>
        </w:r>
      </w:ins>
      <w:r w:rsidRPr="0040574B">
        <w:rPr>
          <w:rFonts w:ascii="Arial" w:hAnsi="Arial" w:cs="Arial"/>
        </w:rPr>
        <w:t>and training</w:t>
      </w:r>
      <w:del w:id="1996" w:author="Virginia Knowlton Marcus" w:date="2022-02-16T17:22:00Z">
        <w:r w:rsidR="00DA4F7C">
          <w:rPr>
            <w:rFonts w:ascii="Arial" w:hAnsi="Arial" w:cs="Arial"/>
          </w:rPr>
          <w:delText xml:space="preserve"> </w:delText>
        </w:r>
      </w:del>
      <w:ins w:id="1997" w:author="Virginia Knowlton Marcus" w:date="2022-02-16T17:22:00Z">
        <w:r w:rsidRPr="0040574B">
          <w:rPr>
            <w:rFonts w:ascii="Arial" w:hAnsi="Arial" w:cs="Arial"/>
          </w:rPr>
          <w:t> </w:t>
        </w:r>
      </w:ins>
      <w:r w:rsidRPr="0040574B">
        <w:rPr>
          <w:rFonts w:ascii="Arial" w:hAnsi="Arial" w:cs="Arial"/>
        </w:rPr>
        <w:t>are</w:t>
      </w:r>
      <w:del w:id="1998" w:author="Virginia Knowlton Marcus" w:date="2022-02-16T17:22:00Z">
        <w:r w:rsidR="00DA4F7C" w:rsidRPr="00807F07">
          <w:rPr>
            <w:rFonts w:ascii="Arial" w:hAnsi="Arial" w:cs="Arial"/>
          </w:rPr>
          <w:delText xml:space="preserve"> </w:delText>
        </w:r>
      </w:del>
      <w:ins w:id="1999" w:author="Virginia Knowlton Marcus" w:date="2022-02-16T17:22:00Z">
        <w:r w:rsidRPr="0040574B">
          <w:rPr>
            <w:rFonts w:ascii="Arial" w:hAnsi="Arial" w:cs="Arial"/>
          </w:rPr>
          <w:t> </w:t>
        </w:r>
      </w:ins>
      <w:r w:rsidRPr="0040574B">
        <w:rPr>
          <w:rFonts w:ascii="Arial" w:hAnsi="Arial" w:cs="Arial"/>
        </w:rPr>
        <w:t xml:space="preserve">essential for P&amp;A programs to ensure </w:t>
      </w:r>
      <w:del w:id="2000" w:author="Virginia Knowlton Marcus" w:date="2022-02-16T17:22:00Z">
        <w:r w:rsidR="00DA4F7C" w:rsidRPr="00807F07">
          <w:rPr>
            <w:rFonts w:ascii="Arial" w:hAnsi="Arial" w:cs="Arial"/>
          </w:rPr>
          <w:delText>prompt</w:delText>
        </w:r>
      </w:del>
      <w:ins w:id="2001" w:author="Virginia Knowlton Marcus" w:date="2022-02-16T17:22:00Z">
        <w:r w:rsidR="00A96FB4">
          <w:rPr>
            <w:rFonts w:ascii="Arial" w:hAnsi="Arial" w:cs="Arial"/>
          </w:rPr>
          <w:t>timely</w:t>
        </w:r>
      </w:ins>
      <w:r w:rsidRPr="0040574B">
        <w:rPr>
          <w:rFonts w:ascii="Arial" w:hAnsi="Arial" w:cs="Arial"/>
        </w:rPr>
        <w:t>, open and equitable availability of assistance to</w:t>
      </w:r>
      <w:del w:id="2002" w:author="Virginia Knowlton Marcus" w:date="2022-02-16T17:22:00Z">
        <w:r w:rsidR="00DA4F7C" w:rsidRPr="00807F07">
          <w:rPr>
            <w:rFonts w:ascii="Arial" w:hAnsi="Arial" w:cs="Arial"/>
          </w:rPr>
          <w:delText xml:space="preserve"> </w:delText>
        </w:r>
      </w:del>
      <w:ins w:id="2003" w:author="Virginia Knowlton Marcus" w:date="2022-02-16T17:22:00Z">
        <w:r w:rsidRPr="0040574B">
          <w:rPr>
            <w:rFonts w:ascii="Arial" w:hAnsi="Arial" w:cs="Arial"/>
          </w:rPr>
          <w:t> all </w:t>
        </w:r>
      </w:ins>
      <w:r w:rsidRPr="0040574B">
        <w:rPr>
          <w:rFonts w:ascii="Arial" w:hAnsi="Arial" w:cs="Arial"/>
        </w:rPr>
        <w:t>persons with disabilities</w:t>
      </w:r>
      <w:del w:id="2004" w:author="Virginia Knowlton Marcus" w:date="2022-02-16T17:22:00Z">
        <w:r w:rsidR="0025191D">
          <w:rPr>
            <w:rFonts w:ascii="Arial" w:hAnsi="Arial" w:cs="Arial"/>
          </w:rPr>
          <w:delText>,</w:delText>
        </w:r>
      </w:del>
      <w:ins w:id="2005" w:author="Virginia Knowlton Marcus" w:date="2022-02-16T17:22:00Z">
        <w:r w:rsidR="00A96FB4">
          <w:rPr>
            <w:rFonts w:ascii="Arial" w:hAnsi="Arial" w:cs="Arial"/>
          </w:rPr>
          <w:t>;</w:t>
        </w:r>
      </w:ins>
      <w:r w:rsidR="00A96FB4">
        <w:rPr>
          <w:rFonts w:ascii="Arial" w:hAnsi="Arial" w:cs="Arial"/>
        </w:rPr>
        <w:t xml:space="preserve"> and</w:t>
      </w:r>
      <w:del w:id="2006" w:author="Virginia Knowlton Marcus" w:date="2022-02-16T17:22:00Z">
        <w:r w:rsidR="0025191D">
          <w:rPr>
            <w:rFonts w:ascii="Arial" w:hAnsi="Arial" w:cs="Arial"/>
          </w:rPr>
          <w:delText xml:space="preserve"> to en</w:delText>
        </w:r>
        <w:r w:rsidR="00DA4F7C" w:rsidRPr="00807F07">
          <w:rPr>
            <w:rFonts w:ascii="Arial" w:hAnsi="Arial" w:cs="Arial"/>
          </w:rPr>
          <w:delText>sure</w:delText>
        </w:r>
      </w:del>
      <w:r w:rsidRPr="0040574B">
        <w:rPr>
          <w:rFonts w:ascii="Arial" w:hAnsi="Arial" w:cs="Arial"/>
        </w:rPr>
        <w:t xml:space="preserve"> that the program’s systems advocacy and other efforts</w:t>
      </w:r>
      <w:del w:id="2007" w:author="Virginia Knowlton Marcus" w:date="2022-02-16T17:22:00Z">
        <w:r w:rsidR="00DA4F7C" w:rsidRPr="00807F07">
          <w:rPr>
            <w:rFonts w:ascii="Arial" w:hAnsi="Arial" w:cs="Arial"/>
          </w:rPr>
          <w:delText xml:space="preserve"> </w:delText>
        </w:r>
      </w:del>
      <w:ins w:id="2008" w:author="Virginia Knowlton Marcus" w:date="2022-02-16T17:22:00Z">
        <w:r w:rsidRPr="0040574B">
          <w:rPr>
            <w:rFonts w:ascii="Arial" w:hAnsi="Arial" w:cs="Arial"/>
          </w:rPr>
          <w:t> are informed by people with disabilities</w:t>
        </w:r>
        <w:r w:rsidR="00A96FB4">
          <w:rPr>
            <w:rFonts w:ascii="Arial" w:hAnsi="Arial" w:cs="Arial"/>
          </w:rPr>
          <w:t>,</w:t>
        </w:r>
        <w:r w:rsidRPr="0040574B">
          <w:rPr>
            <w:rFonts w:ascii="Arial" w:hAnsi="Arial" w:cs="Arial"/>
          </w:rPr>
          <w:t xml:space="preserve"> and </w:t>
        </w:r>
      </w:ins>
      <w:r w:rsidRPr="0040574B">
        <w:rPr>
          <w:rFonts w:ascii="Arial" w:hAnsi="Arial" w:cs="Arial"/>
        </w:rPr>
        <w:t>take into account the</w:t>
      </w:r>
      <w:del w:id="2009" w:author="Virginia Knowlton Marcus" w:date="2022-02-16T17:22:00Z">
        <w:r w:rsidR="00DA4F7C" w:rsidRPr="00807F07">
          <w:rPr>
            <w:rFonts w:ascii="Arial" w:hAnsi="Arial" w:cs="Arial"/>
          </w:rPr>
          <w:delText xml:space="preserve"> </w:delText>
        </w:r>
      </w:del>
      <w:ins w:id="2010" w:author="Virginia Knowlton Marcus" w:date="2022-02-16T17:22:00Z">
        <w:r w:rsidRPr="0040574B">
          <w:rPr>
            <w:rFonts w:ascii="Arial" w:hAnsi="Arial" w:cs="Arial"/>
          </w:rPr>
          <w:t> input and </w:t>
        </w:r>
      </w:ins>
      <w:r w:rsidRPr="0040574B">
        <w:rPr>
          <w:rFonts w:ascii="Arial" w:hAnsi="Arial" w:cs="Arial"/>
        </w:rPr>
        <w:t xml:space="preserve">needs of the various </w:t>
      </w:r>
      <w:r w:rsidR="00A96FB4">
        <w:rPr>
          <w:rFonts w:ascii="Arial" w:hAnsi="Arial" w:cs="Arial"/>
        </w:rPr>
        <w:t xml:space="preserve">constituencies </w:t>
      </w:r>
      <w:r w:rsidRPr="0040574B">
        <w:rPr>
          <w:rFonts w:ascii="Arial" w:hAnsi="Arial" w:cs="Arial"/>
        </w:rPr>
        <w:t>throughout the state or territory served</w:t>
      </w:r>
      <w:del w:id="2011" w:author="Virginia Knowlton Marcus" w:date="2022-02-16T17:22:00Z">
        <w:r w:rsidR="00DA4F7C">
          <w:rPr>
            <w:rFonts w:ascii="Arial" w:hAnsi="Arial" w:cs="Arial"/>
          </w:rPr>
          <w:delText xml:space="preserve"> by the </w:delText>
        </w:r>
        <w:r w:rsidR="00DA4F7C" w:rsidRPr="00807F07">
          <w:rPr>
            <w:rFonts w:ascii="Arial" w:hAnsi="Arial" w:cs="Arial"/>
          </w:rPr>
          <w:delText>program</w:delText>
        </w:r>
        <w:r w:rsidR="00DA4F7C">
          <w:rPr>
            <w:rFonts w:ascii="Arial" w:hAnsi="Arial" w:cs="Arial"/>
          </w:rPr>
          <w:delText>.</w:delText>
        </w:r>
        <w:r w:rsidR="00DA4F7C" w:rsidRPr="00807F07">
          <w:rPr>
            <w:rFonts w:ascii="Arial" w:hAnsi="Arial" w:cs="Arial"/>
          </w:rPr>
          <w:delText xml:space="preserve"> </w:delText>
        </w:r>
      </w:del>
      <w:ins w:id="2012" w:author="Virginia Knowlton Marcus" w:date="2022-02-16T17:22:00Z">
        <w:r w:rsidRPr="0040574B">
          <w:rPr>
            <w:rFonts w:ascii="Arial" w:hAnsi="Arial" w:cs="Arial"/>
          </w:rPr>
          <w:t xml:space="preserve">. P&amp;A access, presence, outreach and training </w:t>
        </w:r>
        <w:r w:rsidR="00754DE7">
          <w:rPr>
            <w:rFonts w:ascii="Arial" w:hAnsi="Arial" w:cs="Arial"/>
          </w:rPr>
          <w:t xml:space="preserve">(APOT) </w:t>
        </w:r>
        <w:r w:rsidRPr="0040574B">
          <w:rPr>
            <w:rFonts w:ascii="Arial" w:hAnsi="Arial" w:cs="Arial"/>
          </w:rPr>
          <w:t xml:space="preserve">is trauma-informed and intentional about connecting with </w:t>
        </w:r>
        <w:r w:rsidR="00A96FB4">
          <w:rPr>
            <w:rFonts w:ascii="Arial" w:hAnsi="Arial" w:cs="Arial"/>
          </w:rPr>
          <w:t>BIPOC</w:t>
        </w:r>
        <w:r w:rsidRPr="0040574B">
          <w:rPr>
            <w:rFonts w:ascii="Arial" w:hAnsi="Arial" w:cs="Arial"/>
          </w:rPr>
          <w:t>, non-English speak</w:t>
        </w:r>
        <w:r w:rsidR="008F3D69">
          <w:rPr>
            <w:rFonts w:ascii="Arial" w:hAnsi="Arial" w:cs="Arial"/>
          </w:rPr>
          <w:t>ing</w:t>
        </w:r>
        <w:r w:rsidRPr="0040574B">
          <w:rPr>
            <w:rFonts w:ascii="Arial" w:hAnsi="Arial" w:cs="Arial"/>
          </w:rPr>
          <w:t xml:space="preserve">, immigrant, </w:t>
        </w:r>
        <w:r w:rsidR="007462DA" w:rsidRPr="0040574B">
          <w:rPr>
            <w:rFonts w:ascii="Arial" w:eastAsia="Helvetica Neue" w:hAnsi="Arial" w:cs="Arial"/>
          </w:rPr>
          <w:t>LGBTQIA+</w:t>
        </w:r>
        <w:r w:rsidR="00783CDD">
          <w:rPr>
            <w:rFonts w:ascii="Arial" w:eastAsia="Helvetica Neue" w:hAnsi="Arial" w:cs="Arial"/>
          </w:rPr>
          <w:t>,</w:t>
        </w:r>
        <w:r w:rsidR="007462DA">
          <w:rPr>
            <w:rFonts w:ascii="Arial" w:eastAsia="Helvetica Neue" w:hAnsi="Arial" w:cs="Arial"/>
          </w:rPr>
          <w:t xml:space="preserve"> </w:t>
        </w:r>
        <w:r w:rsidRPr="0040574B">
          <w:rPr>
            <w:rFonts w:ascii="Arial" w:hAnsi="Arial" w:cs="Arial"/>
          </w:rPr>
          <w:t xml:space="preserve">and other </w:t>
        </w:r>
        <w:r w:rsidR="008F3D69">
          <w:rPr>
            <w:rFonts w:ascii="Arial" w:hAnsi="Arial" w:cs="Arial"/>
          </w:rPr>
          <w:t xml:space="preserve">disabled </w:t>
        </w:r>
        <w:r w:rsidRPr="0040574B">
          <w:rPr>
            <w:rFonts w:ascii="Arial" w:hAnsi="Arial" w:cs="Arial"/>
          </w:rPr>
          <w:t>people with intersectional identities. </w:t>
        </w:r>
      </w:ins>
    </w:p>
    <w:p w14:paraId="76668EAA" w14:textId="7FD9CE38" w:rsidR="00E00FEF" w:rsidRPr="00174A75" w:rsidRDefault="00E00FEF">
      <w:pPr>
        <w:pStyle w:val="paragraph"/>
        <w:spacing w:before="0" w:beforeAutospacing="0" w:after="0" w:afterAutospacing="0" w:line="276" w:lineRule="auto"/>
        <w:textAlignment w:val="baseline"/>
        <w:rPr>
          <w:rFonts w:ascii="Arial" w:hAnsi="Arial" w:cs="Arial"/>
        </w:rPr>
        <w:pPrChange w:id="2013" w:author="Virginia Knowlton Marcus" w:date="2022-02-16T17:22:00Z">
          <w:pPr/>
        </w:pPrChange>
      </w:pPr>
    </w:p>
    <w:p w14:paraId="577C0C10" w14:textId="18CD0DC5" w:rsidR="00E00FEF" w:rsidRPr="00E362AA" w:rsidRDefault="00E00FEF">
      <w:pPr>
        <w:pStyle w:val="paragraph"/>
        <w:numPr>
          <w:ilvl w:val="0"/>
          <w:numId w:val="34"/>
        </w:numPr>
        <w:spacing w:before="0" w:beforeAutospacing="0" w:after="0" w:afterAutospacing="0" w:line="276" w:lineRule="auto"/>
        <w:textAlignment w:val="baseline"/>
        <w:rPr>
          <w:rStyle w:val="normaltextrun"/>
          <w:rPrChange w:id="2014" w:author="Virginia Knowlton Marcus" w:date="2022-02-16T17:22:00Z">
            <w:rPr>
              <w:rFonts w:ascii="Arial" w:hAnsi="Arial"/>
            </w:rPr>
          </w:rPrChange>
        </w:rPr>
        <w:pPrChange w:id="2015" w:author="Virginia Knowlton Marcus" w:date="2022-02-16T17:22:00Z">
          <w:pPr>
            <w:widowControl w:val="0"/>
            <w:numPr>
              <w:numId w:val="115"/>
            </w:numPr>
            <w:ind w:left="1080" w:hanging="360"/>
          </w:pPr>
        </w:pPrChange>
      </w:pPr>
      <w:r w:rsidRPr="00174A75">
        <w:rPr>
          <w:rStyle w:val="normaltextrun"/>
          <w:rFonts w:eastAsia="MS Mincho"/>
          <w:rPrChange w:id="2016" w:author="Virginia Knowlton Marcus" w:date="2022-02-16T17:22:00Z">
            <w:rPr>
              <w:rFonts w:ascii="Arial" w:hAnsi="Arial"/>
            </w:rPr>
          </w:rPrChange>
        </w:rPr>
        <w:t>The P&amp;A</w:t>
      </w:r>
      <w:r w:rsidRPr="00E362AA">
        <w:rPr>
          <w:rStyle w:val="normaltextrun"/>
          <w:rFonts w:eastAsia="MS Mincho"/>
          <w:rPrChange w:id="2017" w:author="Virginia Knowlton Marcus" w:date="2022-02-16T17:22:00Z">
            <w:rPr>
              <w:rFonts w:ascii="Arial" w:hAnsi="Arial"/>
            </w:rPr>
          </w:rPrChange>
        </w:rPr>
        <w:t xml:space="preserve"> </w:t>
      </w:r>
      <w:del w:id="2018" w:author="Virginia Knowlton Marcus" w:date="2022-02-16T17:22:00Z">
        <w:r w:rsidR="00DA4F7C" w:rsidRPr="00807F07">
          <w:rPr>
            <w:rFonts w:ascii="Arial" w:hAnsi="Arial" w:cs="Arial"/>
          </w:rPr>
          <w:delText xml:space="preserve">agency </w:delText>
        </w:r>
      </w:del>
      <w:r w:rsidRPr="00E362AA">
        <w:rPr>
          <w:rStyle w:val="normaltextrun"/>
          <w:rFonts w:eastAsia="MS Mincho"/>
          <w:rPrChange w:id="2019" w:author="Virginia Knowlton Marcus" w:date="2022-02-16T17:22:00Z">
            <w:rPr>
              <w:rFonts w:ascii="Arial" w:hAnsi="Arial"/>
            </w:rPr>
          </w:rPrChange>
        </w:rPr>
        <w:t>promotes and facilitates public awareness,</w:t>
      </w:r>
      <w:del w:id="2020" w:author="Virginia Knowlton Marcus" w:date="2022-02-16T17:22:00Z">
        <w:r w:rsidR="00DA4F7C" w:rsidRPr="00807F07">
          <w:rPr>
            <w:rFonts w:ascii="Arial" w:hAnsi="Arial" w:cs="Arial"/>
          </w:rPr>
          <w:delText xml:space="preserve"> </w:delText>
        </w:r>
      </w:del>
      <w:ins w:id="2021" w:author="Virginia Knowlton Marcus" w:date="2022-02-16T17:22:00Z">
        <w:r w:rsidRPr="00E362AA">
          <w:rPr>
            <w:rStyle w:val="normaltextrun"/>
            <w:rFonts w:ascii="Arial" w:eastAsia="MS Mincho" w:hAnsi="Arial" w:cs="Arial"/>
          </w:rPr>
          <w:t> </w:t>
        </w:r>
      </w:ins>
      <w:r w:rsidRPr="00E362AA">
        <w:rPr>
          <w:rStyle w:val="normaltextrun"/>
          <w:rFonts w:eastAsia="MS Mincho"/>
          <w:rPrChange w:id="2022" w:author="Virginia Knowlton Marcus" w:date="2022-02-16T17:22:00Z">
            <w:rPr>
              <w:rFonts w:ascii="Arial" w:hAnsi="Arial"/>
            </w:rPr>
          </w:rPrChange>
        </w:rPr>
        <w:t>visibility, and access to</w:t>
      </w:r>
      <w:del w:id="2023" w:author="Virginia Knowlton Marcus" w:date="2022-02-16T17:22:00Z">
        <w:r w:rsidR="00DA4F7C" w:rsidRPr="00807F07">
          <w:rPr>
            <w:rFonts w:ascii="Arial" w:hAnsi="Arial" w:cs="Arial"/>
          </w:rPr>
          <w:delText xml:space="preserve"> </w:delText>
        </w:r>
      </w:del>
      <w:ins w:id="2024" w:author="Virginia Knowlton Marcus" w:date="2022-02-16T17:22:00Z">
        <w:r w:rsidRPr="00E362AA">
          <w:rPr>
            <w:rStyle w:val="normaltextrun"/>
            <w:rFonts w:ascii="Arial" w:eastAsia="MS Mincho" w:hAnsi="Arial" w:cs="Arial"/>
          </w:rPr>
          <w:t> </w:t>
        </w:r>
      </w:ins>
      <w:r w:rsidRPr="00E362AA">
        <w:rPr>
          <w:rStyle w:val="normaltextrun"/>
          <w:rFonts w:eastAsia="MS Mincho"/>
          <w:rPrChange w:id="2025" w:author="Virginia Knowlton Marcus" w:date="2022-02-16T17:22:00Z">
            <w:rPr>
              <w:rFonts w:ascii="Arial" w:hAnsi="Arial"/>
            </w:rPr>
          </w:rPrChange>
        </w:rPr>
        <w:t>the program</w:t>
      </w:r>
      <w:del w:id="2026" w:author="Virginia Knowlton Marcus" w:date="2022-02-16T17:22:00Z">
        <w:r w:rsidR="00CF4A54">
          <w:rPr>
            <w:rFonts w:ascii="Arial" w:hAnsi="Arial" w:cs="Arial"/>
          </w:rPr>
          <w:delText xml:space="preserve"> </w:delText>
        </w:r>
      </w:del>
      <w:ins w:id="2027" w:author="Virginia Knowlton Marcus" w:date="2022-02-16T17:22:00Z">
        <w:r w:rsidRPr="00E362AA">
          <w:rPr>
            <w:rStyle w:val="normaltextrun"/>
            <w:rFonts w:ascii="Arial" w:eastAsia="MS Mincho" w:hAnsi="Arial" w:cs="Arial"/>
          </w:rPr>
          <w:t> </w:t>
        </w:r>
      </w:ins>
      <w:r w:rsidRPr="00E362AA">
        <w:rPr>
          <w:rStyle w:val="normaltextrun"/>
          <w:rFonts w:eastAsia="MS Mincho"/>
          <w:rPrChange w:id="2028" w:author="Virginia Knowlton Marcus" w:date="2022-02-16T17:22:00Z">
            <w:rPr>
              <w:rFonts w:ascii="Arial" w:hAnsi="Arial"/>
            </w:rPr>
          </w:rPrChange>
        </w:rPr>
        <w:t>by ensuring that:</w:t>
      </w:r>
      <w:ins w:id="2029" w:author="Virginia Knowlton Marcus" w:date="2022-02-16T17:22:00Z">
        <w:r w:rsidRPr="00E362AA">
          <w:rPr>
            <w:rStyle w:val="normaltextrun"/>
            <w:rFonts w:ascii="Arial" w:eastAsia="MS Mincho" w:hAnsi="Arial" w:cs="Arial"/>
          </w:rPr>
          <w:t> </w:t>
        </w:r>
      </w:ins>
    </w:p>
    <w:p w14:paraId="4CE7A8D7" w14:textId="7F39C5A4" w:rsidR="00E00FEF" w:rsidRPr="00E362AA" w:rsidRDefault="00E00FEF">
      <w:pPr>
        <w:pStyle w:val="paragraph"/>
        <w:spacing w:before="0" w:beforeAutospacing="0" w:after="0" w:afterAutospacing="0" w:line="276" w:lineRule="auto"/>
        <w:ind w:left="720"/>
        <w:textAlignment w:val="baseline"/>
        <w:rPr>
          <w:rStyle w:val="eop"/>
          <w:rPrChange w:id="2030" w:author="Virginia Knowlton Marcus" w:date="2022-02-16T17:22:00Z">
            <w:rPr>
              <w:rFonts w:ascii="Arial" w:hAnsi="Arial"/>
            </w:rPr>
          </w:rPrChange>
        </w:rPr>
        <w:pPrChange w:id="2031" w:author="Virginia Knowlton Marcus" w:date="2022-02-16T17:22:00Z">
          <w:pPr>
            <w:widowControl w:val="0"/>
            <w:ind w:left="1080"/>
          </w:pPr>
        </w:pPrChange>
      </w:pPr>
    </w:p>
    <w:p w14:paraId="0D9609DF" w14:textId="77777777" w:rsidR="002063A7" w:rsidRPr="00BC0BB7" w:rsidRDefault="00DA4F7C" w:rsidP="00BC0BB7">
      <w:pPr>
        <w:pStyle w:val="ListParagraph"/>
        <w:widowControl w:val="0"/>
        <w:numPr>
          <w:ilvl w:val="0"/>
          <w:numId w:val="106"/>
        </w:numPr>
        <w:ind w:left="1440"/>
        <w:rPr>
          <w:del w:id="2032" w:author="Virginia Knowlton Marcus" w:date="2022-02-16T17:22:00Z"/>
          <w:rFonts w:ascii="Arial" w:hAnsi="Arial" w:cs="Arial"/>
        </w:rPr>
      </w:pPr>
      <w:del w:id="2033" w:author="Virginia Knowlton Marcus" w:date="2022-02-16T17:22:00Z">
        <w:r w:rsidRPr="003A1B4D">
          <w:rPr>
            <w:rFonts w:ascii="Arial" w:hAnsi="Arial" w:cs="Arial"/>
          </w:rPr>
          <w:delText xml:space="preserve">It is easy to locate the program’s web page on the internet, easy to contact the program, and easy to find and get to the program’s physical office(s) using local public transportation, if available, or private transportation.  </w:delText>
        </w:r>
      </w:del>
    </w:p>
    <w:p w14:paraId="6E451093" w14:textId="5B102E4B" w:rsidR="002A2D34" w:rsidRPr="00701347" w:rsidRDefault="00D3775E">
      <w:pPr>
        <w:numPr>
          <w:ilvl w:val="0"/>
          <w:numId w:val="70"/>
        </w:numPr>
        <w:spacing w:line="276" w:lineRule="auto"/>
        <w:ind w:left="1080"/>
        <w:rPr>
          <w:rFonts w:ascii="Arial" w:hAnsi="Arial"/>
          <w:lang w:val="en-GB"/>
          <w:rPrChange w:id="2034" w:author="Virginia Knowlton Marcus" w:date="2022-02-16T17:22:00Z">
            <w:rPr>
              <w:rFonts w:ascii="Arial" w:hAnsi="Arial"/>
            </w:rPr>
          </w:rPrChange>
        </w:rPr>
        <w:pPrChange w:id="2035" w:author="Virginia Knowlton Marcus" w:date="2022-02-16T17:22:00Z">
          <w:pPr>
            <w:pStyle w:val="ListParagraph"/>
            <w:widowControl w:val="0"/>
            <w:numPr>
              <w:numId w:val="106"/>
            </w:numPr>
            <w:ind w:left="1440" w:hanging="360"/>
          </w:pPr>
        </w:pPrChange>
      </w:pPr>
      <w:r w:rsidRPr="00701347">
        <w:rPr>
          <w:rFonts w:ascii="Arial" w:hAnsi="Arial"/>
          <w:lang w:val="en-GB"/>
          <w:rPrChange w:id="2036" w:author="Virginia Knowlton Marcus" w:date="2022-02-16T17:22:00Z">
            <w:rPr>
              <w:rFonts w:ascii="Arial" w:hAnsi="Arial"/>
            </w:rPr>
          </w:rPrChange>
        </w:rPr>
        <w:t xml:space="preserve">The </w:t>
      </w:r>
      <w:del w:id="2037" w:author="Virginia Knowlton Marcus" w:date="2022-02-16T17:22:00Z">
        <w:r w:rsidR="00DA4F7C" w:rsidRPr="003A1B4D">
          <w:rPr>
            <w:rFonts w:ascii="Arial" w:hAnsi="Arial" w:cs="Arial"/>
          </w:rPr>
          <w:delText>program</w:delText>
        </w:r>
      </w:del>
      <w:ins w:id="2038" w:author="Virginia Knowlton Marcus" w:date="2022-02-16T17:22:00Z">
        <w:r w:rsidRPr="00701347">
          <w:rPr>
            <w:rFonts w:ascii="Arial" w:hAnsi="Arial" w:cs="Arial"/>
            <w:lang w:val="en-GB"/>
          </w:rPr>
          <w:t>P&amp;A</w:t>
        </w:r>
      </w:ins>
      <w:r w:rsidRPr="00701347">
        <w:rPr>
          <w:rFonts w:ascii="Arial" w:hAnsi="Arial"/>
          <w:lang w:val="en-GB"/>
          <w:rPrChange w:id="2039" w:author="Virginia Knowlton Marcus" w:date="2022-02-16T17:22:00Z">
            <w:rPr>
              <w:rFonts w:ascii="Arial" w:hAnsi="Arial"/>
            </w:rPr>
          </w:rPrChange>
        </w:rPr>
        <w:t xml:space="preserve"> has</w:t>
      </w:r>
      <w:del w:id="2040" w:author="Virginia Knowlton Marcus" w:date="2022-02-16T17:22:00Z">
        <w:r w:rsidR="00DA4F7C" w:rsidRPr="003A1B4D">
          <w:rPr>
            <w:rFonts w:ascii="Arial" w:hAnsi="Arial" w:cs="Arial"/>
          </w:rPr>
          <w:delText xml:space="preserve"> </w:delText>
        </w:r>
      </w:del>
      <w:ins w:id="2041" w:author="Virginia Knowlton Marcus" w:date="2022-02-16T17:22:00Z">
        <w:r w:rsidRPr="00701347">
          <w:rPr>
            <w:rFonts w:ascii="Arial" w:hAnsi="Arial" w:cs="Arial"/>
            <w:lang w:val="en-GB"/>
          </w:rPr>
          <w:t> accessible, plain language </w:t>
        </w:r>
      </w:ins>
      <w:r w:rsidRPr="00701347">
        <w:rPr>
          <w:rFonts w:ascii="Arial" w:hAnsi="Arial"/>
          <w:lang w:val="en-GB"/>
          <w:rPrChange w:id="2042" w:author="Virginia Knowlton Marcus" w:date="2022-02-16T17:22:00Z">
            <w:rPr>
              <w:rFonts w:ascii="Arial" w:hAnsi="Arial"/>
            </w:rPr>
          </w:rPrChange>
        </w:rPr>
        <w:t>methods for indicating that it is the designated Protection and Advocacy system for that state or territory.</w:t>
      </w:r>
      <w:del w:id="2043" w:author="Virginia Knowlton Marcus" w:date="2022-02-16T17:22:00Z">
        <w:r w:rsidR="00DA4F7C" w:rsidRPr="003A1B4D">
          <w:rPr>
            <w:rFonts w:ascii="Arial" w:hAnsi="Arial" w:cs="Arial"/>
          </w:rPr>
          <w:delText xml:space="preserve">  </w:delText>
        </w:r>
      </w:del>
    </w:p>
    <w:p w14:paraId="180183DB" w14:textId="16CCDE2C" w:rsidR="002A2D34" w:rsidRPr="00701347" w:rsidRDefault="00E00FEF" w:rsidP="00730550">
      <w:pPr>
        <w:numPr>
          <w:ilvl w:val="0"/>
          <w:numId w:val="70"/>
        </w:numPr>
        <w:spacing w:line="276" w:lineRule="auto"/>
        <w:ind w:left="1080"/>
        <w:rPr>
          <w:ins w:id="2044" w:author="Virginia Knowlton Marcus" w:date="2022-02-16T17:22:00Z"/>
          <w:rFonts w:ascii="Arial" w:hAnsi="Arial" w:cs="Arial"/>
          <w:lang w:val="en-GB"/>
        </w:rPr>
      </w:pPr>
      <w:ins w:id="2045" w:author="Virginia Knowlton Marcus" w:date="2022-02-16T17:22:00Z">
        <w:r w:rsidRPr="00701347">
          <w:rPr>
            <w:rFonts w:ascii="Arial" w:hAnsi="Arial" w:cs="Arial"/>
            <w:lang w:val="en-GB"/>
          </w:rPr>
          <w:t xml:space="preserve">It is easy to locate the </w:t>
        </w:r>
        <w:r w:rsidR="00C1752A" w:rsidRPr="00701347">
          <w:rPr>
            <w:rFonts w:ascii="Arial" w:hAnsi="Arial" w:cs="Arial"/>
            <w:lang w:val="en-GB"/>
          </w:rPr>
          <w:t>P&amp;A’s</w:t>
        </w:r>
        <w:r w:rsidRPr="00701347">
          <w:rPr>
            <w:rFonts w:ascii="Arial" w:hAnsi="Arial" w:cs="Arial"/>
            <w:lang w:val="en-GB"/>
          </w:rPr>
          <w:t xml:space="preserve"> web page on the internet, to contact the </w:t>
        </w:r>
        <w:r w:rsidR="008F3D69" w:rsidRPr="00701347">
          <w:rPr>
            <w:rFonts w:ascii="Arial" w:hAnsi="Arial" w:cs="Arial"/>
            <w:lang w:val="en-GB"/>
          </w:rPr>
          <w:t>P&amp;A</w:t>
        </w:r>
        <w:r w:rsidRPr="00701347">
          <w:rPr>
            <w:rFonts w:ascii="Arial" w:hAnsi="Arial" w:cs="Arial"/>
            <w:lang w:val="en-GB"/>
          </w:rPr>
          <w:t xml:space="preserve">, and to find and </w:t>
        </w:r>
        <w:r w:rsidR="008F3D69" w:rsidRPr="00701347">
          <w:rPr>
            <w:rFonts w:ascii="Arial" w:hAnsi="Arial" w:cs="Arial"/>
            <w:lang w:val="en-GB"/>
          </w:rPr>
          <w:t>visit</w:t>
        </w:r>
        <w:r w:rsidRPr="00701347">
          <w:rPr>
            <w:rFonts w:ascii="Arial" w:hAnsi="Arial" w:cs="Arial"/>
            <w:lang w:val="en-GB"/>
          </w:rPr>
          <w:t xml:space="preserve"> the program’s physical office(s) using public </w:t>
        </w:r>
        <w:r w:rsidR="008F3D69" w:rsidRPr="00701347">
          <w:rPr>
            <w:rFonts w:ascii="Arial" w:hAnsi="Arial" w:cs="Arial"/>
            <w:lang w:val="en-GB"/>
          </w:rPr>
          <w:t>(</w:t>
        </w:r>
        <w:r w:rsidRPr="00701347">
          <w:rPr>
            <w:rFonts w:ascii="Arial" w:hAnsi="Arial" w:cs="Arial"/>
            <w:lang w:val="en-GB"/>
          </w:rPr>
          <w:t>if available</w:t>
        </w:r>
        <w:r w:rsidR="008F3D69" w:rsidRPr="00701347">
          <w:rPr>
            <w:rFonts w:ascii="Arial" w:hAnsi="Arial" w:cs="Arial"/>
            <w:lang w:val="en-GB"/>
          </w:rPr>
          <w:t>)</w:t>
        </w:r>
        <w:r w:rsidRPr="00701347">
          <w:rPr>
            <w:rFonts w:ascii="Arial" w:hAnsi="Arial" w:cs="Arial"/>
            <w:lang w:val="en-GB"/>
          </w:rPr>
          <w:t xml:space="preserve"> or private transportation</w:t>
        </w:r>
        <w:r w:rsidR="008F3D69" w:rsidRPr="00701347">
          <w:rPr>
            <w:rFonts w:ascii="Arial" w:hAnsi="Arial" w:cs="Arial"/>
            <w:lang w:val="en-GB"/>
          </w:rPr>
          <w:t xml:space="preserve">. </w:t>
        </w:r>
      </w:ins>
      <w:r w:rsidR="008F3D69" w:rsidRPr="00701347">
        <w:rPr>
          <w:rFonts w:ascii="Arial" w:hAnsi="Arial"/>
          <w:lang w:val="en-GB"/>
          <w:rPrChange w:id="2046" w:author="Virginia Knowlton Marcus" w:date="2022-02-16T17:22:00Z">
            <w:rPr>
              <w:rFonts w:ascii="Arial" w:hAnsi="Arial"/>
            </w:rPr>
          </w:rPrChange>
        </w:rPr>
        <w:t xml:space="preserve">The </w:t>
      </w:r>
      <w:del w:id="2047" w:author="Virginia Knowlton Marcus" w:date="2022-02-16T17:22:00Z">
        <w:r w:rsidR="00DA4F7C" w:rsidRPr="003A1B4D">
          <w:rPr>
            <w:rFonts w:ascii="Arial" w:hAnsi="Arial" w:cs="Arial"/>
          </w:rPr>
          <w:delText>progr</w:delText>
        </w:r>
        <w:r w:rsidR="00F405CE">
          <w:rPr>
            <w:rFonts w:ascii="Arial" w:hAnsi="Arial" w:cs="Arial"/>
          </w:rPr>
          <w:delText>am</w:delText>
        </w:r>
      </w:del>
      <w:ins w:id="2048" w:author="Virginia Knowlton Marcus" w:date="2022-02-16T17:22:00Z">
        <w:r w:rsidR="008F3D69" w:rsidRPr="00701347">
          <w:rPr>
            <w:rFonts w:ascii="Arial" w:hAnsi="Arial" w:cs="Arial"/>
            <w:lang w:val="en-GB"/>
          </w:rPr>
          <w:t>P&amp;A ensures that its website, phone system, and physical office(s) are accessible, and provides for communication with non-English speakers and people unable to contact the P&amp;A during its regular business hours.</w:t>
        </w:r>
      </w:ins>
    </w:p>
    <w:p w14:paraId="7E41B0EA" w14:textId="56FCCCAD" w:rsidR="00E00FEF" w:rsidRPr="0040574B" w:rsidRDefault="00E00FEF">
      <w:pPr>
        <w:numPr>
          <w:ilvl w:val="0"/>
          <w:numId w:val="70"/>
        </w:numPr>
        <w:spacing w:line="276" w:lineRule="auto"/>
        <w:ind w:left="1080"/>
        <w:rPr>
          <w:rPrChange w:id="2049" w:author="Virginia Knowlton Marcus" w:date="2022-02-16T17:22:00Z">
            <w:rPr>
              <w:rFonts w:ascii="Arial" w:hAnsi="Arial"/>
            </w:rPr>
          </w:rPrChange>
        </w:rPr>
        <w:pPrChange w:id="2050" w:author="Virginia Knowlton Marcus" w:date="2022-02-16T17:22:00Z">
          <w:pPr>
            <w:pStyle w:val="ListParagraph"/>
            <w:widowControl w:val="0"/>
            <w:numPr>
              <w:numId w:val="106"/>
            </w:numPr>
            <w:ind w:left="1440" w:hanging="360"/>
          </w:pPr>
        </w:pPrChange>
      </w:pPr>
      <w:ins w:id="2051" w:author="Virginia Knowlton Marcus" w:date="2022-02-16T17:22:00Z">
        <w:r w:rsidRPr="00701347">
          <w:rPr>
            <w:rFonts w:ascii="Arial" w:hAnsi="Arial" w:cs="Arial"/>
            <w:lang w:val="en-GB"/>
          </w:rPr>
          <w:t xml:space="preserve">The </w:t>
        </w:r>
        <w:r w:rsidR="00C1752A" w:rsidRPr="00701347">
          <w:rPr>
            <w:rFonts w:ascii="Arial" w:hAnsi="Arial" w:cs="Arial"/>
            <w:lang w:val="en-GB"/>
          </w:rPr>
          <w:t>P&amp;A</w:t>
        </w:r>
      </w:ins>
      <w:r w:rsidRPr="00701347">
        <w:rPr>
          <w:rFonts w:ascii="Arial" w:hAnsi="Arial"/>
          <w:lang w:val="en-GB"/>
          <w:rPrChange w:id="2052" w:author="Virginia Knowlton Marcus" w:date="2022-02-16T17:22:00Z">
            <w:rPr>
              <w:rFonts w:ascii="Arial" w:hAnsi="Arial"/>
            </w:rPr>
          </w:rPrChange>
        </w:rPr>
        <w:t xml:space="preserve"> is readily distinguishable</w:t>
      </w:r>
      <w:del w:id="2053" w:author="Virginia Knowlton Marcus" w:date="2022-02-16T17:22:00Z">
        <w:r w:rsidR="00DA4F7C" w:rsidRPr="003A1B4D">
          <w:rPr>
            <w:rFonts w:ascii="Arial" w:hAnsi="Arial" w:cs="Arial"/>
          </w:rPr>
          <w:delText xml:space="preserve"> </w:delText>
        </w:r>
      </w:del>
      <w:ins w:id="2054" w:author="Virginia Knowlton Marcus" w:date="2022-02-16T17:22:00Z">
        <w:r w:rsidRPr="00701347">
          <w:rPr>
            <w:rFonts w:ascii="Arial" w:hAnsi="Arial" w:cs="Arial"/>
            <w:lang w:val="en-GB"/>
          </w:rPr>
          <w:t> </w:t>
        </w:r>
      </w:ins>
      <w:r w:rsidRPr="00701347">
        <w:rPr>
          <w:rFonts w:ascii="Arial" w:hAnsi="Arial"/>
          <w:lang w:val="en-GB"/>
          <w:rPrChange w:id="2055" w:author="Virginia Knowlton Marcus" w:date="2022-02-16T17:22:00Z">
            <w:rPr>
              <w:rFonts w:ascii="Arial" w:hAnsi="Arial"/>
            </w:rPr>
          </w:rPrChange>
        </w:rPr>
        <w:t>from service provider agencies and other advocacy groups or agencies.</w:t>
      </w:r>
      <w:del w:id="2056" w:author="Virginia Knowlton Marcus" w:date="2022-02-16T17:22:00Z">
        <w:r w:rsidR="002063A7">
          <w:rPr>
            <w:rFonts w:ascii="Arial" w:hAnsi="Arial" w:cs="Arial"/>
          </w:rPr>
          <w:delText xml:space="preserve"> </w:delText>
        </w:r>
      </w:del>
      <w:ins w:id="2057" w:author="Virginia Knowlton Marcus" w:date="2022-02-16T17:22:00Z">
        <w:r w:rsidRPr="00701347">
          <w:rPr>
            <w:rFonts w:ascii="Arial" w:hAnsi="Arial" w:cs="Arial"/>
            <w:lang w:val="en-GB"/>
          </w:rPr>
          <w:t> </w:t>
        </w:r>
      </w:ins>
      <w:r w:rsidRPr="00701347">
        <w:rPr>
          <w:rFonts w:ascii="Arial" w:hAnsi="Arial"/>
          <w:lang w:val="en-GB"/>
          <w:rPrChange w:id="2058" w:author="Virginia Knowlton Marcus" w:date="2022-02-16T17:22:00Z">
            <w:rPr>
              <w:rFonts w:ascii="Arial" w:hAnsi="Arial"/>
            </w:rPr>
          </w:rPrChange>
        </w:rPr>
        <w:t xml:space="preserve">The </w:t>
      </w:r>
      <w:del w:id="2059" w:author="Virginia Knowlton Marcus" w:date="2022-02-16T17:22:00Z">
        <w:r w:rsidR="00DA4F7C" w:rsidRPr="003A1B4D">
          <w:rPr>
            <w:rFonts w:ascii="Arial" w:hAnsi="Arial" w:cs="Arial"/>
          </w:rPr>
          <w:delText>program</w:delText>
        </w:r>
      </w:del>
      <w:ins w:id="2060" w:author="Virginia Knowlton Marcus" w:date="2022-02-16T17:22:00Z">
        <w:r w:rsidR="00C1752A" w:rsidRPr="00701347">
          <w:rPr>
            <w:rFonts w:ascii="Arial" w:hAnsi="Arial" w:cs="Arial"/>
            <w:lang w:val="en-GB"/>
          </w:rPr>
          <w:t>P&amp;A</w:t>
        </w:r>
      </w:ins>
      <w:r w:rsidRPr="00701347">
        <w:rPr>
          <w:rFonts w:ascii="Arial" w:hAnsi="Arial"/>
          <w:lang w:val="en-GB"/>
          <w:rPrChange w:id="2061" w:author="Virginia Knowlton Marcus" w:date="2022-02-16T17:22:00Z">
            <w:rPr>
              <w:rFonts w:ascii="Arial" w:hAnsi="Arial"/>
            </w:rPr>
          </w:rPrChange>
        </w:rPr>
        <w:t xml:space="preserve"> uses multiple strategies to expand public awareness of the </w:t>
      </w:r>
      <w:del w:id="2062" w:author="Virginia Knowlton Marcus" w:date="2022-02-16T17:22:00Z">
        <w:r w:rsidR="00DA4F7C" w:rsidRPr="003A1B4D">
          <w:rPr>
            <w:rFonts w:ascii="Arial" w:hAnsi="Arial" w:cs="Arial"/>
          </w:rPr>
          <w:delText>program</w:delText>
        </w:r>
      </w:del>
      <w:ins w:id="2063" w:author="Virginia Knowlton Marcus" w:date="2022-02-16T17:22:00Z">
        <w:r w:rsidR="00C1752A" w:rsidRPr="00701347">
          <w:rPr>
            <w:rFonts w:ascii="Arial" w:hAnsi="Arial" w:cs="Arial"/>
            <w:lang w:val="en-GB"/>
          </w:rPr>
          <w:t>P&amp;A</w:t>
        </w:r>
      </w:ins>
      <w:r w:rsidRPr="00701347">
        <w:rPr>
          <w:rFonts w:ascii="Arial" w:hAnsi="Arial"/>
          <w:lang w:val="en-GB"/>
          <w:rPrChange w:id="2064" w:author="Virginia Knowlton Marcus" w:date="2022-02-16T17:22:00Z">
            <w:rPr>
              <w:rFonts w:ascii="Arial" w:hAnsi="Arial"/>
            </w:rPr>
          </w:rPrChange>
        </w:rPr>
        <w:t xml:space="preserve"> and its services, </w:t>
      </w:r>
      <w:del w:id="2065" w:author="Virginia Knowlton Marcus" w:date="2022-02-16T17:22:00Z">
        <w:r w:rsidR="00DA4F7C" w:rsidRPr="003A1B4D">
          <w:rPr>
            <w:rFonts w:ascii="Arial" w:hAnsi="Arial" w:cs="Arial"/>
          </w:rPr>
          <w:delText>such as</w:delText>
        </w:r>
      </w:del>
      <w:ins w:id="2066" w:author="Virginia Knowlton Marcus" w:date="2022-02-16T17:22:00Z">
        <w:r w:rsidR="008F3D69" w:rsidRPr="00701347">
          <w:rPr>
            <w:rFonts w:ascii="Arial" w:hAnsi="Arial" w:cs="Arial"/>
            <w:lang w:val="en-GB"/>
          </w:rPr>
          <w:t>including</w:t>
        </w:r>
      </w:ins>
      <w:r w:rsidRPr="00701347">
        <w:rPr>
          <w:rFonts w:ascii="Arial" w:hAnsi="Arial"/>
          <w:lang w:val="en-GB"/>
          <w:rPrChange w:id="2067" w:author="Virginia Knowlton Marcus" w:date="2022-02-16T17:22:00Z">
            <w:rPr>
              <w:rFonts w:ascii="Arial" w:hAnsi="Arial"/>
            </w:rPr>
          </w:rPrChange>
        </w:rPr>
        <w:t xml:space="preserve"> media appearances, distribution of brochures or </w:t>
      </w:r>
      <w:ins w:id="2068" w:author="Virginia Knowlton Marcus" w:date="2022-02-16T17:22:00Z">
        <w:r w:rsidR="008F3D69" w:rsidRPr="00701347">
          <w:rPr>
            <w:rFonts w:ascii="Arial" w:hAnsi="Arial" w:cs="Arial"/>
            <w:lang w:val="en-GB"/>
          </w:rPr>
          <w:t xml:space="preserve">other </w:t>
        </w:r>
      </w:ins>
      <w:r w:rsidRPr="00701347">
        <w:rPr>
          <w:rFonts w:ascii="Arial" w:hAnsi="Arial"/>
          <w:lang w:val="en-GB"/>
          <w:rPrChange w:id="2069" w:author="Virginia Knowlton Marcus" w:date="2022-02-16T17:22:00Z">
            <w:rPr>
              <w:rFonts w:ascii="Arial" w:hAnsi="Arial"/>
            </w:rPr>
          </w:rPrChange>
        </w:rPr>
        <w:t>materials,</w:t>
      </w:r>
      <w:r w:rsidR="00340762" w:rsidRPr="00701347">
        <w:rPr>
          <w:rFonts w:ascii="Arial" w:hAnsi="Arial"/>
          <w:lang w:val="en-GB"/>
          <w:rPrChange w:id="2070" w:author="Virginia Knowlton Marcus" w:date="2022-02-16T17:22:00Z">
            <w:rPr>
              <w:rFonts w:ascii="Arial" w:hAnsi="Arial"/>
            </w:rPr>
          </w:rPrChange>
        </w:rPr>
        <w:t xml:space="preserve"> </w:t>
      </w:r>
      <w:del w:id="2071" w:author="Virginia Knowlton Marcus" w:date="2022-02-16T17:22:00Z">
        <w:r w:rsidR="00DA4F7C" w:rsidRPr="003A1B4D">
          <w:rPr>
            <w:rFonts w:ascii="Arial" w:hAnsi="Arial" w:cs="Arial"/>
          </w:rPr>
          <w:delText xml:space="preserve">displays </w:delText>
        </w:r>
      </w:del>
      <w:ins w:id="2072" w:author="Virginia Knowlton Marcus" w:date="2022-02-16T17:22:00Z">
        <w:r w:rsidRPr="00701347">
          <w:rPr>
            <w:rFonts w:ascii="Arial" w:hAnsi="Arial" w:cs="Arial"/>
            <w:lang w:val="en-GB"/>
          </w:rPr>
          <w:t>participation </w:t>
        </w:r>
      </w:ins>
      <w:r w:rsidRPr="00701347">
        <w:rPr>
          <w:rFonts w:ascii="Arial" w:hAnsi="Arial"/>
          <w:lang w:val="en-GB"/>
          <w:rPrChange w:id="2073" w:author="Virginia Knowlton Marcus" w:date="2022-02-16T17:22:00Z">
            <w:rPr>
              <w:rFonts w:ascii="Arial" w:hAnsi="Arial"/>
            </w:rPr>
          </w:rPrChange>
        </w:rPr>
        <w:t xml:space="preserve">at public events, </w:t>
      </w:r>
      <w:ins w:id="2074" w:author="Virginia Knowlton Marcus" w:date="2022-02-16T17:22:00Z">
        <w:r w:rsidR="008F3D69" w:rsidRPr="00701347">
          <w:rPr>
            <w:rFonts w:ascii="Arial" w:hAnsi="Arial" w:cs="Arial"/>
            <w:lang w:val="en-GB"/>
          </w:rPr>
          <w:t xml:space="preserve">and </w:t>
        </w:r>
      </w:ins>
      <w:r w:rsidRPr="00701347">
        <w:rPr>
          <w:rFonts w:ascii="Arial" w:hAnsi="Arial"/>
          <w:lang w:val="en-GB"/>
          <w:rPrChange w:id="2075" w:author="Virginia Knowlton Marcus" w:date="2022-02-16T17:22:00Z">
            <w:rPr>
              <w:rFonts w:ascii="Arial" w:hAnsi="Arial"/>
            </w:rPr>
          </w:rPrChange>
        </w:rPr>
        <w:t>social media</w:t>
      </w:r>
      <w:del w:id="2076" w:author="Virginia Knowlton Marcus" w:date="2022-02-16T17:22:00Z">
        <w:r w:rsidR="00DA4F7C" w:rsidRPr="003A1B4D">
          <w:rPr>
            <w:rFonts w:ascii="Arial" w:hAnsi="Arial" w:cs="Arial"/>
          </w:rPr>
          <w:delText xml:space="preserve"> or other methods.  </w:delText>
        </w:r>
      </w:del>
      <w:ins w:id="2077" w:author="Virginia Knowlton Marcus" w:date="2022-02-16T17:22:00Z">
        <w:r w:rsidRPr="00701347">
          <w:rPr>
            <w:rFonts w:ascii="Arial" w:hAnsi="Arial" w:cs="Arial"/>
            <w:lang w:val="en-GB"/>
          </w:rPr>
          <w:t>. These strategies include </w:t>
        </w:r>
        <w:r w:rsidR="00CC0B7B" w:rsidRPr="00701347">
          <w:rPr>
            <w:rFonts w:ascii="Arial" w:hAnsi="Arial" w:cs="Arial"/>
            <w:lang w:val="en-GB"/>
          </w:rPr>
          <w:t xml:space="preserve">intentional </w:t>
        </w:r>
        <w:r w:rsidRPr="00701347">
          <w:rPr>
            <w:rFonts w:ascii="Arial" w:hAnsi="Arial" w:cs="Arial"/>
            <w:lang w:val="en-GB"/>
          </w:rPr>
          <w:t>outreach to the intersectional and diverse communities served by the P&amp;A.</w:t>
        </w:r>
        <w:r w:rsidRPr="00730550">
          <w:rPr>
            <w:lang w:val="en-GB"/>
          </w:rPr>
          <w:t>  </w:t>
        </w:r>
        <w:r w:rsidRPr="00730550">
          <w:rPr>
            <w:rFonts w:ascii="Arial" w:hAnsi="Arial" w:cs="Arial"/>
            <w:lang w:val="en-GB"/>
          </w:rPr>
          <w:t> </w:t>
        </w:r>
        <w:r w:rsidR="00D3775E" w:rsidRPr="00730550">
          <w:rPr>
            <w:rFonts w:ascii="Arial" w:hAnsi="Arial" w:cs="Arial"/>
            <w:lang w:val="en-GB"/>
          </w:rPr>
          <w:br/>
        </w:r>
        <w:r w:rsidRPr="0040574B">
          <w:rPr>
            <w:rStyle w:val="eop"/>
            <w:rFonts w:ascii="Arial" w:hAnsi="Arial" w:cs="Arial"/>
          </w:rPr>
          <w:t> </w:t>
        </w:r>
      </w:ins>
    </w:p>
    <w:p w14:paraId="3B44F92A" w14:textId="77777777" w:rsidR="00DA4F7C" w:rsidRPr="00807F07" w:rsidRDefault="00DA4F7C" w:rsidP="00867FFA">
      <w:pPr>
        <w:ind w:left="1080"/>
        <w:rPr>
          <w:del w:id="2078" w:author="Virginia Knowlton Marcus" w:date="2022-02-16T17:22:00Z"/>
          <w:rFonts w:ascii="Arial" w:hAnsi="Arial" w:cs="Arial"/>
        </w:rPr>
      </w:pPr>
    </w:p>
    <w:p w14:paraId="392CEF3A" w14:textId="6B09F324" w:rsidR="00E00FEF" w:rsidRDefault="00E00FEF">
      <w:pPr>
        <w:pStyle w:val="paragraph"/>
        <w:numPr>
          <w:ilvl w:val="0"/>
          <w:numId w:val="34"/>
        </w:numPr>
        <w:spacing w:before="0" w:beforeAutospacing="0" w:after="0" w:afterAutospacing="0" w:line="276" w:lineRule="auto"/>
        <w:textAlignment w:val="baseline"/>
        <w:rPr>
          <w:rStyle w:val="normaltextrun"/>
          <w:rPrChange w:id="2079" w:author="Virginia Knowlton Marcus" w:date="2022-02-16T17:22:00Z">
            <w:rPr>
              <w:rFonts w:ascii="Arial" w:hAnsi="Arial"/>
            </w:rPr>
          </w:rPrChange>
        </w:rPr>
        <w:pPrChange w:id="2080" w:author="Virginia Knowlton Marcus" w:date="2022-02-16T17:22:00Z">
          <w:pPr>
            <w:pStyle w:val="ListParagraph"/>
            <w:widowControl w:val="0"/>
            <w:numPr>
              <w:numId w:val="115"/>
            </w:numPr>
            <w:ind w:left="1080" w:hanging="360"/>
            <w:jc w:val="both"/>
          </w:pPr>
        </w:pPrChange>
      </w:pPr>
      <w:r w:rsidRPr="003255A5">
        <w:rPr>
          <w:rStyle w:val="normaltextrun"/>
          <w:rFonts w:eastAsia="MS Mincho"/>
          <w:rPrChange w:id="2081" w:author="Virginia Knowlton Marcus" w:date="2022-02-16T17:22:00Z">
            <w:rPr>
              <w:rFonts w:ascii="Arial" w:hAnsi="Arial"/>
            </w:rPr>
          </w:rPrChange>
        </w:rPr>
        <w:t xml:space="preserve">The </w:t>
      </w:r>
      <w:del w:id="2082" w:author="Virginia Knowlton Marcus" w:date="2022-02-16T17:22:00Z">
        <w:r w:rsidR="00DA4F7C" w:rsidRPr="00251E2A">
          <w:rPr>
            <w:rFonts w:ascii="Arial" w:hAnsi="Arial" w:cs="Arial"/>
          </w:rPr>
          <w:delText>program</w:delText>
        </w:r>
      </w:del>
      <w:ins w:id="2083" w:author="Virginia Knowlton Marcus" w:date="2022-02-16T17:22:00Z">
        <w:r w:rsidR="00741026">
          <w:rPr>
            <w:rStyle w:val="normaltextrun"/>
            <w:rFonts w:ascii="Arial" w:eastAsia="MS Mincho" w:hAnsi="Arial" w:cs="Arial"/>
          </w:rPr>
          <w:t>P&amp;A</w:t>
        </w:r>
      </w:ins>
      <w:r w:rsidRPr="003255A5">
        <w:rPr>
          <w:rStyle w:val="normaltextrun"/>
          <w:rFonts w:eastAsia="MS Mincho"/>
          <w:rPrChange w:id="2084" w:author="Virginia Knowlton Marcus" w:date="2022-02-16T17:22:00Z">
            <w:rPr>
              <w:rFonts w:ascii="Arial" w:hAnsi="Arial"/>
            </w:rPr>
          </w:rPrChange>
        </w:rPr>
        <w:t xml:space="preserve"> makes reasonable efforts to</w:t>
      </w:r>
      <w:del w:id="2085" w:author="Virginia Knowlton Marcus" w:date="2022-02-16T17:22:00Z">
        <w:r w:rsidR="00DA4F7C" w:rsidRPr="00251E2A">
          <w:rPr>
            <w:rFonts w:ascii="Arial" w:hAnsi="Arial" w:cs="Arial"/>
          </w:rPr>
          <w:delText xml:space="preserve"> </w:delText>
        </w:r>
      </w:del>
      <w:ins w:id="2086" w:author="Virginia Knowlton Marcus" w:date="2022-02-16T17:22:00Z">
        <w:r w:rsidRPr="003255A5">
          <w:rPr>
            <w:rStyle w:val="normaltextrun"/>
            <w:rFonts w:ascii="Arial" w:eastAsia="MS Mincho" w:hAnsi="Arial" w:cs="Arial"/>
          </w:rPr>
          <w:t> </w:t>
        </w:r>
      </w:ins>
      <w:r w:rsidRPr="003255A5">
        <w:rPr>
          <w:rStyle w:val="normaltextrun"/>
          <w:rFonts w:eastAsia="MS Mincho"/>
          <w:rPrChange w:id="2087" w:author="Virginia Knowlton Marcus" w:date="2022-02-16T17:22:00Z">
            <w:rPr>
              <w:rFonts w:ascii="Arial" w:hAnsi="Arial"/>
            </w:rPr>
          </w:rPrChange>
        </w:rPr>
        <w:t>ensure</w:t>
      </w:r>
      <w:del w:id="2088" w:author="Virginia Knowlton Marcus" w:date="2022-02-16T17:22:00Z">
        <w:r w:rsidR="00DA4F7C" w:rsidRPr="00251E2A">
          <w:rPr>
            <w:rFonts w:ascii="Arial" w:hAnsi="Arial" w:cs="Arial"/>
          </w:rPr>
          <w:delText xml:space="preserve"> </w:delText>
        </w:r>
      </w:del>
      <w:ins w:id="2089" w:author="Virginia Knowlton Marcus" w:date="2022-02-16T17:22:00Z">
        <w:r w:rsidRPr="003255A5">
          <w:rPr>
            <w:rStyle w:val="normaltextrun"/>
            <w:rFonts w:ascii="Arial" w:eastAsia="MS Mincho" w:hAnsi="Arial" w:cs="Arial"/>
          </w:rPr>
          <w:t> </w:t>
        </w:r>
      </w:ins>
      <w:r w:rsidRPr="003255A5">
        <w:rPr>
          <w:rStyle w:val="normaltextrun"/>
          <w:rFonts w:eastAsia="MS Mincho"/>
          <w:rPrChange w:id="2090" w:author="Virginia Knowlton Marcus" w:date="2022-02-16T17:22:00Z">
            <w:rPr>
              <w:rFonts w:ascii="Arial" w:hAnsi="Arial"/>
            </w:rPr>
          </w:rPrChange>
        </w:rPr>
        <w:t xml:space="preserve">that its services are </w:t>
      </w:r>
      <w:del w:id="2091" w:author="Virginia Knowlton Marcus" w:date="2022-02-16T17:22:00Z">
        <w:r w:rsidR="00DA4F7C" w:rsidRPr="00251E2A">
          <w:rPr>
            <w:rFonts w:ascii="Arial" w:hAnsi="Arial" w:cs="Arial"/>
          </w:rPr>
          <w:delText xml:space="preserve">made </w:delText>
        </w:r>
      </w:del>
      <w:r w:rsidRPr="003255A5">
        <w:rPr>
          <w:rStyle w:val="normaltextrun"/>
          <w:rFonts w:eastAsia="MS Mincho"/>
          <w:rPrChange w:id="2092" w:author="Virginia Knowlton Marcus" w:date="2022-02-16T17:22:00Z">
            <w:rPr>
              <w:rFonts w:ascii="Arial" w:hAnsi="Arial"/>
            </w:rPr>
          </w:rPrChange>
        </w:rPr>
        <w:t>available throughout the state or territory served</w:t>
      </w:r>
      <w:del w:id="2093" w:author="Virginia Knowlton Marcus" w:date="2022-02-16T17:22:00Z">
        <w:r w:rsidR="00DA4F7C" w:rsidRPr="00251E2A">
          <w:rPr>
            <w:rFonts w:ascii="Arial" w:hAnsi="Arial" w:cs="Arial"/>
          </w:rPr>
          <w:delText xml:space="preserve"> by the program.  </w:delText>
        </w:r>
      </w:del>
      <w:ins w:id="2094" w:author="Virginia Knowlton Marcus" w:date="2022-02-16T17:22:00Z">
        <w:r w:rsidRPr="003255A5">
          <w:rPr>
            <w:rStyle w:val="normaltextrun"/>
            <w:rFonts w:ascii="Arial" w:eastAsia="MS Mincho" w:hAnsi="Arial" w:cs="Arial"/>
          </w:rPr>
          <w:t>. </w:t>
        </w:r>
      </w:ins>
      <w:r w:rsidRPr="003255A5">
        <w:rPr>
          <w:rStyle w:val="normaltextrun"/>
          <w:rFonts w:eastAsia="MS Mincho"/>
          <w:rPrChange w:id="2095" w:author="Virginia Knowlton Marcus" w:date="2022-02-16T17:22:00Z">
            <w:rPr>
              <w:rFonts w:ascii="Arial" w:hAnsi="Arial"/>
            </w:rPr>
          </w:rPrChange>
        </w:rPr>
        <w:t xml:space="preserve">These efforts may involve the use of regional offices, a toll-free phone number, contracts with local </w:t>
      </w:r>
      <w:r w:rsidRPr="003255A5">
        <w:rPr>
          <w:rStyle w:val="normaltextrun"/>
          <w:rFonts w:eastAsia="MS Mincho"/>
          <w:rPrChange w:id="2096" w:author="Virginia Knowlton Marcus" w:date="2022-02-16T17:22:00Z">
            <w:rPr>
              <w:rFonts w:ascii="Arial" w:hAnsi="Arial"/>
            </w:rPr>
          </w:rPrChange>
        </w:rPr>
        <w:lastRenderedPageBreak/>
        <w:t>advocacy agencies,</w:t>
      </w:r>
      <w:del w:id="2097" w:author="Virginia Knowlton Marcus" w:date="2022-02-16T17:22:00Z">
        <w:r w:rsidR="00DA4F7C" w:rsidRPr="00251E2A">
          <w:rPr>
            <w:rFonts w:ascii="Arial" w:hAnsi="Arial" w:cs="Arial"/>
          </w:rPr>
          <w:delText xml:space="preserve"> </w:delText>
        </w:r>
      </w:del>
      <w:ins w:id="2098" w:author="Virginia Knowlton Marcus" w:date="2022-02-16T17:22:00Z">
        <w:r w:rsidRPr="003255A5">
          <w:rPr>
            <w:rStyle w:val="normaltextrun"/>
            <w:rFonts w:ascii="Arial" w:eastAsia="MS Mincho" w:hAnsi="Arial" w:cs="Arial"/>
          </w:rPr>
          <w:t> community partnerships, staffing that reflects the diversity of the communities being served, </w:t>
        </w:r>
      </w:ins>
      <w:r w:rsidRPr="003255A5">
        <w:rPr>
          <w:rStyle w:val="normaltextrun"/>
          <w:rFonts w:eastAsia="MS Mincho"/>
          <w:rPrChange w:id="2099" w:author="Virginia Knowlton Marcus" w:date="2022-02-16T17:22:00Z">
            <w:rPr>
              <w:rFonts w:ascii="Arial" w:hAnsi="Arial"/>
            </w:rPr>
          </w:rPrChange>
        </w:rPr>
        <w:t>regular</w:t>
      </w:r>
      <w:del w:id="2100" w:author="Virginia Knowlton Marcus" w:date="2022-02-16T17:22:00Z">
        <w:r w:rsidR="00DA4F7C" w:rsidRPr="00251E2A">
          <w:rPr>
            <w:rFonts w:ascii="Arial" w:hAnsi="Arial" w:cs="Arial"/>
          </w:rPr>
          <w:delText xml:space="preserve"> </w:delText>
        </w:r>
      </w:del>
      <w:ins w:id="2101" w:author="Virginia Knowlton Marcus" w:date="2022-02-16T17:22:00Z">
        <w:r w:rsidRPr="003255A5">
          <w:rPr>
            <w:rStyle w:val="normaltextrun"/>
            <w:rFonts w:ascii="Arial" w:eastAsia="MS Mincho" w:hAnsi="Arial" w:cs="Arial"/>
          </w:rPr>
          <w:t> </w:t>
        </w:r>
      </w:ins>
      <w:r w:rsidRPr="003255A5">
        <w:rPr>
          <w:rStyle w:val="normaltextrun"/>
          <w:rFonts w:eastAsia="MS Mincho"/>
          <w:rPrChange w:id="2102" w:author="Virginia Knowlton Marcus" w:date="2022-02-16T17:22:00Z">
            <w:rPr>
              <w:rFonts w:ascii="Arial" w:hAnsi="Arial"/>
            </w:rPr>
          </w:rPrChange>
        </w:rPr>
        <w:t>staff visits to</w:t>
      </w:r>
      <w:r w:rsidR="00513819" w:rsidRPr="003255A5">
        <w:rPr>
          <w:rStyle w:val="normaltextrun"/>
          <w:rFonts w:eastAsia="MS Mincho"/>
          <w:rPrChange w:id="2103" w:author="Virginia Knowlton Marcus" w:date="2022-02-16T17:22:00Z">
            <w:rPr>
              <w:rFonts w:ascii="Arial" w:hAnsi="Arial"/>
            </w:rPr>
          </w:rPrChange>
        </w:rPr>
        <w:t xml:space="preserve"> </w:t>
      </w:r>
      <w:del w:id="2104" w:author="Virginia Knowlton Marcus" w:date="2022-02-16T17:22:00Z">
        <w:r w:rsidR="00DA4F7C" w:rsidRPr="00251E2A">
          <w:rPr>
            <w:rFonts w:ascii="Arial" w:hAnsi="Arial" w:cs="Arial"/>
          </w:rPr>
          <w:delText xml:space="preserve">different </w:delText>
        </w:r>
      </w:del>
      <w:ins w:id="2105" w:author="Virginia Knowlton Marcus" w:date="2022-02-16T17:22:00Z">
        <w:r w:rsidRPr="003255A5">
          <w:rPr>
            <w:rStyle w:val="normaltextrun"/>
            <w:rFonts w:ascii="Arial" w:eastAsia="MS Mincho" w:hAnsi="Arial" w:cs="Arial"/>
          </w:rPr>
          <w:t>various </w:t>
        </w:r>
      </w:ins>
      <w:r w:rsidRPr="003255A5">
        <w:rPr>
          <w:rStyle w:val="normaltextrun"/>
          <w:rFonts w:eastAsia="MS Mincho"/>
          <w:rPrChange w:id="2106" w:author="Virginia Knowlton Marcus" w:date="2022-02-16T17:22:00Z">
            <w:rPr>
              <w:rFonts w:ascii="Arial" w:hAnsi="Arial"/>
            </w:rPr>
          </w:rPrChange>
        </w:rPr>
        <w:t xml:space="preserve">communities and facilities, web-based intake, </w:t>
      </w:r>
      <w:del w:id="2107" w:author="Virginia Knowlton Marcus" w:date="2022-02-16T17:22:00Z">
        <w:r w:rsidR="00DA4F7C" w:rsidRPr="00251E2A">
          <w:rPr>
            <w:rFonts w:ascii="Arial" w:hAnsi="Arial" w:cs="Arial"/>
          </w:rPr>
          <w:delText>or</w:delText>
        </w:r>
      </w:del>
      <w:ins w:id="2108" w:author="Virginia Knowlton Marcus" w:date="2022-02-16T17:22:00Z">
        <w:r w:rsidR="00D3775E">
          <w:rPr>
            <w:rStyle w:val="normaltextrun"/>
            <w:rFonts w:ascii="Arial" w:eastAsia="MS Mincho" w:hAnsi="Arial" w:cs="Arial"/>
          </w:rPr>
          <w:t>and</w:t>
        </w:r>
      </w:ins>
      <w:r w:rsidRPr="003255A5">
        <w:rPr>
          <w:rStyle w:val="normaltextrun"/>
          <w:rFonts w:eastAsia="MS Mincho"/>
          <w:rPrChange w:id="2109" w:author="Virginia Knowlton Marcus" w:date="2022-02-16T17:22:00Z">
            <w:rPr>
              <w:rFonts w:ascii="Arial" w:hAnsi="Arial"/>
            </w:rPr>
          </w:rPrChange>
        </w:rPr>
        <w:t xml:space="preserve"> other methods.</w:t>
      </w:r>
      <w:del w:id="2110" w:author="Virginia Knowlton Marcus" w:date="2022-02-16T17:22:00Z">
        <w:r w:rsidR="00DA4F7C" w:rsidRPr="00251E2A">
          <w:rPr>
            <w:rFonts w:ascii="Arial" w:hAnsi="Arial" w:cs="Arial"/>
          </w:rPr>
          <w:delText xml:space="preserve"> </w:delText>
        </w:r>
      </w:del>
      <w:ins w:id="2111" w:author="Virginia Knowlton Marcus" w:date="2022-02-16T17:22:00Z">
        <w:r w:rsidRPr="003255A5">
          <w:rPr>
            <w:rStyle w:val="normaltextrun"/>
            <w:rFonts w:ascii="Arial" w:eastAsia="MS Mincho" w:hAnsi="Arial" w:cs="Arial"/>
          </w:rPr>
          <w:t>  </w:t>
        </w:r>
      </w:ins>
    </w:p>
    <w:p w14:paraId="0BE26568" w14:textId="77C1A935" w:rsidR="00D3775E" w:rsidRPr="003255A5" w:rsidRDefault="00DA4F7C">
      <w:pPr>
        <w:pStyle w:val="paragraph"/>
        <w:spacing w:before="0" w:beforeAutospacing="0" w:after="0" w:afterAutospacing="0" w:line="276" w:lineRule="auto"/>
        <w:ind w:left="720"/>
        <w:textAlignment w:val="baseline"/>
        <w:rPr>
          <w:rStyle w:val="normaltextrun"/>
          <w:rPrChange w:id="2112" w:author="Virginia Knowlton Marcus" w:date="2022-02-16T17:22:00Z">
            <w:rPr>
              <w:rFonts w:ascii="Arial" w:hAnsi="Arial"/>
            </w:rPr>
          </w:rPrChange>
        </w:rPr>
        <w:pPrChange w:id="2113" w:author="Virginia Knowlton Marcus" w:date="2022-02-16T17:22:00Z">
          <w:pPr>
            <w:ind w:left="1080"/>
            <w:jc w:val="both"/>
          </w:pPr>
        </w:pPrChange>
      </w:pPr>
      <w:del w:id="2114" w:author="Virginia Knowlton Marcus" w:date="2022-02-16T17:22:00Z">
        <w:r w:rsidRPr="00807F07">
          <w:rPr>
            <w:rFonts w:ascii="Arial" w:hAnsi="Arial" w:cs="Arial"/>
          </w:rPr>
          <w:delText xml:space="preserve"> </w:delText>
        </w:r>
      </w:del>
    </w:p>
    <w:p w14:paraId="5B853D47" w14:textId="77777777" w:rsidR="00DA4F7C" w:rsidRPr="00251E2A" w:rsidRDefault="00E00FEF" w:rsidP="006D2A96">
      <w:pPr>
        <w:pStyle w:val="ListParagraph"/>
        <w:widowControl w:val="0"/>
        <w:numPr>
          <w:ilvl w:val="0"/>
          <w:numId w:val="115"/>
        </w:numPr>
        <w:ind w:left="1080"/>
        <w:jc w:val="both"/>
        <w:rPr>
          <w:del w:id="2115" w:author="Virginia Knowlton Marcus" w:date="2022-02-16T17:22:00Z"/>
          <w:rFonts w:ascii="Arial" w:hAnsi="Arial" w:cs="Arial"/>
        </w:rPr>
      </w:pPr>
      <w:r w:rsidRPr="003255A5">
        <w:rPr>
          <w:rStyle w:val="normaltextrun"/>
          <w:rPrChange w:id="2116" w:author="Virginia Knowlton Marcus" w:date="2022-02-16T17:22:00Z">
            <w:rPr>
              <w:rFonts w:ascii="Arial" w:hAnsi="Arial"/>
            </w:rPr>
          </w:rPrChange>
        </w:rPr>
        <w:t xml:space="preserve">The </w:t>
      </w:r>
      <w:del w:id="2117" w:author="Virginia Knowlton Marcus" w:date="2022-02-16T17:22:00Z">
        <w:r w:rsidR="00DA4F7C" w:rsidRPr="00251E2A">
          <w:rPr>
            <w:rFonts w:ascii="Arial" w:hAnsi="Arial" w:cs="Arial"/>
          </w:rPr>
          <w:delText>program’s physical office(s</w:delText>
        </w:r>
        <w:r w:rsidR="006341CE">
          <w:rPr>
            <w:rFonts w:ascii="Arial" w:hAnsi="Arial" w:cs="Arial"/>
          </w:rPr>
          <w:delText>), telephone system and its web</w:delText>
        </w:r>
        <w:r w:rsidR="00DA4F7C" w:rsidRPr="00251E2A">
          <w:rPr>
            <w:rFonts w:ascii="Arial" w:hAnsi="Arial" w:cs="Arial"/>
          </w:rPr>
          <w:delText>site are accessible to persons with disabilities, and the program provides an opportunity to leave messages for persons who do not or cannot call during working hours.</w:delText>
        </w:r>
      </w:del>
    </w:p>
    <w:p w14:paraId="218CC3B5" w14:textId="77777777" w:rsidR="00DA4F7C" w:rsidRPr="00807F07" w:rsidRDefault="00DA4F7C" w:rsidP="00867FFA">
      <w:pPr>
        <w:ind w:left="1080"/>
        <w:jc w:val="both"/>
        <w:rPr>
          <w:del w:id="2118" w:author="Virginia Knowlton Marcus" w:date="2022-02-16T17:22:00Z"/>
          <w:rFonts w:ascii="Arial" w:hAnsi="Arial" w:cs="Arial"/>
        </w:rPr>
      </w:pPr>
    </w:p>
    <w:p w14:paraId="085FD9D3" w14:textId="2050CE33" w:rsidR="00E00FEF" w:rsidRPr="003255A5" w:rsidRDefault="0025191D">
      <w:pPr>
        <w:pStyle w:val="paragraph"/>
        <w:numPr>
          <w:ilvl w:val="0"/>
          <w:numId w:val="34"/>
        </w:numPr>
        <w:spacing w:before="0" w:beforeAutospacing="0" w:after="0" w:afterAutospacing="0" w:line="276" w:lineRule="auto"/>
        <w:textAlignment w:val="baseline"/>
        <w:rPr>
          <w:rStyle w:val="normaltextrun"/>
          <w:rPrChange w:id="2119" w:author="Virginia Knowlton Marcus" w:date="2022-02-16T17:22:00Z">
            <w:rPr>
              <w:rFonts w:ascii="Arial" w:hAnsi="Arial"/>
            </w:rPr>
          </w:rPrChange>
        </w:rPr>
        <w:pPrChange w:id="2120" w:author="Virginia Knowlton Marcus" w:date="2022-02-16T17:22:00Z">
          <w:pPr>
            <w:widowControl w:val="0"/>
            <w:numPr>
              <w:numId w:val="115"/>
            </w:numPr>
            <w:ind w:left="1080" w:hanging="360"/>
            <w:jc w:val="both"/>
          </w:pPr>
        </w:pPrChange>
      </w:pPr>
      <w:del w:id="2121" w:author="Virginia Knowlton Marcus" w:date="2022-02-16T17:22:00Z">
        <w:r>
          <w:rPr>
            <w:rFonts w:ascii="Arial" w:hAnsi="Arial" w:cs="Arial"/>
          </w:rPr>
          <w:delText>The program</w:delText>
        </w:r>
      </w:del>
      <w:ins w:id="2122" w:author="Virginia Knowlton Marcus" w:date="2022-02-16T17:22:00Z">
        <w:r w:rsidR="00572B2B">
          <w:rPr>
            <w:rStyle w:val="normaltextrun"/>
            <w:rFonts w:ascii="Arial" w:eastAsia="MS Mincho" w:hAnsi="Arial" w:cs="Arial"/>
          </w:rPr>
          <w:t>P&amp;A</w:t>
        </w:r>
      </w:ins>
      <w:r w:rsidR="00E00FEF" w:rsidRPr="003255A5">
        <w:rPr>
          <w:rStyle w:val="normaltextrun"/>
          <w:rFonts w:eastAsia="MS Mincho"/>
          <w:rPrChange w:id="2123" w:author="Virginia Knowlton Marcus" w:date="2022-02-16T17:22:00Z">
            <w:rPr>
              <w:rFonts w:ascii="Arial" w:hAnsi="Arial"/>
            </w:rPr>
          </w:rPrChange>
        </w:rPr>
        <w:t xml:space="preserve"> ensures</w:t>
      </w:r>
      <w:del w:id="2124" w:author="Virginia Knowlton Marcus" w:date="2022-02-16T17:22:00Z">
        <w:r w:rsidR="00DA4F7C" w:rsidRPr="00807F07">
          <w:rPr>
            <w:rFonts w:ascii="Arial" w:hAnsi="Arial" w:cs="Arial"/>
          </w:rPr>
          <w:delText xml:space="preserve"> </w:delText>
        </w:r>
      </w:del>
      <w:ins w:id="2125"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26" w:author="Virginia Knowlton Marcus" w:date="2022-02-16T17:22:00Z">
            <w:rPr>
              <w:rFonts w:ascii="Arial" w:hAnsi="Arial"/>
            </w:rPr>
          </w:rPrChange>
        </w:rPr>
        <w:t>that it</w:t>
      </w:r>
      <w:del w:id="2127" w:author="Virginia Knowlton Marcus" w:date="2022-02-16T17:22:00Z">
        <w:r w:rsidR="00DA4F7C" w:rsidRPr="00807F07">
          <w:rPr>
            <w:rFonts w:ascii="Arial" w:hAnsi="Arial" w:cs="Arial"/>
          </w:rPr>
          <w:delText xml:space="preserve"> </w:delText>
        </w:r>
      </w:del>
      <w:ins w:id="2128"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29" w:author="Virginia Knowlton Marcus" w:date="2022-02-16T17:22:00Z">
            <w:rPr>
              <w:rFonts w:ascii="Arial" w:hAnsi="Arial"/>
            </w:rPr>
          </w:rPrChange>
        </w:rPr>
        <w:t>accommodates</w:t>
      </w:r>
      <w:del w:id="2130" w:author="Virginia Knowlton Marcus" w:date="2022-02-16T17:22:00Z">
        <w:r w:rsidR="00CF4A54">
          <w:rPr>
            <w:rFonts w:ascii="Arial" w:hAnsi="Arial" w:cs="Arial"/>
          </w:rPr>
          <w:delText xml:space="preserve"> and </w:delText>
        </w:r>
      </w:del>
      <w:ins w:id="2131"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32" w:author="Virginia Knowlton Marcus" w:date="2022-02-16T17:22:00Z">
            <w:rPr>
              <w:rFonts w:ascii="Arial" w:hAnsi="Arial"/>
            </w:rPr>
          </w:rPrChange>
        </w:rPr>
        <w:t>is accessible</w:t>
      </w:r>
      <w:del w:id="2133" w:author="Virginia Knowlton Marcus" w:date="2022-02-16T17:22:00Z">
        <w:r w:rsidR="00DA4F7C" w:rsidRPr="00807F07">
          <w:rPr>
            <w:rFonts w:ascii="Arial" w:hAnsi="Arial" w:cs="Arial"/>
          </w:rPr>
          <w:delText xml:space="preserve"> </w:delText>
        </w:r>
      </w:del>
      <w:ins w:id="2134" w:author="Virginia Knowlton Marcus" w:date="2022-02-16T17:22:00Z">
        <w:r w:rsidR="00E00FEF" w:rsidRPr="003255A5">
          <w:rPr>
            <w:rStyle w:val="normaltextrun"/>
            <w:rFonts w:ascii="Arial" w:eastAsia="MS Mincho" w:hAnsi="Arial" w:cs="Arial"/>
          </w:rPr>
          <w:t>, and is culturally responsive </w:t>
        </w:r>
      </w:ins>
      <w:r w:rsidR="00E00FEF" w:rsidRPr="003255A5">
        <w:rPr>
          <w:rStyle w:val="normaltextrun"/>
          <w:rFonts w:eastAsia="MS Mincho"/>
          <w:rPrChange w:id="2135" w:author="Virginia Knowlton Marcus" w:date="2022-02-16T17:22:00Z">
            <w:rPr>
              <w:rFonts w:ascii="Arial" w:hAnsi="Arial"/>
            </w:rPr>
          </w:rPrChange>
        </w:rPr>
        <w:t>to</w:t>
      </w:r>
      <w:del w:id="2136" w:author="Virginia Knowlton Marcus" w:date="2022-02-16T17:22:00Z">
        <w:r w:rsidR="00DA4F7C" w:rsidRPr="00807F07">
          <w:rPr>
            <w:rFonts w:ascii="Arial" w:hAnsi="Arial" w:cs="Arial"/>
          </w:rPr>
          <w:delText xml:space="preserve"> </w:delText>
        </w:r>
      </w:del>
      <w:ins w:id="2137" w:author="Virginia Knowlton Marcus" w:date="2022-02-16T17:22:00Z">
        <w:r w:rsidR="00E00FEF" w:rsidRPr="003255A5">
          <w:rPr>
            <w:rStyle w:val="normaltextrun"/>
            <w:rFonts w:ascii="Arial" w:eastAsia="MS Mincho" w:hAnsi="Arial" w:cs="Arial"/>
          </w:rPr>
          <w:t> all </w:t>
        </w:r>
      </w:ins>
      <w:r w:rsidR="00E00FEF" w:rsidRPr="003255A5">
        <w:rPr>
          <w:rStyle w:val="normaltextrun"/>
          <w:rFonts w:eastAsia="MS Mincho"/>
          <w:rPrChange w:id="2138" w:author="Virginia Knowlton Marcus" w:date="2022-02-16T17:22:00Z">
            <w:rPr>
              <w:rFonts w:ascii="Arial" w:hAnsi="Arial"/>
            </w:rPr>
          </w:rPrChange>
        </w:rPr>
        <w:t>persons with disabilities</w:t>
      </w:r>
      <w:del w:id="2139" w:author="Virginia Knowlton Marcus" w:date="2022-02-16T17:22:00Z">
        <w:r w:rsidR="00DA4F7C" w:rsidRPr="00807F07">
          <w:rPr>
            <w:rFonts w:ascii="Arial" w:hAnsi="Arial" w:cs="Arial"/>
          </w:rPr>
          <w:delText xml:space="preserve"> and to minority communities. </w:delText>
        </w:r>
      </w:del>
      <w:ins w:id="2140" w:author="Virginia Knowlton Marcus" w:date="2022-02-16T17:22:00Z">
        <w:r w:rsidR="0095373D" w:rsidRPr="003255A5">
          <w:rPr>
            <w:rStyle w:val="normaltextrun"/>
            <w:rFonts w:ascii="Arial" w:eastAsia="MS Mincho" w:hAnsi="Arial" w:cs="Arial"/>
          </w:rPr>
          <w:t>.</w:t>
        </w:r>
      </w:ins>
      <w:r w:rsidR="0095373D" w:rsidRPr="003255A5">
        <w:rPr>
          <w:rStyle w:val="normaltextrun"/>
          <w:rFonts w:eastAsia="MS Mincho"/>
          <w:rPrChange w:id="2141" w:author="Virginia Knowlton Marcus" w:date="2022-02-16T17:22:00Z">
            <w:rPr>
              <w:rFonts w:ascii="Arial" w:hAnsi="Arial"/>
            </w:rPr>
          </w:rPrChange>
        </w:rPr>
        <w:t xml:space="preserve"> </w:t>
      </w:r>
      <w:r w:rsidR="00E00FEF" w:rsidRPr="003255A5">
        <w:rPr>
          <w:rStyle w:val="normaltextrun"/>
          <w:rFonts w:eastAsia="MS Mincho"/>
          <w:rPrChange w:id="2142" w:author="Virginia Knowlton Marcus" w:date="2022-02-16T17:22:00Z">
            <w:rPr>
              <w:rFonts w:ascii="Arial" w:hAnsi="Arial"/>
            </w:rPr>
          </w:rPrChange>
        </w:rPr>
        <w:t>Accommodations may include the use of interpreters (including sign language interpreters), telephone or video relay, materials in Braille, large print or electronic format, translation of materials or correspondence into</w:t>
      </w:r>
      <w:del w:id="2143" w:author="Virginia Knowlton Marcus" w:date="2022-02-16T17:22:00Z">
        <w:r w:rsidR="00DA4F7C" w:rsidRPr="00807F07">
          <w:rPr>
            <w:rFonts w:ascii="Arial" w:hAnsi="Arial" w:cs="Arial"/>
          </w:rPr>
          <w:delText xml:space="preserve"> other </w:delText>
        </w:r>
      </w:del>
      <w:ins w:id="2144" w:author="Virginia Knowlton Marcus" w:date="2022-02-16T17:22:00Z">
        <w:r w:rsidR="00E00FEF" w:rsidRPr="003255A5">
          <w:rPr>
            <w:rStyle w:val="normaltextrun"/>
            <w:rFonts w:ascii="Arial" w:eastAsia="MS Mincho" w:hAnsi="Arial" w:cs="Arial"/>
          </w:rPr>
          <w:t> additional </w:t>
        </w:r>
      </w:ins>
      <w:r w:rsidR="00E00FEF" w:rsidRPr="003255A5">
        <w:rPr>
          <w:rStyle w:val="normaltextrun"/>
          <w:rFonts w:eastAsia="MS Mincho"/>
          <w:rPrChange w:id="2145" w:author="Virginia Knowlton Marcus" w:date="2022-02-16T17:22:00Z">
            <w:rPr>
              <w:rFonts w:ascii="Arial" w:hAnsi="Arial"/>
            </w:rPr>
          </w:rPrChange>
        </w:rPr>
        <w:t>languages,</w:t>
      </w:r>
      <w:del w:id="2146" w:author="Virginia Knowlton Marcus" w:date="2022-02-16T17:22:00Z">
        <w:r w:rsidR="00DA4F7C" w:rsidRPr="00807F07">
          <w:rPr>
            <w:rFonts w:ascii="Arial" w:hAnsi="Arial" w:cs="Arial"/>
          </w:rPr>
          <w:delText xml:space="preserve"> </w:delText>
        </w:r>
      </w:del>
      <w:ins w:id="2147"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48" w:author="Virginia Knowlton Marcus" w:date="2022-02-16T17:22:00Z">
            <w:rPr>
              <w:rFonts w:ascii="Arial" w:hAnsi="Arial"/>
            </w:rPr>
          </w:rPrChange>
        </w:rPr>
        <w:t>and</w:t>
      </w:r>
      <w:del w:id="2149" w:author="Virginia Knowlton Marcus" w:date="2022-02-16T17:22:00Z">
        <w:r w:rsidR="00DA4F7C">
          <w:rPr>
            <w:rFonts w:ascii="Arial" w:hAnsi="Arial" w:cs="Arial"/>
          </w:rPr>
          <w:delText xml:space="preserve"> </w:delText>
        </w:r>
      </w:del>
      <w:ins w:id="2150"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51" w:author="Virginia Knowlton Marcus" w:date="2022-02-16T17:22:00Z">
            <w:rPr>
              <w:rFonts w:ascii="Arial" w:hAnsi="Arial"/>
            </w:rPr>
          </w:rPrChange>
        </w:rPr>
        <w:t>employment of staff, use of contractors/vendors</w:t>
      </w:r>
      <w:del w:id="2152" w:author="Virginia Knowlton Marcus" w:date="2022-02-16T17:22:00Z">
        <w:r w:rsidR="009E53AF">
          <w:rPr>
            <w:rFonts w:ascii="Arial" w:hAnsi="Arial" w:cs="Arial"/>
          </w:rPr>
          <w:delText xml:space="preserve"> </w:delText>
        </w:r>
      </w:del>
      <w:ins w:id="2153"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54" w:author="Virginia Knowlton Marcus" w:date="2022-02-16T17:22:00Z">
            <w:rPr>
              <w:rFonts w:ascii="Arial" w:hAnsi="Arial"/>
            </w:rPr>
          </w:rPrChange>
        </w:rPr>
        <w:t>or use of volunteers who</w:t>
      </w:r>
      <w:del w:id="2155" w:author="Virginia Knowlton Marcus" w:date="2022-02-16T17:22:00Z">
        <w:r w:rsidR="00DA4F7C" w:rsidRPr="00807F07">
          <w:rPr>
            <w:rFonts w:ascii="Arial" w:hAnsi="Arial" w:cs="Arial"/>
          </w:rPr>
          <w:delText xml:space="preserve"> </w:delText>
        </w:r>
      </w:del>
      <w:ins w:id="2156" w:author="Virginia Knowlton Marcus" w:date="2022-02-16T17:22:00Z">
        <w:r w:rsidR="00E00FEF" w:rsidRPr="003255A5">
          <w:rPr>
            <w:rStyle w:val="normaltextrun"/>
            <w:rFonts w:ascii="Arial" w:eastAsia="MS Mincho" w:hAnsi="Arial" w:cs="Arial"/>
          </w:rPr>
          <w:t> are reflective of the diverse community and </w:t>
        </w:r>
      </w:ins>
      <w:r w:rsidR="00E00FEF" w:rsidRPr="003255A5">
        <w:rPr>
          <w:rStyle w:val="normaltextrun"/>
          <w:rFonts w:eastAsia="MS Mincho"/>
          <w:rPrChange w:id="2157" w:author="Virginia Knowlton Marcus" w:date="2022-02-16T17:22:00Z">
            <w:rPr>
              <w:rFonts w:ascii="Arial" w:hAnsi="Arial"/>
            </w:rPr>
          </w:rPrChange>
        </w:rPr>
        <w:t>speak languages commonly used in the</w:t>
      </w:r>
      <w:del w:id="2158" w:author="Virginia Knowlton Marcus" w:date="2022-02-16T17:22:00Z">
        <w:r w:rsidR="00DA4F7C" w:rsidRPr="00807F07">
          <w:rPr>
            <w:rFonts w:ascii="Arial" w:hAnsi="Arial" w:cs="Arial"/>
          </w:rPr>
          <w:delText xml:space="preserve"> </w:delText>
        </w:r>
      </w:del>
      <w:ins w:id="2159" w:author="Virginia Knowlton Marcus" w:date="2022-02-16T17:22:00Z">
        <w:r w:rsidR="00E00FEF" w:rsidRPr="003255A5">
          <w:rPr>
            <w:rStyle w:val="normaltextrun"/>
            <w:rFonts w:ascii="Arial" w:eastAsia="MS Mincho" w:hAnsi="Arial" w:cs="Arial"/>
          </w:rPr>
          <w:t> </w:t>
        </w:r>
      </w:ins>
      <w:r w:rsidR="00E00FEF" w:rsidRPr="003255A5">
        <w:rPr>
          <w:rStyle w:val="normaltextrun"/>
          <w:rFonts w:eastAsia="MS Mincho"/>
          <w:rPrChange w:id="2160" w:author="Virginia Knowlton Marcus" w:date="2022-02-16T17:22:00Z">
            <w:rPr>
              <w:rFonts w:ascii="Arial" w:hAnsi="Arial"/>
            </w:rPr>
          </w:rPrChange>
        </w:rPr>
        <w:t>state</w:t>
      </w:r>
      <w:del w:id="2161" w:author="Virginia Knowlton Marcus" w:date="2022-02-16T17:22:00Z">
        <w:r w:rsidR="00DA4F7C">
          <w:rPr>
            <w:rFonts w:ascii="Arial" w:hAnsi="Arial" w:cs="Arial"/>
          </w:rPr>
          <w:delText xml:space="preserve"> or </w:delText>
        </w:r>
      </w:del>
      <w:ins w:id="2162" w:author="Virginia Knowlton Marcus" w:date="2022-02-16T17:22:00Z">
        <w:r w:rsidR="00D3775E">
          <w:rPr>
            <w:rStyle w:val="normaltextrun"/>
            <w:rFonts w:ascii="Arial" w:eastAsia="MS Mincho" w:hAnsi="Arial" w:cs="Arial"/>
          </w:rPr>
          <w:t>/</w:t>
        </w:r>
      </w:ins>
      <w:r w:rsidR="00E00FEF" w:rsidRPr="003255A5">
        <w:rPr>
          <w:rStyle w:val="normaltextrun"/>
          <w:rFonts w:eastAsia="MS Mincho"/>
          <w:rPrChange w:id="2163" w:author="Virginia Knowlton Marcus" w:date="2022-02-16T17:22:00Z">
            <w:rPr>
              <w:rFonts w:ascii="Arial" w:hAnsi="Arial"/>
            </w:rPr>
          </w:rPrChange>
        </w:rPr>
        <w:t>territory served</w:t>
      </w:r>
      <w:del w:id="2164" w:author="Virginia Knowlton Marcus" w:date="2022-02-16T17:22:00Z">
        <w:r w:rsidR="00DA4F7C">
          <w:rPr>
            <w:rFonts w:ascii="Arial" w:hAnsi="Arial" w:cs="Arial"/>
          </w:rPr>
          <w:delText xml:space="preserve"> by the </w:delText>
        </w:r>
        <w:r w:rsidR="00DA4F7C" w:rsidRPr="00807F07">
          <w:rPr>
            <w:rFonts w:ascii="Arial" w:hAnsi="Arial" w:cs="Arial"/>
          </w:rPr>
          <w:delText>program</w:delText>
        </w:r>
        <w:r w:rsidR="00DA4F7C">
          <w:rPr>
            <w:rFonts w:ascii="Arial" w:hAnsi="Arial" w:cs="Arial"/>
          </w:rPr>
          <w:delText>.</w:delText>
        </w:r>
        <w:r w:rsidR="00DA4F7C" w:rsidRPr="00807F07">
          <w:rPr>
            <w:rFonts w:ascii="Arial" w:hAnsi="Arial" w:cs="Arial"/>
          </w:rPr>
          <w:delText xml:space="preserve">  </w:delText>
        </w:r>
      </w:del>
      <w:ins w:id="2165" w:author="Virginia Knowlton Marcus" w:date="2022-02-16T17:22:00Z">
        <w:r w:rsidR="00E00FEF" w:rsidRPr="003255A5">
          <w:rPr>
            <w:rStyle w:val="normaltextrun"/>
            <w:rFonts w:ascii="Arial" w:eastAsia="MS Mincho" w:hAnsi="Arial" w:cs="Arial"/>
          </w:rPr>
          <w:t>.   </w:t>
        </w:r>
      </w:ins>
    </w:p>
    <w:p w14:paraId="6034245B" w14:textId="77777777" w:rsidR="00E00FEF" w:rsidRPr="0040574B" w:rsidRDefault="00E00FEF">
      <w:pPr>
        <w:pStyle w:val="paragraph"/>
        <w:spacing w:before="0" w:beforeAutospacing="0" w:after="0" w:afterAutospacing="0" w:line="276" w:lineRule="auto"/>
        <w:textAlignment w:val="baseline"/>
        <w:rPr>
          <w:rFonts w:ascii="Arial" w:hAnsi="Arial" w:cs="Arial"/>
        </w:rPr>
        <w:pPrChange w:id="2166" w:author="Virginia Knowlton Marcus" w:date="2022-02-16T17:22:00Z">
          <w:pPr>
            <w:ind w:left="1080"/>
          </w:pPr>
        </w:pPrChange>
      </w:pPr>
      <w:ins w:id="2167" w:author="Virginia Knowlton Marcus" w:date="2022-02-16T17:22:00Z">
        <w:r w:rsidRPr="0040574B">
          <w:rPr>
            <w:rStyle w:val="eop"/>
            <w:rFonts w:ascii="Arial" w:hAnsi="Arial" w:cs="Arial"/>
          </w:rPr>
          <w:t> </w:t>
        </w:r>
      </w:ins>
    </w:p>
    <w:p w14:paraId="4B639372" w14:textId="5973D84B" w:rsidR="00E00FEF" w:rsidRPr="00F22AF1" w:rsidRDefault="00E00FEF">
      <w:pPr>
        <w:pStyle w:val="paragraph"/>
        <w:numPr>
          <w:ilvl w:val="0"/>
          <w:numId w:val="34"/>
        </w:numPr>
        <w:spacing w:before="0" w:beforeAutospacing="0" w:after="0" w:afterAutospacing="0" w:line="276" w:lineRule="auto"/>
        <w:textAlignment w:val="baseline"/>
        <w:rPr>
          <w:rStyle w:val="normaltextrun"/>
          <w:rPrChange w:id="2168" w:author="Virginia Knowlton Marcus" w:date="2022-02-16T17:22:00Z">
            <w:rPr>
              <w:rFonts w:ascii="Arial" w:hAnsi="Arial"/>
            </w:rPr>
          </w:rPrChange>
        </w:rPr>
        <w:pPrChange w:id="2169" w:author="Virginia Knowlton Marcus" w:date="2022-02-16T17:22:00Z">
          <w:pPr>
            <w:widowControl w:val="0"/>
            <w:numPr>
              <w:numId w:val="115"/>
            </w:numPr>
            <w:ind w:left="1080" w:hanging="360"/>
          </w:pPr>
        </w:pPrChange>
      </w:pPr>
      <w:r w:rsidRPr="00F22AF1">
        <w:rPr>
          <w:rStyle w:val="normaltextrun"/>
          <w:rFonts w:eastAsia="MS Mincho"/>
          <w:rPrChange w:id="2170" w:author="Virginia Knowlton Marcus" w:date="2022-02-16T17:22:00Z">
            <w:rPr>
              <w:rFonts w:ascii="Arial" w:hAnsi="Arial"/>
            </w:rPr>
          </w:rPrChange>
        </w:rPr>
        <w:t xml:space="preserve">The </w:t>
      </w:r>
      <w:del w:id="2171" w:author="Virginia Knowlton Marcus" w:date="2022-02-16T17:22:00Z">
        <w:r w:rsidR="00DA4F7C" w:rsidRPr="00807F07">
          <w:rPr>
            <w:rFonts w:ascii="Arial" w:hAnsi="Arial" w:cs="Arial"/>
          </w:rPr>
          <w:delText>program</w:delText>
        </w:r>
      </w:del>
      <w:ins w:id="2172" w:author="Virginia Knowlton Marcus" w:date="2022-02-16T17:22:00Z">
        <w:r w:rsidR="00572B2B">
          <w:rPr>
            <w:rStyle w:val="normaltextrun"/>
            <w:rFonts w:ascii="Arial" w:eastAsia="MS Mincho" w:hAnsi="Arial" w:cs="Arial"/>
          </w:rPr>
          <w:t>P&amp;A</w:t>
        </w:r>
      </w:ins>
      <w:r w:rsidRPr="00F22AF1">
        <w:rPr>
          <w:rStyle w:val="normaltextrun"/>
          <w:rFonts w:eastAsia="MS Mincho"/>
          <w:rPrChange w:id="2173" w:author="Virginia Knowlton Marcus" w:date="2022-02-16T17:22:00Z">
            <w:rPr>
              <w:rFonts w:ascii="Arial" w:hAnsi="Arial"/>
            </w:rPr>
          </w:rPrChange>
        </w:rPr>
        <w:t xml:space="preserve"> undertakes outreach to potential clients,</w:t>
      </w:r>
      <w:del w:id="2174" w:author="Virginia Knowlton Marcus" w:date="2022-02-16T17:22:00Z">
        <w:r w:rsidR="00CF4A54">
          <w:rPr>
            <w:rFonts w:ascii="Arial" w:hAnsi="Arial" w:cs="Arial"/>
          </w:rPr>
          <w:delText xml:space="preserve"> including </w:delText>
        </w:r>
        <w:r w:rsidR="00DA4F7C" w:rsidRPr="00807F07">
          <w:rPr>
            <w:rFonts w:ascii="Arial" w:hAnsi="Arial" w:cs="Arial"/>
          </w:rPr>
          <w:delText xml:space="preserve">unserved </w:delText>
        </w:r>
      </w:del>
      <w:ins w:id="2175" w:author="Virginia Knowlton Marcus" w:date="2022-02-16T17:22:00Z">
        <w:r w:rsidRPr="00F22AF1">
          <w:rPr>
            <w:rStyle w:val="normaltextrun"/>
            <w:rFonts w:ascii="Arial" w:eastAsia="MS Mincho" w:hAnsi="Arial" w:cs="Arial"/>
          </w:rPr>
          <w:t xml:space="preserve"> with a focus on </w:t>
        </w:r>
        <w:r w:rsidR="00D3775E">
          <w:rPr>
            <w:rStyle w:val="normaltextrun"/>
            <w:rFonts w:ascii="Arial" w:eastAsia="MS Mincho" w:hAnsi="Arial" w:cs="Arial"/>
          </w:rPr>
          <w:t xml:space="preserve">the most </w:t>
        </w:r>
        <w:r w:rsidRPr="00F22AF1">
          <w:rPr>
            <w:rStyle w:val="normaltextrun"/>
            <w:rFonts w:ascii="Arial" w:eastAsia="MS Mincho" w:hAnsi="Arial" w:cs="Arial"/>
          </w:rPr>
          <w:t xml:space="preserve">adversely impacted </w:t>
        </w:r>
      </w:ins>
      <w:r w:rsidRPr="00F22AF1">
        <w:rPr>
          <w:rStyle w:val="normaltextrun"/>
          <w:rFonts w:eastAsia="MS Mincho"/>
          <w:rPrChange w:id="2176" w:author="Virginia Knowlton Marcus" w:date="2022-02-16T17:22:00Z">
            <w:rPr>
              <w:rFonts w:ascii="Arial" w:hAnsi="Arial"/>
            </w:rPr>
          </w:rPrChange>
        </w:rPr>
        <w:t xml:space="preserve">and </w:t>
      </w:r>
      <w:del w:id="2177" w:author="Virginia Knowlton Marcus" w:date="2022-02-16T17:22:00Z">
        <w:r w:rsidR="00DA4F7C" w:rsidRPr="00807F07">
          <w:rPr>
            <w:rFonts w:ascii="Arial" w:hAnsi="Arial" w:cs="Arial"/>
          </w:rPr>
          <w:delText xml:space="preserve">underserved </w:delText>
        </w:r>
      </w:del>
      <w:ins w:id="2178" w:author="Virginia Knowlton Marcus" w:date="2022-02-16T17:22:00Z">
        <w:r w:rsidRPr="00F22AF1">
          <w:rPr>
            <w:rStyle w:val="normaltextrun"/>
            <w:rFonts w:ascii="Arial" w:eastAsia="MS Mincho" w:hAnsi="Arial" w:cs="Arial"/>
          </w:rPr>
          <w:t>marginalized </w:t>
        </w:r>
      </w:ins>
      <w:r w:rsidRPr="00F22AF1">
        <w:rPr>
          <w:rStyle w:val="normaltextrun"/>
          <w:rFonts w:eastAsia="MS Mincho"/>
          <w:rPrChange w:id="2179" w:author="Virginia Knowlton Marcus" w:date="2022-02-16T17:22:00Z">
            <w:rPr>
              <w:rFonts w:ascii="Arial" w:hAnsi="Arial"/>
            </w:rPr>
          </w:rPrChange>
        </w:rPr>
        <w:t>communities (ethnic, racial, disability, rural or other populations) by:</w:t>
      </w:r>
      <w:ins w:id="2180" w:author="Virginia Knowlton Marcus" w:date="2022-02-16T17:22:00Z">
        <w:r w:rsidRPr="00F22AF1">
          <w:rPr>
            <w:rStyle w:val="normaltextrun"/>
            <w:rFonts w:ascii="Arial" w:eastAsia="MS Mincho" w:hAnsi="Arial" w:cs="Arial"/>
          </w:rPr>
          <w:t> </w:t>
        </w:r>
      </w:ins>
    </w:p>
    <w:p w14:paraId="461C54D4" w14:textId="20FFBADA" w:rsidR="00E00FEF" w:rsidRPr="0040574B" w:rsidRDefault="00E00FEF">
      <w:pPr>
        <w:pStyle w:val="paragraph"/>
        <w:spacing w:before="0" w:beforeAutospacing="0" w:after="0" w:afterAutospacing="0" w:line="276" w:lineRule="auto"/>
        <w:textAlignment w:val="baseline"/>
        <w:rPr>
          <w:rFonts w:ascii="Arial" w:hAnsi="Arial" w:cs="Arial"/>
        </w:rPr>
        <w:pPrChange w:id="2181" w:author="Virginia Knowlton Marcus" w:date="2022-02-16T17:22:00Z">
          <w:pPr>
            <w:pStyle w:val="ListParagraph"/>
            <w:ind w:left="1080"/>
          </w:pPr>
        </w:pPrChange>
      </w:pPr>
    </w:p>
    <w:p w14:paraId="47EF2FBE" w14:textId="7B2DF2DC" w:rsidR="00E00FEF" w:rsidRDefault="00E00FEF">
      <w:pPr>
        <w:pStyle w:val="paragraph"/>
        <w:numPr>
          <w:ilvl w:val="0"/>
          <w:numId w:val="71"/>
        </w:numPr>
        <w:spacing w:before="0" w:beforeAutospacing="0" w:after="0" w:afterAutospacing="0" w:line="276" w:lineRule="auto"/>
        <w:textAlignment w:val="baseline"/>
        <w:rPr>
          <w:rStyle w:val="normaltextrun"/>
          <w:rFonts w:ascii="Cambria" w:hAnsi="Cambria"/>
          <w:rPrChange w:id="2182" w:author="Virginia Knowlton Marcus" w:date="2022-02-16T17:22:00Z">
            <w:rPr>
              <w:rFonts w:ascii="Arial" w:hAnsi="Arial"/>
            </w:rPr>
          </w:rPrChange>
        </w:rPr>
        <w:pPrChange w:id="2183" w:author="Virginia Knowlton Marcus" w:date="2022-02-16T17:22:00Z">
          <w:pPr>
            <w:widowControl w:val="0"/>
            <w:numPr>
              <w:ilvl w:val="1"/>
              <w:numId w:val="115"/>
            </w:numPr>
            <w:ind w:left="1440" w:hanging="360"/>
          </w:pPr>
        </w:pPrChange>
      </w:pPr>
      <w:r w:rsidRPr="0040574B">
        <w:rPr>
          <w:rStyle w:val="normaltextrun"/>
          <w:rPrChange w:id="2184" w:author="Virginia Knowlton Marcus" w:date="2022-02-16T17:22:00Z">
            <w:rPr>
              <w:rFonts w:ascii="Arial" w:hAnsi="Arial"/>
            </w:rPr>
          </w:rPrChange>
        </w:rPr>
        <w:t>Planning and conducting</w:t>
      </w:r>
      <w:del w:id="2185" w:author="Virginia Knowlton Marcus" w:date="2022-02-16T17:22:00Z">
        <w:r w:rsidR="00CF4A54">
          <w:rPr>
            <w:rFonts w:ascii="Arial" w:hAnsi="Arial" w:cs="Arial"/>
          </w:rPr>
          <w:delText xml:space="preserve"> </w:delText>
        </w:r>
      </w:del>
      <w:ins w:id="2186" w:author="Virginia Knowlton Marcus" w:date="2022-02-16T17:22:00Z">
        <w:r w:rsidRPr="0040574B">
          <w:rPr>
            <w:rStyle w:val="normaltextrun"/>
            <w:rFonts w:ascii="Arial" w:hAnsi="Arial" w:cs="Arial"/>
          </w:rPr>
          <w:t> </w:t>
        </w:r>
      </w:ins>
      <w:r w:rsidRPr="0040574B">
        <w:rPr>
          <w:rStyle w:val="normaltextrun"/>
          <w:rPrChange w:id="2187" w:author="Virginia Knowlton Marcus" w:date="2022-02-16T17:22:00Z">
            <w:rPr>
              <w:rFonts w:ascii="Arial" w:hAnsi="Arial"/>
            </w:rPr>
          </w:rPrChange>
        </w:rPr>
        <w:t xml:space="preserve">activities to reach populations </w:t>
      </w:r>
      <w:del w:id="2188" w:author="Virginia Knowlton Marcus" w:date="2022-02-16T17:22:00Z">
        <w:r w:rsidR="00DA4F7C" w:rsidRPr="00807F07">
          <w:rPr>
            <w:rFonts w:ascii="Arial" w:hAnsi="Arial" w:cs="Arial"/>
          </w:rPr>
          <w:delText xml:space="preserve">that are </w:delText>
        </w:r>
      </w:del>
      <w:r w:rsidRPr="0040574B">
        <w:rPr>
          <w:rStyle w:val="normaltextrun"/>
          <w:rPrChange w:id="2189" w:author="Virginia Knowlton Marcus" w:date="2022-02-16T17:22:00Z">
            <w:rPr>
              <w:rFonts w:ascii="Arial" w:hAnsi="Arial"/>
            </w:rPr>
          </w:rPrChange>
        </w:rPr>
        <w:t>unserved</w:t>
      </w:r>
      <w:r w:rsidR="00D3775E">
        <w:rPr>
          <w:rStyle w:val="normaltextrun"/>
          <w:rPrChange w:id="2190" w:author="Virginia Knowlton Marcus" w:date="2022-02-16T17:22:00Z">
            <w:rPr>
              <w:rFonts w:ascii="Arial" w:hAnsi="Arial"/>
            </w:rPr>
          </w:rPrChange>
        </w:rPr>
        <w:t xml:space="preserve"> </w:t>
      </w:r>
      <w:del w:id="2191" w:author="Virginia Knowlton Marcus" w:date="2022-02-16T17:22:00Z">
        <w:r w:rsidR="00DA4F7C" w:rsidRPr="00807F07">
          <w:rPr>
            <w:rFonts w:ascii="Arial" w:hAnsi="Arial" w:cs="Arial"/>
          </w:rPr>
          <w:delText>and</w:delText>
        </w:r>
      </w:del>
      <w:ins w:id="2192" w:author="Virginia Knowlton Marcus" w:date="2022-02-16T17:22:00Z">
        <w:r w:rsidR="00D3775E">
          <w:rPr>
            <w:rStyle w:val="normaltextrun"/>
            <w:rFonts w:ascii="Arial" w:hAnsi="Arial" w:cs="Arial"/>
          </w:rPr>
          <w:t>or</w:t>
        </w:r>
      </w:ins>
      <w:r w:rsidRPr="0040574B">
        <w:rPr>
          <w:rStyle w:val="normaltextrun"/>
          <w:rPrChange w:id="2193" w:author="Virginia Knowlton Marcus" w:date="2022-02-16T17:22:00Z">
            <w:rPr>
              <w:rFonts w:ascii="Arial" w:hAnsi="Arial"/>
            </w:rPr>
          </w:rPrChange>
        </w:rPr>
        <w:t xml:space="preserve"> underserved by the P&amp;A program</w:t>
      </w:r>
      <w:del w:id="2194" w:author="Virginia Knowlton Marcus" w:date="2022-02-16T17:22:00Z">
        <w:r w:rsidR="00DA4F7C" w:rsidRPr="00807F07">
          <w:rPr>
            <w:rFonts w:ascii="Arial" w:hAnsi="Arial" w:cs="Arial"/>
          </w:rPr>
          <w:delText xml:space="preserve"> and populations who are less likely or less capable of actively contacting the program to seek assistance themselves.  A</w:delText>
        </w:r>
        <w:r w:rsidR="00490592">
          <w:rPr>
            <w:rFonts w:ascii="Arial" w:hAnsi="Arial" w:cs="Arial"/>
          </w:rPr>
          <w:delText xml:space="preserve">n underserved and ethnic </w:delText>
        </w:r>
        <w:r w:rsidR="00DA4F7C" w:rsidRPr="00807F07">
          <w:rPr>
            <w:rFonts w:ascii="Arial" w:hAnsi="Arial" w:cs="Arial"/>
          </w:rPr>
          <w:delText>minority</w:delText>
        </w:r>
      </w:del>
      <w:ins w:id="2195" w:author="Virginia Knowlton Marcus" w:date="2022-02-16T17:22:00Z">
        <w:r w:rsidRPr="0040574B">
          <w:rPr>
            <w:rStyle w:val="normaltextrun"/>
            <w:rFonts w:ascii="Arial" w:hAnsi="Arial" w:cs="Arial"/>
          </w:rPr>
          <w:t>. A</w:t>
        </w:r>
      </w:ins>
      <w:r w:rsidRPr="0040574B">
        <w:rPr>
          <w:rStyle w:val="normaltextrun"/>
          <w:rPrChange w:id="2196" w:author="Virginia Knowlton Marcus" w:date="2022-02-16T17:22:00Z">
            <w:rPr>
              <w:rFonts w:ascii="Arial" w:hAnsi="Arial"/>
            </w:rPr>
          </w:rPrChange>
        </w:rPr>
        <w:t xml:space="preserve"> population is underserved by the P&amp;A when its percentage of the state’s population is significantly greater than its percentage of </w:t>
      </w:r>
      <w:del w:id="2197" w:author="Virginia Knowlton Marcus" w:date="2022-02-16T17:22:00Z">
        <w:r w:rsidR="00DA4F7C" w:rsidRPr="00807F07">
          <w:rPr>
            <w:rFonts w:ascii="Arial" w:hAnsi="Arial" w:cs="Arial"/>
          </w:rPr>
          <w:delText xml:space="preserve">the </w:delText>
        </w:r>
      </w:del>
      <w:r w:rsidRPr="0040574B">
        <w:rPr>
          <w:rStyle w:val="normaltextrun"/>
          <w:rPrChange w:id="2198" w:author="Virginia Knowlton Marcus" w:date="2022-02-16T17:22:00Z">
            <w:rPr>
              <w:rFonts w:ascii="Arial" w:hAnsi="Arial"/>
            </w:rPr>
          </w:rPrChange>
        </w:rPr>
        <w:t>clients served</w:t>
      </w:r>
      <w:del w:id="2199" w:author="Virginia Knowlton Marcus" w:date="2022-02-16T17:22:00Z">
        <w:r w:rsidR="00DA4F7C">
          <w:rPr>
            <w:rFonts w:ascii="Arial" w:hAnsi="Arial" w:cs="Arial"/>
          </w:rPr>
          <w:delText xml:space="preserve"> </w:delText>
        </w:r>
      </w:del>
      <w:ins w:id="2200" w:author="Virginia Knowlton Marcus" w:date="2022-02-16T17:22:00Z">
        <w:r w:rsidRPr="0040574B">
          <w:rPr>
            <w:rStyle w:val="normaltextrun"/>
            <w:rFonts w:ascii="Arial" w:hAnsi="Arial" w:cs="Arial"/>
          </w:rPr>
          <w:t> </w:t>
        </w:r>
      </w:ins>
      <w:r w:rsidRPr="0040574B">
        <w:rPr>
          <w:rStyle w:val="normaltextrun"/>
          <w:rPrChange w:id="2201" w:author="Virginia Knowlton Marcus" w:date="2022-02-16T17:22:00Z">
            <w:rPr>
              <w:rFonts w:ascii="Arial" w:hAnsi="Arial"/>
            </w:rPr>
          </w:rPrChange>
        </w:rPr>
        <w:t>by the P&amp;A.</w:t>
      </w:r>
      <w:ins w:id="2202" w:author="Virginia Knowlton Marcus" w:date="2022-02-16T17:22:00Z">
        <w:r w:rsidRPr="00F22AF1">
          <w:rPr>
            <w:rStyle w:val="normaltextrun"/>
          </w:rPr>
          <w:t> </w:t>
        </w:r>
      </w:ins>
    </w:p>
    <w:p w14:paraId="3D06BF05" w14:textId="2CCADA55" w:rsidR="002A2D34" w:rsidRPr="00701347" w:rsidRDefault="00DA4F7C">
      <w:pPr>
        <w:pStyle w:val="paragraph"/>
        <w:numPr>
          <w:ilvl w:val="0"/>
          <w:numId w:val="71"/>
        </w:numPr>
        <w:spacing w:before="0" w:beforeAutospacing="0" w:after="0" w:afterAutospacing="0" w:line="276" w:lineRule="auto"/>
        <w:textAlignment w:val="baseline"/>
        <w:rPr>
          <w:rStyle w:val="normaltextrun"/>
          <w:rPrChange w:id="2203" w:author="Virginia Knowlton Marcus" w:date="2022-02-16T17:22:00Z">
            <w:rPr>
              <w:rFonts w:ascii="Arial" w:hAnsi="Arial"/>
            </w:rPr>
          </w:rPrChange>
        </w:rPr>
        <w:pPrChange w:id="2204" w:author="Virginia Knowlton Marcus" w:date="2022-02-16T17:22:00Z">
          <w:pPr>
            <w:widowControl w:val="0"/>
            <w:numPr>
              <w:ilvl w:val="1"/>
              <w:numId w:val="115"/>
            </w:numPr>
            <w:ind w:left="1440" w:hanging="360"/>
          </w:pPr>
        </w:pPrChange>
      </w:pPr>
      <w:del w:id="2205" w:author="Virginia Knowlton Marcus" w:date="2022-02-16T17:22:00Z">
        <w:r>
          <w:rPr>
            <w:rFonts w:ascii="Arial" w:hAnsi="Arial" w:cs="Arial"/>
          </w:rPr>
          <w:delText>The program</w:delText>
        </w:r>
        <w:r w:rsidRPr="00807F07">
          <w:rPr>
            <w:rFonts w:ascii="Arial" w:hAnsi="Arial" w:cs="Arial"/>
          </w:rPr>
          <w:delText xml:space="preserve"> collaborates </w:delText>
        </w:r>
      </w:del>
      <w:ins w:id="2206" w:author="Virginia Knowlton Marcus" w:date="2022-02-16T17:22:00Z">
        <w:r w:rsidR="00E00FEF" w:rsidRPr="0040574B">
          <w:rPr>
            <w:rStyle w:val="normaltextrun"/>
            <w:rFonts w:ascii="Arial" w:hAnsi="Arial" w:cs="Arial"/>
          </w:rPr>
          <w:t>Collaborating </w:t>
        </w:r>
      </w:ins>
      <w:r w:rsidR="00E00FEF" w:rsidRPr="0040574B">
        <w:rPr>
          <w:rStyle w:val="normaltextrun"/>
          <w:rPrChange w:id="2207" w:author="Virginia Knowlton Marcus" w:date="2022-02-16T17:22:00Z">
            <w:rPr>
              <w:rFonts w:ascii="Arial" w:hAnsi="Arial"/>
            </w:rPr>
          </w:rPrChange>
        </w:rPr>
        <w:t>with organizations that represent and/or provide services to unserved and underserved populations.</w:t>
      </w:r>
      <w:ins w:id="2208" w:author="Virginia Knowlton Marcus" w:date="2022-02-16T17:22:00Z">
        <w:r w:rsidR="00E00FEF" w:rsidRPr="00701347">
          <w:rPr>
            <w:rStyle w:val="normaltextrun"/>
            <w:rFonts w:ascii="Arial" w:hAnsi="Arial" w:cs="Arial"/>
          </w:rPr>
          <w:t> </w:t>
        </w:r>
      </w:ins>
    </w:p>
    <w:p w14:paraId="568693F5" w14:textId="2BD1B596" w:rsidR="00E00FEF" w:rsidRPr="00701347" w:rsidRDefault="00E00FEF" w:rsidP="00730550">
      <w:pPr>
        <w:pStyle w:val="paragraph"/>
        <w:numPr>
          <w:ilvl w:val="0"/>
          <w:numId w:val="71"/>
        </w:numPr>
        <w:spacing w:before="0" w:beforeAutospacing="0" w:after="0" w:afterAutospacing="0" w:line="276" w:lineRule="auto"/>
        <w:textAlignment w:val="baseline"/>
        <w:rPr>
          <w:ins w:id="2209" w:author="Virginia Knowlton Marcus" w:date="2022-02-16T17:22:00Z"/>
          <w:rStyle w:val="normaltextrun"/>
          <w:rFonts w:ascii="Arial" w:hAnsi="Arial" w:cs="Arial"/>
        </w:rPr>
      </w:pPr>
      <w:ins w:id="2210" w:author="Virginia Knowlton Marcus" w:date="2022-02-16T17:22:00Z">
        <w:r w:rsidRPr="0040574B">
          <w:rPr>
            <w:rStyle w:val="normaltextrun"/>
            <w:rFonts w:ascii="Arial" w:hAnsi="Arial" w:cs="Arial"/>
          </w:rPr>
          <w:t>Recognizing the importance of having staff who reflect the diversity of the communities being served, demonstrate an understanding of the impact of racism and structural inequities, and exhibit a passion for/knowledge regarding disability rights.</w:t>
        </w:r>
        <w:r w:rsidRPr="00701347">
          <w:rPr>
            <w:rStyle w:val="normaltextrun"/>
            <w:rFonts w:ascii="Arial" w:hAnsi="Arial" w:cs="Arial"/>
          </w:rPr>
          <w:t> </w:t>
        </w:r>
      </w:ins>
    </w:p>
    <w:p w14:paraId="50377A33" w14:textId="77777777" w:rsidR="00E00FEF" w:rsidRPr="00701347" w:rsidRDefault="00E00FEF" w:rsidP="00730550">
      <w:pPr>
        <w:pStyle w:val="paragraph"/>
        <w:numPr>
          <w:ilvl w:val="0"/>
          <w:numId w:val="71"/>
        </w:numPr>
        <w:spacing w:before="0" w:beforeAutospacing="0" w:after="0" w:afterAutospacing="0" w:line="276" w:lineRule="auto"/>
        <w:textAlignment w:val="baseline"/>
        <w:rPr>
          <w:ins w:id="2211" w:author="Virginia Knowlton Marcus" w:date="2022-02-16T17:22:00Z"/>
          <w:rStyle w:val="normaltextrun"/>
          <w:rFonts w:ascii="Arial" w:hAnsi="Arial" w:cs="Arial"/>
        </w:rPr>
      </w:pPr>
      <w:ins w:id="2212" w:author="Virginia Knowlton Marcus" w:date="2022-02-16T17:22:00Z">
        <w:r w:rsidRPr="0040574B">
          <w:rPr>
            <w:rStyle w:val="normaltextrun"/>
            <w:rFonts w:ascii="Arial" w:hAnsi="Arial" w:cs="Arial"/>
          </w:rPr>
          <w:t>Ensuring accessibility standards are met in all outreach and training efforts.</w:t>
        </w:r>
        <w:r w:rsidRPr="00701347">
          <w:rPr>
            <w:rStyle w:val="normaltextrun"/>
            <w:rFonts w:ascii="Arial" w:hAnsi="Arial" w:cs="Arial"/>
          </w:rPr>
          <w:t> </w:t>
        </w:r>
      </w:ins>
    </w:p>
    <w:p w14:paraId="7B57CD24" w14:textId="77777777" w:rsidR="00E00FEF" w:rsidRPr="0040574B" w:rsidRDefault="00E00FEF">
      <w:pPr>
        <w:pStyle w:val="paragraph"/>
        <w:spacing w:before="0" w:beforeAutospacing="0" w:after="0" w:afterAutospacing="0" w:line="276" w:lineRule="auto"/>
        <w:textAlignment w:val="baseline"/>
        <w:rPr>
          <w:rFonts w:ascii="Arial" w:hAnsi="Arial" w:cs="Arial"/>
        </w:rPr>
        <w:pPrChange w:id="2213" w:author="Virginia Knowlton Marcus" w:date="2022-02-16T17:22:00Z">
          <w:pPr>
            <w:ind w:left="1080"/>
          </w:pPr>
        </w:pPrChange>
      </w:pPr>
      <w:ins w:id="2214" w:author="Virginia Knowlton Marcus" w:date="2022-02-16T17:22:00Z">
        <w:r w:rsidRPr="0040574B">
          <w:rPr>
            <w:rStyle w:val="eop"/>
            <w:rFonts w:ascii="Arial" w:hAnsi="Arial" w:cs="Arial"/>
          </w:rPr>
          <w:t> </w:t>
        </w:r>
      </w:ins>
    </w:p>
    <w:p w14:paraId="7265DD61" w14:textId="2E727B2E" w:rsidR="00E00FEF" w:rsidRPr="00F22AF1" w:rsidRDefault="00E00FEF">
      <w:pPr>
        <w:pStyle w:val="paragraph"/>
        <w:numPr>
          <w:ilvl w:val="0"/>
          <w:numId w:val="34"/>
        </w:numPr>
        <w:spacing w:before="0" w:beforeAutospacing="0" w:after="0" w:afterAutospacing="0" w:line="276" w:lineRule="auto"/>
        <w:textAlignment w:val="baseline"/>
        <w:rPr>
          <w:rStyle w:val="normaltextrun"/>
          <w:rPrChange w:id="2215" w:author="Virginia Knowlton Marcus" w:date="2022-02-16T17:22:00Z">
            <w:rPr>
              <w:rFonts w:ascii="Arial" w:hAnsi="Arial"/>
            </w:rPr>
          </w:rPrChange>
        </w:rPr>
        <w:pPrChange w:id="2216" w:author="Virginia Knowlton Marcus" w:date="2022-02-16T17:22:00Z">
          <w:pPr>
            <w:pStyle w:val="ListParagraph"/>
            <w:widowControl w:val="0"/>
            <w:numPr>
              <w:numId w:val="115"/>
            </w:numPr>
            <w:ind w:left="1080" w:hanging="360"/>
          </w:pPr>
        </w:pPrChange>
      </w:pPr>
      <w:r w:rsidRPr="00F22AF1">
        <w:rPr>
          <w:rStyle w:val="normaltextrun"/>
          <w:rFonts w:eastAsia="MS Mincho"/>
          <w:rPrChange w:id="2217" w:author="Virginia Knowlton Marcus" w:date="2022-02-16T17:22:00Z">
            <w:rPr>
              <w:rFonts w:ascii="Arial" w:hAnsi="Arial"/>
            </w:rPr>
          </w:rPrChange>
        </w:rPr>
        <w:t>The</w:t>
      </w:r>
      <w:del w:id="2218" w:author="Virginia Knowlton Marcus" w:date="2022-02-16T17:22:00Z">
        <w:r w:rsidR="00DA4F7C" w:rsidRPr="00851EBF">
          <w:rPr>
            <w:rFonts w:ascii="Arial" w:hAnsi="Arial" w:cs="Arial"/>
          </w:rPr>
          <w:delText xml:space="preserve"> program </w:delText>
        </w:r>
      </w:del>
      <w:ins w:id="2219" w:author="Virginia Knowlton Marcus" w:date="2022-02-16T17:22:00Z">
        <w:r w:rsidRPr="00F22AF1">
          <w:rPr>
            <w:rStyle w:val="normaltextrun"/>
            <w:rFonts w:ascii="Arial" w:eastAsia="MS Mincho" w:hAnsi="Arial" w:cs="Arial"/>
          </w:rPr>
          <w:t> P&amp;A </w:t>
        </w:r>
      </w:ins>
      <w:r w:rsidRPr="00F22AF1">
        <w:rPr>
          <w:rStyle w:val="normaltextrun"/>
          <w:rFonts w:eastAsia="MS Mincho"/>
          <w:rPrChange w:id="2220" w:author="Virginia Knowlton Marcus" w:date="2022-02-16T17:22:00Z">
            <w:rPr>
              <w:rFonts w:ascii="Arial" w:hAnsi="Arial"/>
            </w:rPr>
          </w:rPrChange>
        </w:rPr>
        <w:t xml:space="preserve">establishes a presence in </w:t>
      </w:r>
      <w:del w:id="2221" w:author="Virginia Knowlton Marcus" w:date="2022-02-16T17:22:00Z">
        <w:r w:rsidR="002E40A1">
          <w:rPr>
            <w:rFonts w:ascii="Arial" w:hAnsi="Arial" w:cs="Arial"/>
          </w:rPr>
          <w:delText>targeted</w:delText>
        </w:r>
      </w:del>
      <w:ins w:id="2222" w:author="Virginia Knowlton Marcus" w:date="2022-02-16T17:22:00Z">
        <w:r w:rsidRPr="00F22AF1">
          <w:rPr>
            <w:rStyle w:val="normaltextrun"/>
            <w:rFonts w:ascii="Arial" w:eastAsia="MS Mincho" w:hAnsi="Arial" w:cs="Arial"/>
          </w:rPr>
          <w:t>identified</w:t>
        </w:r>
      </w:ins>
      <w:r w:rsidRPr="00F22AF1">
        <w:rPr>
          <w:rStyle w:val="normaltextrun"/>
          <w:rFonts w:eastAsia="MS Mincho"/>
          <w:rPrChange w:id="2223" w:author="Virginia Knowlton Marcus" w:date="2022-02-16T17:22:00Z">
            <w:rPr>
              <w:rFonts w:ascii="Arial" w:hAnsi="Arial"/>
            </w:rPr>
          </w:rPrChange>
        </w:rPr>
        <w:t xml:space="preserve"> facilities and settings where</w:t>
      </w:r>
      <w:ins w:id="2224" w:author="Virginia Knowlton Marcus" w:date="2022-02-16T17:22:00Z">
        <w:r w:rsidRPr="00F22AF1">
          <w:rPr>
            <w:rStyle w:val="normaltextrun"/>
            <w:rFonts w:ascii="Arial" w:eastAsia="MS Mincho" w:hAnsi="Arial" w:cs="Arial"/>
          </w:rPr>
          <w:t xml:space="preserve"> diverse</w:t>
        </w:r>
      </w:ins>
      <w:r w:rsidRPr="00F22AF1">
        <w:rPr>
          <w:rStyle w:val="normaltextrun"/>
          <w:rFonts w:eastAsia="MS Mincho"/>
          <w:rPrChange w:id="2225" w:author="Virginia Knowlton Marcus" w:date="2022-02-16T17:22:00Z">
            <w:rPr>
              <w:rFonts w:ascii="Arial" w:hAnsi="Arial"/>
            </w:rPr>
          </w:rPrChange>
        </w:rPr>
        <w:t xml:space="preserve"> persons with disabilities live, work, or receive services, to the extent feasible and consistent with the </w:t>
      </w:r>
      <w:del w:id="2226" w:author="Virginia Knowlton Marcus" w:date="2022-02-16T17:22:00Z">
        <w:r w:rsidR="00DA4F7C" w:rsidRPr="00851EBF">
          <w:rPr>
            <w:rFonts w:ascii="Arial" w:hAnsi="Arial" w:cs="Arial"/>
          </w:rPr>
          <w:delText>program’s annual priorities and resources.</w:delText>
        </w:r>
      </w:del>
      <w:ins w:id="2227" w:author="Virginia Knowlton Marcus" w:date="2022-02-16T17:22:00Z">
        <w:r w:rsidR="007C55C3">
          <w:rPr>
            <w:rStyle w:val="normaltextrun"/>
            <w:rFonts w:ascii="Arial" w:eastAsia="MS Mincho" w:hAnsi="Arial" w:cs="Arial"/>
          </w:rPr>
          <w:t>P&amp;A’s</w:t>
        </w:r>
        <w:r w:rsidRPr="00F22AF1">
          <w:rPr>
            <w:rStyle w:val="normaltextrun"/>
            <w:rFonts w:ascii="Arial" w:eastAsia="MS Mincho" w:hAnsi="Arial" w:cs="Arial"/>
          </w:rPr>
          <w:t xml:space="preserve"> annual priorities and resources. Facilities and settings could include institutions, hospitals, schools, residential facilities, group homes, nursing facilities, jails and prisons, juvenile justice and immigration detention facilities. </w:t>
        </w:r>
      </w:ins>
    </w:p>
    <w:p w14:paraId="48EAC374" w14:textId="2730140F" w:rsidR="00E00FEF" w:rsidRPr="0040574B" w:rsidRDefault="00E00FEF">
      <w:pPr>
        <w:pStyle w:val="paragraph"/>
        <w:spacing w:before="0" w:beforeAutospacing="0" w:after="0" w:afterAutospacing="0" w:line="276" w:lineRule="auto"/>
        <w:textAlignment w:val="baseline"/>
        <w:rPr>
          <w:rFonts w:ascii="Arial" w:hAnsi="Arial" w:cs="Arial"/>
        </w:rPr>
        <w:pPrChange w:id="2228" w:author="Virginia Knowlton Marcus" w:date="2022-02-16T17:22:00Z">
          <w:pPr>
            <w:widowControl w:val="0"/>
            <w:ind w:left="1080"/>
          </w:pPr>
        </w:pPrChange>
      </w:pPr>
    </w:p>
    <w:p w14:paraId="78EC5C63" w14:textId="77777777" w:rsidR="002063A7" w:rsidRPr="00BC0BB7" w:rsidRDefault="00E00FEF" w:rsidP="00BC0BB7">
      <w:pPr>
        <w:widowControl w:val="0"/>
        <w:numPr>
          <w:ilvl w:val="1"/>
          <w:numId w:val="115"/>
        </w:numPr>
        <w:ind w:left="1440"/>
        <w:rPr>
          <w:del w:id="2229" w:author="Virginia Knowlton Marcus" w:date="2022-02-16T17:22:00Z"/>
          <w:rFonts w:ascii="Arial" w:hAnsi="Arial" w:cs="Arial"/>
        </w:rPr>
      </w:pPr>
      <w:r w:rsidRPr="00F22AF1">
        <w:rPr>
          <w:rStyle w:val="normaltextrun"/>
          <w:rPrChange w:id="2230" w:author="Virginia Knowlton Marcus" w:date="2022-02-16T17:22:00Z">
            <w:rPr>
              <w:rFonts w:ascii="Arial" w:hAnsi="Arial"/>
            </w:rPr>
          </w:rPrChange>
        </w:rPr>
        <w:t xml:space="preserve">The </w:t>
      </w:r>
      <w:del w:id="2231" w:author="Virginia Knowlton Marcus" w:date="2022-02-16T17:22:00Z">
        <w:r w:rsidR="00DA4F7C" w:rsidRPr="00807F07">
          <w:rPr>
            <w:rFonts w:ascii="Arial" w:hAnsi="Arial" w:cs="Arial"/>
          </w:rPr>
          <w:delText>program resolves challenges to its access authority as they arise, or proactively addresses access issues in advance</w:delText>
        </w:r>
        <w:r w:rsidR="00DA4F7C">
          <w:rPr>
            <w:rFonts w:ascii="Arial" w:hAnsi="Arial" w:cs="Arial"/>
          </w:rPr>
          <w:delText>.</w:delText>
        </w:r>
      </w:del>
    </w:p>
    <w:p w14:paraId="1EA14983" w14:textId="77777777" w:rsidR="00DA4F7C" w:rsidRPr="00807F07" w:rsidRDefault="00DA4F7C" w:rsidP="006D2A96">
      <w:pPr>
        <w:widowControl w:val="0"/>
        <w:numPr>
          <w:ilvl w:val="1"/>
          <w:numId w:val="115"/>
        </w:numPr>
        <w:ind w:left="1440"/>
        <w:rPr>
          <w:del w:id="2232" w:author="Virginia Knowlton Marcus" w:date="2022-02-16T17:22:00Z"/>
          <w:rFonts w:ascii="Arial" w:hAnsi="Arial" w:cs="Arial"/>
        </w:rPr>
      </w:pPr>
      <w:del w:id="2233" w:author="Virginia Knowlton Marcus" w:date="2022-02-16T17:22:00Z">
        <w:r w:rsidRPr="00807F07">
          <w:rPr>
            <w:rFonts w:ascii="Arial" w:hAnsi="Arial" w:cs="Arial"/>
          </w:rPr>
          <w:delText>The program maintains a consistent schedule to visit facilities and i</w:delText>
        </w:r>
        <w:r>
          <w:rPr>
            <w:rFonts w:ascii="Arial" w:hAnsi="Arial" w:cs="Arial"/>
          </w:rPr>
          <w:delText>nforms residents of those dates; this does not preclude other, unannounced visits.</w:delText>
        </w:r>
      </w:del>
    </w:p>
    <w:p w14:paraId="5C57A8CA" w14:textId="77777777" w:rsidR="007462DA" w:rsidRDefault="00D3775E">
      <w:pPr>
        <w:pStyle w:val="paragraph"/>
        <w:spacing w:before="0" w:beforeAutospacing="0" w:after="0" w:afterAutospacing="0" w:line="276" w:lineRule="auto"/>
        <w:ind w:left="720"/>
        <w:textAlignment w:val="baseline"/>
        <w:rPr>
          <w:moveFrom w:id="2234" w:author="Virginia Knowlton Marcus" w:date="2022-02-16T17:22:00Z"/>
          <w:rStyle w:val="normaltextrun"/>
          <w:rPrChange w:id="2235" w:author="Virginia Knowlton Marcus" w:date="2022-02-16T17:22:00Z">
            <w:rPr>
              <w:moveFrom w:id="2236" w:author="Virginia Knowlton Marcus" w:date="2022-02-16T17:22:00Z"/>
              <w:rFonts w:ascii="Arial" w:hAnsi="Arial"/>
            </w:rPr>
          </w:rPrChange>
        </w:rPr>
        <w:pPrChange w:id="2237" w:author="Virginia Knowlton Marcus" w:date="2022-02-16T17:22:00Z">
          <w:pPr>
            <w:ind w:left="1080"/>
          </w:pPr>
        </w:pPrChange>
      </w:pPr>
      <w:ins w:id="2238" w:author="Virginia Knowlton Marcus" w:date="2022-02-16T17:22:00Z">
        <w:r>
          <w:rPr>
            <w:rStyle w:val="normaltextrun"/>
            <w:rFonts w:ascii="Arial" w:eastAsia="MS Mincho" w:hAnsi="Arial" w:cs="Arial"/>
          </w:rPr>
          <w:t>P&amp;A</w:t>
        </w:r>
      </w:ins>
      <w:moveFromRangeStart w:id="2239" w:author="Virginia Knowlton Marcus" w:date="2022-02-16T17:22:00Z" w:name="move95924565"/>
    </w:p>
    <w:p w14:paraId="715924A9" w14:textId="3A044090" w:rsidR="00E00FEF" w:rsidRPr="00F22AF1" w:rsidRDefault="00994AD2">
      <w:pPr>
        <w:pStyle w:val="paragraph"/>
        <w:numPr>
          <w:ilvl w:val="0"/>
          <w:numId w:val="34"/>
        </w:numPr>
        <w:spacing w:before="0" w:beforeAutospacing="0" w:after="0" w:afterAutospacing="0" w:line="276" w:lineRule="auto"/>
        <w:textAlignment w:val="baseline"/>
        <w:rPr>
          <w:rStyle w:val="normaltextrun"/>
          <w:rPrChange w:id="2240" w:author="Virginia Knowlton Marcus" w:date="2022-02-16T17:22:00Z">
            <w:rPr>
              <w:rFonts w:ascii="Arial" w:hAnsi="Arial"/>
            </w:rPr>
          </w:rPrChange>
        </w:rPr>
        <w:pPrChange w:id="2241" w:author="Virginia Knowlton Marcus" w:date="2022-02-16T17:22:00Z">
          <w:pPr>
            <w:widowControl w:val="0"/>
            <w:numPr>
              <w:numId w:val="115"/>
            </w:numPr>
            <w:ind w:left="1080" w:hanging="360"/>
          </w:pPr>
        </w:pPrChange>
      </w:pPr>
      <w:moveFrom w:id="2242" w:author="Virginia Knowlton Marcus" w:date="2022-02-16T17:22:00Z">
        <w:r w:rsidRPr="0040574B">
          <w:rPr>
            <w:rStyle w:val="normaltextrun"/>
            <w:rFonts w:eastAsia="MS Mincho"/>
            <w:rPrChange w:id="2243" w:author="Virginia Knowlton Marcus" w:date="2022-02-16T17:22:00Z">
              <w:rPr>
                <w:rFonts w:ascii="Arial" w:hAnsi="Arial"/>
              </w:rPr>
            </w:rPrChange>
          </w:rPr>
          <w:t xml:space="preserve">The </w:t>
        </w:r>
      </w:moveFrom>
      <w:moveFromRangeEnd w:id="2239"/>
      <w:del w:id="2244" w:author="Virginia Knowlton Marcus" w:date="2022-02-16T17:22:00Z">
        <w:r w:rsidR="00DA4F7C" w:rsidRPr="00807F07">
          <w:rPr>
            <w:rFonts w:ascii="Arial" w:hAnsi="Arial" w:cs="Arial"/>
          </w:rPr>
          <w:delText>program</w:delText>
        </w:r>
      </w:del>
      <w:r w:rsidR="00D3775E" w:rsidRPr="00F22AF1">
        <w:rPr>
          <w:rStyle w:val="normaltextrun"/>
          <w:rFonts w:eastAsia="MS Mincho"/>
          <w:rPrChange w:id="2245" w:author="Virginia Knowlton Marcus" w:date="2022-02-16T17:22:00Z">
            <w:rPr>
              <w:rFonts w:ascii="Arial" w:hAnsi="Arial"/>
            </w:rPr>
          </w:rPrChange>
        </w:rPr>
        <w:t xml:space="preserve"> </w:t>
      </w:r>
      <w:r w:rsidR="00E00FEF" w:rsidRPr="00F22AF1">
        <w:rPr>
          <w:rStyle w:val="normaltextrun"/>
          <w:rFonts w:eastAsia="MS Mincho"/>
          <w:rPrChange w:id="2246" w:author="Virginia Knowlton Marcus" w:date="2022-02-16T17:22:00Z">
            <w:rPr>
              <w:rFonts w:ascii="Arial" w:hAnsi="Arial"/>
            </w:rPr>
          </w:rPrChange>
        </w:rPr>
        <w:t>regularly provides community education and</w:t>
      </w:r>
      <w:r w:rsidR="00BC60A1" w:rsidRPr="00F22AF1">
        <w:rPr>
          <w:rStyle w:val="normaltextrun"/>
          <w:rFonts w:eastAsia="MS Mincho"/>
          <w:rPrChange w:id="2247" w:author="Virginia Knowlton Marcus" w:date="2022-02-16T17:22:00Z">
            <w:rPr>
              <w:rFonts w:ascii="Arial" w:hAnsi="Arial"/>
            </w:rPr>
          </w:rPrChange>
        </w:rPr>
        <w:t xml:space="preserve"> </w:t>
      </w:r>
      <w:del w:id="2248" w:author="Virginia Knowlton Marcus" w:date="2022-02-16T17:22:00Z">
        <w:r w:rsidR="006341CE">
          <w:rPr>
            <w:rFonts w:ascii="Arial" w:hAnsi="Arial" w:cs="Arial"/>
          </w:rPr>
          <w:delText xml:space="preserve">self </w:delText>
        </w:r>
      </w:del>
      <w:r w:rsidR="00E00FEF" w:rsidRPr="00F22AF1">
        <w:rPr>
          <w:rStyle w:val="normaltextrun"/>
          <w:rFonts w:eastAsia="MS Mincho"/>
          <w:rPrChange w:id="2249" w:author="Virginia Knowlton Marcus" w:date="2022-02-16T17:22:00Z">
            <w:rPr>
              <w:rFonts w:ascii="Arial" w:hAnsi="Arial"/>
            </w:rPr>
          </w:rPrChange>
        </w:rPr>
        <w:t>advocacy training for individuals with disabilities and family members</w:t>
      </w:r>
      <w:del w:id="2250" w:author="Virginia Knowlton Marcus" w:date="2022-02-16T17:22:00Z">
        <w:r w:rsidR="00DA4F7C">
          <w:rPr>
            <w:rFonts w:ascii="Arial" w:hAnsi="Arial" w:cs="Arial"/>
          </w:rPr>
          <w:delText xml:space="preserve"> </w:delText>
        </w:r>
      </w:del>
      <w:ins w:id="2251" w:author="Virginia Knowlton Marcus" w:date="2022-02-16T17:22:00Z">
        <w:r w:rsidR="00E00FEF" w:rsidRPr="00F22AF1">
          <w:rPr>
            <w:rStyle w:val="normaltextrun"/>
            <w:rFonts w:ascii="Arial" w:eastAsia="MS Mincho" w:hAnsi="Arial" w:cs="Arial"/>
          </w:rPr>
          <w:t> </w:t>
        </w:r>
      </w:ins>
      <w:r w:rsidR="00E00FEF" w:rsidRPr="00F22AF1">
        <w:rPr>
          <w:rStyle w:val="normaltextrun"/>
          <w:rFonts w:eastAsia="MS Mincho"/>
          <w:rPrChange w:id="2252" w:author="Virginia Knowlton Marcus" w:date="2022-02-16T17:22:00Z">
            <w:rPr>
              <w:rFonts w:ascii="Arial" w:hAnsi="Arial"/>
            </w:rPr>
          </w:rPrChange>
        </w:rPr>
        <w:t>of persons with disabilities by:</w:t>
      </w:r>
      <w:ins w:id="2253" w:author="Virginia Knowlton Marcus" w:date="2022-02-16T17:22:00Z">
        <w:r w:rsidR="00E00FEF" w:rsidRPr="00F22AF1">
          <w:rPr>
            <w:rStyle w:val="normaltextrun"/>
            <w:rFonts w:ascii="Arial" w:eastAsia="MS Mincho" w:hAnsi="Arial" w:cs="Arial"/>
          </w:rPr>
          <w:t> </w:t>
        </w:r>
      </w:ins>
    </w:p>
    <w:p w14:paraId="03E05A57" w14:textId="5B130578" w:rsidR="00E00FEF" w:rsidRPr="0040574B" w:rsidRDefault="00E00FEF">
      <w:pPr>
        <w:pStyle w:val="paragraph"/>
        <w:spacing w:before="0" w:beforeAutospacing="0" w:after="0" w:afterAutospacing="0" w:line="276" w:lineRule="auto"/>
        <w:textAlignment w:val="baseline"/>
        <w:rPr>
          <w:rFonts w:ascii="Arial" w:hAnsi="Arial" w:cs="Arial"/>
        </w:rPr>
        <w:pPrChange w:id="2254" w:author="Virginia Knowlton Marcus" w:date="2022-02-16T17:22:00Z">
          <w:pPr>
            <w:widowControl w:val="0"/>
            <w:ind w:left="1080"/>
          </w:pPr>
        </w:pPrChange>
      </w:pPr>
    </w:p>
    <w:p w14:paraId="16FF6219" w14:textId="3142F5EC" w:rsidR="00E362AA" w:rsidRPr="00701347" w:rsidRDefault="00CF4A54">
      <w:pPr>
        <w:pStyle w:val="paragraph"/>
        <w:numPr>
          <w:ilvl w:val="0"/>
          <w:numId w:val="73"/>
        </w:numPr>
        <w:spacing w:before="0" w:beforeAutospacing="0" w:after="0" w:afterAutospacing="0" w:line="276" w:lineRule="auto"/>
        <w:textAlignment w:val="baseline"/>
        <w:rPr>
          <w:rStyle w:val="normaltextrun"/>
          <w:rPrChange w:id="2255" w:author="Virginia Knowlton Marcus" w:date="2022-02-16T17:22:00Z">
            <w:rPr>
              <w:rFonts w:ascii="Arial" w:hAnsi="Arial"/>
            </w:rPr>
          </w:rPrChange>
        </w:rPr>
        <w:pPrChange w:id="2256" w:author="Virginia Knowlton Marcus" w:date="2022-02-16T17:22:00Z">
          <w:pPr>
            <w:pStyle w:val="ListParagraph"/>
            <w:numPr>
              <w:ilvl w:val="1"/>
              <w:numId w:val="116"/>
            </w:numPr>
            <w:ind w:left="1440" w:hanging="360"/>
          </w:pPr>
        </w:pPrChange>
      </w:pPr>
      <w:del w:id="2257" w:author="Virginia Knowlton Marcus" w:date="2022-02-16T17:22:00Z">
        <w:r>
          <w:rPr>
            <w:rFonts w:ascii="Arial" w:hAnsi="Arial" w:cs="Arial"/>
          </w:rPr>
          <w:delText>providing</w:delText>
        </w:r>
        <w:r w:rsidR="00DA4F7C" w:rsidRPr="003A1B4D">
          <w:rPr>
            <w:rFonts w:ascii="Arial" w:hAnsi="Arial" w:cs="Arial"/>
          </w:rPr>
          <w:delText xml:space="preserve"> rights</w:delText>
        </w:r>
      </w:del>
      <w:ins w:id="2258" w:author="Virginia Knowlton Marcus" w:date="2022-02-16T17:22:00Z">
        <w:r w:rsidR="00D11541" w:rsidRPr="00174A75">
          <w:rPr>
            <w:rStyle w:val="normaltextrun"/>
            <w:rFonts w:ascii="Arial" w:hAnsi="Arial" w:cs="Arial"/>
          </w:rPr>
          <w:t>P</w:t>
        </w:r>
        <w:r w:rsidR="00E00FEF" w:rsidRPr="00174A75">
          <w:rPr>
            <w:rStyle w:val="normaltextrun"/>
            <w:rFonts w:ascii="Arial" w:hAnsi="Arial" w:cs="Arial"/>
          </w:rPr>
          <w:t>roviding</w:t>
        </w:r>
      </w:ins>
      <w:r w:rsidR="0034695C" w:rsidRPr="00E362AA">
        <w:rPr>
          <w:rStyle w:val="normaltextrun"/>
          <w:rPrChange w:id="2259" w:author="Virginia Knowlton Marcus" w:date="2022-02-16T17:22:00Z">
            <w:rPr>
              <w:rFonts w:ascii="Arial" w:hAnsi="Arial"/>
            </w:rPr>
          </w:rPrChange>
        </w:rPr>
        <w:t xml:space="preserve"> </w:t>
      </w:r>
      <w:r w:rsidR="00E00FEF" w:rsidRPr="00E362AA">
        <w:rPr>
          <w:rStyle w:val="normaltextrun"/>
          <w:rPrChange w:id="2260" w:author="Virginia Knowlton Marcus" w:date="2022-02-16T17:22:00Z">
            <w:rPr>
              <w:rFonts w:ascii="Arial" w:hAnsi="Arial"/>
            </w:rPr>
          </w:rPrChange>
        </w:rPr>
        <w:t>training</w:t>
      </w:r>
      <w:del w:id="2261" w:author="Virginia Knowlton Marcus" w:date="2022-02-16T17:22:00Z">
        <w:r w:rsidR="00DA4F7C" w:rsidRPr="003A1B4D">
          <w:rPr>
            <w:rFonts w:ascii="Arial" w:hAnsi="Arial" w:cs="Arial"/>
          </w:rPr>
          <w:delText xml:space="preserve"> </w:delText>
        </w:r>
      </w:del>
      <w:ins w:id="2262" w:author="Virginia Knowlton Marcus" w:date="2022-02-16T17:22:00Z">
        <w:r w:rsidR="00E00FEF" w:rsidRPr="00E362AA">
          <w:rPr>
            <w:rStyle w:val="normaltextrun"/>
            <w:rFonts w:ascii="Arial" w:hAnsi="Arial" w:cs="Arial"/>
          </w:rPr>
          <w:t> </w:t>
        </w:r>
      </w:ins>
      <w:r w:rsidR="00E00FEF" w:rsidRPr="00E362AA">
        <w:rPr>
          <w:rStyle w:val="normaltextrun"/>
          <w:rPrChange w:id="2263" w:author="Virginia Knowlton Marcus" w:date="2022-02-16T17:22:00Z">
            <w:rPr>
              <w:rFonts w:ascii="Arial" w:hAnsi="Arial"/>
            </w:rPr>
          </w:rPrChange>
        </w:rPr>
        <w:t xml:space="preserve">to individuals with disabilities in settings </w:t>
      </w:r>
      <w:del w:id="2264" w:author="Virginia Knowlton Marcus" w:date="2022-02-16T17:22:00Z">
        <w:r w:rsidR="00DA4F7C" w:rsidRPr="003A1B4D">
          <w:rPr>
            <w:rFonts w:ascii="Arial" w:hAnsi="Arial" w:cs="Arial"/>
          </w:rPr>
          <w:delText xml:space="preserve">that are </w:delText>
        </w:r>
      </w:del>
      <w:r w:rsidR="00E00FEF" w:rsidRPr="00E362AA">
        <w:rPr>
          <w:rStyle w:val="normaltextrun"/>
          <w:rPrChange w:id="2265" w:author="Virginia Knowlton Marcus" w:date="2022-02-16T17:22:00Z">
            <w:rPr>
              <w:rFonts w:ascii="Arial" w:hAnsi="Arial"/>
            </w:rPr>
          </w:rPrChange>
        </w:rPr>
        <w:t>convenient and accessible to them</w:t>
      </w:r>
      <w:del w:id="2266" w:author="Virginia Knowlton Marcus" w:date="2022-02-16T17:22:00Z">
        <w:r w:rsidR="00DA4F7C" w:rsidRPr="003A1B4D">
          <w:rPr>
            <w:rFonts w:ascii="Arial" w:hAnsi="Arial" w:cs="Arial"/>
          </w:rPr>
          <w:delText>.</w:delText>
        </w:r>
      </w:del>
      <w:ins w:id="2267" w:author="Virginia Knowlton Marcus" w:date="2022-02-16T17:22:00Z">
        <w:r w:rsidR="00E00FEF" w:rsidRPr="00E362AA">
          <w:rPr>
            <w:rStyle w:val="normaltextrun"/>
            <w:rFonts w:ascii="Arial" w:hAnsi="Arial" w:cs="Arial"/>
          </w:rPr>
          <w:t>, </w:t>
        </w:r>
        <w:r w:rsidR="00BC562F" w:rsidRPr="00E362AA">
          <w:rPr>
            <w:rStyle w:val="normaltextrun"/>
            <w:rFonts w:ascii="Arial" w:hAnsi="Arial" w:cs="Arial"/>
          </w:rPr>
          <w:t xml:space="preserve">and that </w:t>
        </w:r>
        <w:r w:rsidR="00E00FEF" w:rsidRPr="00E362AA">
          <w:rPr>
            <w:rStyle w:val="normaltextrun"/>
            <w:rFonts w:ascii="Arial" w:hAnsi="Arial" w:cs="Arial"/>
          </w:rPr>
          <w:t>takes into consideration intersectional identities, and is responsive to their needs.</w:t>
        </w:r>
        <w:r w:rsidR="00E00FEF" w:rsidRPr="00701347">
          <w:rPr>
            <w:rStyle w:val="normaltextrun"/>
            <w:rFonts w:ascii="Arial" w:hAnsi="Arial" w:cs="Arial"/>
          </w:rPr>
          <w:t> </w:t>
        </w:r>
      </w:ins>
    </w:p>
    <w:p w14:paraId="5E63297B" w14:textId="0F6DE019" w:rsidR="00E00FEF" w:rsidRDefault="00CF4A54">
      <w:pPr>
        <w:pStyle w:val="paragraph"/>
        <w:numPr>
          <w:ilvl w:val="0"/>
          <w:numId w:val="73"/>
        </w:numPr>
        <w:spacing w:before="0" w:beforeAutospacing="0" w:after="0" w:afterAutospacing="0" w:line="276" w:lineRule="auto"/>
        <w:textAlignment w:val="baseline"/>
        <w:rPr>
          <w:rStyle w:val="normaltextrun"/>
          <w:rFonts w:ascii="Cambria" w:hAnsi="Cambria"/>
          <w:rPrChange w:id="2268" w:author="Virginia Knowlton Marcus" w:date="2022-02-16T17:22:00Z">
            <w:rPr>
              <w:rFonts w:ascii="Arial" w:hAnsi="Arial"/>
            </w:rPr>
          </w:rPrChange>
        </w:rPr>
        <w:pPrChange w:id="2269" w:author="Virginia Knowlton Marcus" w:date="2022-02-16T17:22:00Z">
          <w:pPr>
            <w:pStyle w:val="ListParagraph"/>
            <w:numPr>
              <w:ilvl w:val="1"/>
              <w:numId w:val="116"/>
            </w:numPr>
            <w:ind w:left="1440" w:hanging="360"/>
          </w:pPr>
        </w:pPrChange>
      </w:pPr>
      <w:del w:id="2270" w:author="Virginia Knowlton Marcus" w:date="2022-02-16T17:22:00Z">
        <w:r>
          <w:rPr>
            <w:rFonts w:ascii="Arial" w:hAnsi="Arial" w:cs="Arial"/>
          </w:rPr>
          <w:delText>providing</w:delText>
        </w:r>
        <w:r w:rsidR="00DA4F7C" w:rsidRPr="003A1B4D">
          <w:rPr>
            <w:rFonts w:ascii="Arial" w:hAnsi="Arial" w:cs="Arial"/>
          </w:rPr>
          <w:delText xml:space="preserve"> </w:delText>
        </w:r>
      </w:del>
      <w:ins w:id="2271" w:author="Virginia Knowlton Marcus" w:date="2022-02-16T17:22:00Z">
        <w:r w:rsidR="007D7723" w:rsidRPr="00174A75">
          <w:rPr>
            <w:rStyle w:val="normaltextrun"/>
            <w:rFonts w:ascii="Arial" w:hAnsi="Arial" w:cs="Arial"/>
          </w:rPr>
          <w:t>P</w:t>
        </w:r>
        <w:r w:rsidR="00E00FEF" w:rsidRPr="00174A75">
          <w:rPr>
            <w:rStyle w:val="normaltextrun"/>
            <w:rFonts w:ascii="Arial" w:hAnsi="Arial" w:cs="Arial"/>
          </w:rPr>
          <w:t>roviding </w:t>
        </w:r>
      </w:ins>
      <w:r w:rsidR="00E00FEF" w:rsidRPr="00174A75">
        <w:rPr>
          <w:rStyle w:val="normaltextrun"/>
          <w:rPrChange w:id="2272" w:author="Virginia Knowlton Marcus" w:date="2022-02-16T17:22:00Z">
            <w:rPr>
              <w:rFonts w:ascii="Arial" w:hAnsi="Arial"/>
            </w:rPr>
          </w:rPrChange>
        </w:rPr>
        <w:t>referral and rights publications or materials in formats</w:t>
      </w:r>
      <w:del w:id="2273" w:author="Virginia Knowlton Marcus" w:date="2022-02-16T17:22:00Z">
        <w:r w:rsidR="00DA4F7C" w:rsidRPr="003A1B4D">
          <w:rPr>
            <w:rFonts w:ascii="Arial" w:hAnsi="Arial" w:cs="Arial"/>
          </w:rPr>
          <w:delText xml:space="preserve"> </w:delText>
        </w:r>
      </w:del>
      <w:ins w:id="2274" w:author="Virginia Knowlton Marcus" w:date="2022-02-16T17:22:00Z">
        <w:r w:rsidR="00E00FEF" w:rsidRPr="00174A75">
          <w:rPr>
            <w:rStyle w:val="normaltextrun"/>
            <w:rFonts w:ascii="Arial" w:hAnsi="Arial" w:cs="Arial"/>
          </w:rPr>
          <w:t> and languages </w:t>
        </w:r>
      </w:ins>
      <w:r w:rsidR="00E00FEF" w:rsidRPr="00174A75">
        <w:rPr>
          <w:rStyle w:val="normaltextrun"/>
          <w:rPrChange w:id="2275" w:author="Virginia Knowlton Marcus" w:date="2022-02-16T17:22:00Z">
            <w:rPr>
              <w:rFonts w:ascii="Arial" w:hAnsi="Arial"/>
            </w:rPr>
          </w:rPrChange>
        </w:rPr>
        <w:t>that are accessible</w:t>
      </w:r>
      <w:del w:id="2276" w:author="Virginia Knowlton Marcus" w:date="2022-02-16T17:22:00Z">
        <w:r w:rsidR="00DA4F7C" w:rsidRPr="003A1B4D">
          <w:rPr>
            <w:rFonts w:ascii="Arial" w:hAnsi="Arial" w:cs="Arial"/>
          </w:rPr>
          <w:delText xml:space="preserve"> </w:delText>
        </w:r>
      </w:del>
      <w:ins w:id="2277" w:author="Virginia Knowlton Marcus" w:date="2022-02-16T17:22:00Z">
        <w:r w:rsidR="00E00FEF" w:rsidRPr="00174A75">
          <w:rPr>
            <w:rStyle w:val="normaltextrun"/>
            <w:rFonts w:ascii="Arial" w:hAnsi="Arial" w:cs="Arial"/>
          </w:rPr>
          <w:t> (e.g., digital accessibility, plain language) </w:t>
        </w:r>
      </w:ins>
      <w:r w:rsidR="00E00FEF" w:rsidRPr="00174A75">
        <w:rPr>
          <w:rStyle w:val="normaltextrun"/>
          <w:rPrChange w:id="2278" w:author="Virginia Knowlton Marcus" w:date="2022-02-16T17:22:00Z">
            <w:rPr>
              <w:rFonts w:ascii="Arial" w:hAnsi="Arial"/>
            </w:rPr>
          </w:rPrChange>
        </w:rPr>
        <w:t>and reflect</w:t>
      </w:r>
      <w:del w:id="2279" w:author="Virginia Knowlton Marcus" w:date="2022-02-16T17:22:00Z">
        <w:r w:rsidR="00DA4F7C" w:rsidRPr="003A1B4D">
          <w:rPr>
            <w:rFonts w:ascii="Arial" w:hAnsi="Arial" w:cs="Arial"/>
          </w:rPr>
          <w:delText xml:space="preserve"> cultural competence. </w:delText>
        </w:r>
      </w:del>
      <w:ins w:id="2280" w:author="Virginia Knowlton Marcus" w:date="2022-02-16T17:22:00Z">
        <w:r w:rsidR="00E00FEF" w:rsidRPr="00E362AA">
          <w:rPr>
            <w:rStyle w:val="normaltextrun"/>
            <w:rFonts w:ascii="Arial" w:hAnsi="Arial" w:cs="Arial"/>
          </w:rPr>
          <w:t> the dive</w:t>
        </w:r>
        <w:r w:rsidR="00E00FEF" w:rsidRPr="00B77BC1">
          <w:rPr>
            <w:rStyle w:val="normaltextrun"/>
            <w:rFonts w:ascii="Arial" w:hAnsi="Arial" w:cs="Arial"/>
          </w:rPr>
          <w:t>rsity of the</w:t>
        </w:r>
        <w:r w:rsidR="00E00FEF" w:rsidRPr="00174A75">
          <w:rPr>
            <w:rStyle w:val="normaltextrun"/>
            <w:rFonts w:ascii="Arial" w:hAnsi="Arial" w:cs="Arial"/>
          </w:rPr>
          <w:t xml:space="preserve"> community being served. </w:t>
        </w:r>
        <w:r w:rsidR="00E00FEF" w:rsidRPr="00F22AF1">
          <w:rPr>
            <w:rStyle w:val="normaltextrun"/>
          </w:rPr>
          <w:t> </w:t>
        </w:r>
      </w:ins>
    </w:p>
    <w:p w14:paraId="01BBA5F4" w14:textId="053AC753" w:rsidR="00E00FEF" w:rsidRDefault="00CF4A54">
      <w:pPr>
        <w:pStyle w:val="paragraph"/>
        <w:numPr>
          <w:ilvl w:val="0"/>
          <w:numId w:val="73"/>
        </w:numPr>
        <w:spacing w:before="0" w:beforeAutospacing="0" w:after="0" w:afterAutospacing="0" w:line="276" w:lineRule="auto"/>
        <w:textAlignment w:val="baseline"/>
        <w:rPr>
          <w:rStyle w:val="normaltextrun"/>
          <w:rPrChange w:id="2281" w:author="Virginia Knowlton Marcus" w:date="2022-02-16T17:22:00Z">
            <w:rPr>
              <w:rFonts w:ascii="Arial" w:hAnsi="Arial"/>
            </w:rPr>
          </w:rPrChange>
        </w:rPr>
        <w:pPrChange w:id="2282" w:author="Virginia Knowlton Marcus" w:date="2022-02-16T17:22:00Z">
          <w:pPr>
            <w:pStyle w:val="ListParagraph"/>
            <w:numPr>
              <w:ilvl w:val="1"/>
              <w:numId w:val="116"/>
            </w:numPr>
            <w:ind w:left="1440" w:hanging="360"/>
          </w:pPr>
        </w:pPrChange>
      </w:pPr>
      <w:del w:id="2283" w:author="Virginia Knowlton Marcus" w:date="2022-02-16T17:22:00Z">
        <w:r>
          <w:rPr>
            <w:rFonts w:ascii="Arial" w:hAnsi="Arial" w:cs="Arial"/>
          </w:rPr>
          <w:delText>providing</w:delText>
        </w:r>
        <w:r w:rsidR="00DA4F7C" w:rsidRPr="003A1B4D">
          <w:rPr>
            <w:rFonts w:ascii="Arial" w:hAnsi="Arial" w:cs="Arial"/>
          </w:rPr>
          <w:delText xml:space="preserve"> </w:delText>
        </w:r>
      </w:del>
      <w:ins w:id="2284" w:author="Virginia Knowlton Marcus" w:date="2022-02-16T17:22:00Z">
        <w:r w:rsidR="007D7723">
          <w:rPr>
            <w:rStyle w:val="normaltextrun"/>
            <w:rFonts w:ascii="Arial" w:hAnsi="Arial" w:cs="Arial"/>
          </w:rPr>
          <w:t>P</w:t>
        </w:r>
        <w:r w:rsidR="00E00FEF" w:rsidRPr="0040574B">
          <w:rPr>
            <w:rStyle w:val="normaltextrun"/>
            <w:rFonts w:ascii="Arial" w:hAnsi="Arial" w:cs="Arial"/>
          </w:rPr>
          <w:t>roviding </w:t>
        </w:r>
      </w:ins>
      <w:r w:rsidR="00E00FEF" w:rsidRPr="0040574B">
        <w:rPr>
          <w:rStyle w:val="normaltextrun"/>
          <w:rPrChange w:id="2285" w:author="Virginia Knowlton Marcus" w:date="2022-02-16T17:22:00Z">
            <w:rPr>
              <w:rFonts w:ascii="Arial" w:hAnsi="Arial"/>
            </w:rPr>
          </w:rPrChange>
        </w:rPr>
        <w:t>information about P&amp;A goals and priorities and ways in which to access P&amp;A services.</w:t>
      </w:r>
      <w:ins w:id="2286" w:author="Virginia Knowlton Marcus" w:date="2022-02-16T17:22:00Z">
        <w:r w:rsidR="00E00FEF" w:rsidRPr="00F22AF1">
          <w:rPr>
            <w:rStyle w:val="normaltextrun"/>
          </w:rPr>
          <w:t> </w:t>
        </w:r>
      </w:ins>
    </w:p>
    <w:p w14:paraId="4923D4E1" w14:textId="3AFD5D05" w:rsidR="00E00FEF" w:rsidRDefault="00CF4A54">
      <w:pPr>
        <w:pStyle w:val="paragraph"/>
        <w:numPr>
          <w:ilvl w:val="0"/>
          <w:numId w:val="73"/>
        </w:numPr>
        <w:spacing w:before="0" w:beforeAutospacing="0" w:after="0" w:afterAutospacing="0" w:line="276" w:lineRule="auto"/>
        <w:textAlignment w:val="baseline"/>
        <w:rPr>
          <w:rStyle w:val="normaltextrun"/>
          <w:rPrChange w:id="2287" w:author="Virginia Knowlton Marcus" w:date="2022-02-16T17:22:00Z">
            <w:rPr>
              <w:rFonts w:ascii="Arial" w:hAnsi="Arial"/>
            </w:rPr>
          </w:rPrChange>
        </w:rPr>
        <w:pPrChange w:id="2288" w:author="Virginia Knowlton Marcus" w:date="2022-02-16T17:22:00Z">
          <w:pPr>
            <w:pStyle w:val="ListParagraph"/>
            <w:numPr>
              <w:ilvl w:val="1"/>
              <w:numId w:val="116"/>
            </w:numPr>
            <w:ind w:left="1440" w:hanging="360"/>
          </w:pPr>
        </w:pPrChange>
      </w:pPr>
      <w:del w:id="2289" w:author="Virginia Knowlton Marcus" w:date="2022-02-16T17:22:00Z">
        <w:r>
          <w:rPr>
            <w:rFonts w:ascii="Arial" w:hAnsi="Arial" w:cs="Arial"/>
          </w:rPr>
          <w:delText>distributing</w:delText>
        </w:r>
        <w:r w:rsidR="00DA4F7C" w:rsidRPr="003A1B4D">
          <w:rPr>
            <w:rFonts w:ascii="Arial" w:hAnsi="Arial" w:cs="Arial"/>
          </w:rPr>
          <w:delText xml:space="preserve"> </w:delText>
        </w:r>
      </w:del>
      <w:ins w:id="2290" w:author="Virginia Knowlton Marcus" w:date="2022-02-16T17:22:00Z">
        <w:r w:rsidR="00DB7C25">
          <w:rPr>
            <w:rStyle w:val="normaltextrun"/>
            <w:rFonts w:ascii="Arial" w:hAnsi="Arial" w:cs="Arial"/>
          </w:rPr>
          <w:t>D</w:t>
        </w:r>
        <w:r w:rsidR="00E00FEF" w:rsidRPr="0040574B">
          <w:rPr>
            <w:rStyle w:val="normaltextrun"/>
            <w:rFonts w:ascii="Arial" w:hAnsi="Arial" w:cs="Arial"/>
          </w:rPr>
          <w:t>istributing </w:t>
        </w:r>
      </w:ins>
      <w:r w:rsidR="00E00FEF" w:rsidRPr="0040574B">
        <w:rPr>
          <w:rStyle w:val="normaltextrun"/>
          <w:rPrChange w:id="2291" w:author="Virginia Knowlton Marcus" w:date="2022-02-16T17:22:00Z">
            <w:rPr>
              <w:rFonts w:ascii="Arial" w:hAnsi="Arial"/>
            </w:rPr>
          </w:rPrChange>
        </w:rPr>
        <w:t>information about laws and policies that affect individuals with disabilities.</w:t>
      </w:r>
      <w:ins w:id="2292" w:author="Virginia Knowlton Marcus" w:date="2022-02-16T17:22:00Z">
        <w:r w:rsidR="00E00FEF" w:rsidRPr="00F22AF1">
          <w:rPr>
            <w:rStyle w:val="normaltextrun"/>
          </w:rPr>
          <w:t>  </w:t>
        </w:r>
      </w:ins>
    </w:p>
    <w:p w14:paraId="24E6668E" w14:textId="77777777" w:rsidR="00DA4F7C" w:rsidRPr="00807F07" w:rsidRDefault="00DA4F7C" w:rsidP="00867FFA">
      <w:pPr>
        <w:ind w:left="1080"/>
        <w:rPr>
          <w:del w:id="2293" w:author="Virginia Knowlton Marcus" w:date="2022-02-16T17:22:00Z"/>
          <w:rFonts w:ascii="Arial" w:hAnsi="Arial" w:cs="Arial"/>
        </w:rPr>
      </w:pPr>
    </w:p>
    <w:p w14:paraId="35F911FB" w14:textId="77777777" w:rsidR="00DA4F7C" w:rsidRPr="00851EBF" w:rsidRDefault="00DA4F7C" w:rsidP="006D2A96">
      <w:pPr>
        <w:pStyle w:val="ListParagraph"/>
        <w:numPr>
          <w:ilvl w:val="0"/>
          <w:numId w:val="115"/>
        </w:numPr>
        <w:ind w:left="1080"/>
        <w:rPr>
          <w:del w:id="2294" w:author="Virginia Knowlton Marcus" w:date="2022-02-16T17:22:00Z"/>
          <w:rFonts w:ascii="Arial" w:hAnsi="Arial" w:cs="Arial"/>
          <w:b/>
          <w:bCs/>
          <w:i/>
        </w:rPr>
      </w:pPr>
      <w:del w:id="2295" w:author="Virginia Knowlton Marcus" w:date="2022-02-16T17:22:00Z">
        <w:r w:rsidRPr="00851EBF">
          <w:rPr>
            <w:rFonts w:ascii="Arial" w:hAnsi="Arial" w:cs="Arial"/>
          </w:rPr>
          <w:delText>The P&amp;A may train additional groups as it determines useful and as resources permit.</w:delText>
        </w:r>
      </w:del>
    </w:p>
    <w:p w14:paraId="70BAA620" w14:textId="32ECACB0" w:rsidR="00E00FEF" w:rsidRDefault="00BC562F" w:rsidP="00701347">
      <w:pPr>
        <w:pStyle w:val="paragraph"/>
        <w:numPr>
          <w:ilvl w:val="0"/>
          <w:numId w:val="73"/>
        </w:numPr>
        <w:spacing w:before="0" w:beforeAutospacing="0" w:after="0" w:afterAutospacing="0" w:line="276" w:lineRule="auto"/>
        <w:textAlignment w:val="baseline"/>
        <w:rPr>
          <w:ins w:id="2296" w:author="Virginia Knowlton Marcus" w:date="2022-02-16T17:22:00Z"/>
          <w:rStyle w:val="normaltextrun"/>
        </w:rPr>
      </w:pPr>
      <w:ins w:id="2297" w:author="Virginia Knowlton Marcus" w:date="2022-02-16T17:22:00Z">
        <w:r>
          <w:rPr>
            <w:rStyle w:val="normaltextrun"/>
            <w:rFonts w:ascii="Arial" w:hAnsi="Arial" w:cs="Arial"/>
          </w:rPr>
          <w:t>C</w:t>
        </w:r>
        <w:r w:rsidR="00E00FEF" w:rsidRPr="0040574B">
          <w:rPr>
            <w:rStyle w:val="normaltextrun"/>
            <w:rFonts w:ascii="Arial" w:hAnsi="Arial" w:cs="Arial"/>
          </w:rPr>
          <w:t>onduct</w:t>
        </w:r>
        <w:r>
          <w:rPr>
            <w:rStyle w:val="normaltextrun"/>
            <w:rFonts w:ascii="Arial" w:hAnsi="Arial" w:cs="Arial"/>
          </w:rPr>
          <w:t>ing</w:t>
        </w:r>
        <w:r w:rsidR="00E00FEF" w:rsidRPr="0040574B">
          <w:rPr>
            <w:rStyle w:val="normaltextrun"/>
            <w:rFonts w:ascii="Arial" w:hAnsi="Arial" w:cs="Arial"/>
          </w:rPr>
          <w:t xml:space="preserve"> community outreach and education activities based on the needs of the disability community,</w:t>
        </w:r>
        <w:r w:rsidR="00F91CB8" w:rsidRPr="0040574B">
          <w:rPr>
            <w:rStyle w:val="normaltextrun"/>
            <w:rFonts w:ascii="Arial" w:hAnsi="Arial" w:cs="Arial"/>
          </w:rPr>
          <w:t xml:space="preserve"> </w:t>
        </w:r>
        <w:r w:rsidR="00E00FEF" w:rsidRPr="0040574B">
          <w:rPr>
            <w:rStyle w:val="normaltextrun"/>
            <w:rFonts w:ascii="Arial" w:hAnsi="Arial" w:cs="Arial"/>
          </w:rPr>
          <w:t>as resources permit, with a priority on reaching diverse audiences, considering intersectional identities, and ensuring trainings are culturally responsive. </w:t>
        </w:r>
        <w:r w:rsidR="00E00FEF" w:rsidRPr="00F22AF1">
          <w:rPr>
            <w:rStyle w:val="normaltextrun"/>
          </w:rPr>
          <w:t> </w:t>
        </w:r>
      </w:ins>
    </w:p>
    <w:p w14:paraId="3C41BE63" w14:textId="4211413E" w:rsidR="00E00FEF" w:rsidRDefault="00BC562F" w:rsidP="00701347">
      <w:pPr>
        <w:pStyle w:val="paragraph"/>
        <w:numPr>
          <w:ilvl w:val="0"/>
          <w:numId w:val="73"/>
        </w:numPr>
        <w:spacing w:before="0" w:beforeAutospacing="0" w:after="0" w:afterAutospacing="0" w:line="276" w:lineRule="auto"/>
        <w:textAlignment w:val="baseline"/>
        <w:rPr>
          <w:ins w:id="2298" w:author="Virginia Knowlton Marcus" w:date="2022-02-16T17:22:00Z"/>
          <w:rStyle w:val="normaltextrun"/>
        </w:rPr>
      </w:pPr>
      <w:ins w:id="2299" w:author="Virginia Knowlton Marcus" w:date="2022-02-16T17:22:00Z">
        <w:r>
          <w:rPr>
            <w:rStyle w:val="normaltextrun"/>
            <w:rFonts w:ascii="Arial" w:hAnsi="Arial" w:cs="Arial"/>
          </w:rPr>
          <w:t>E</w:t>
        </w:r>
        <w:r w:rsidR="00E00FEF" w:rsidRPr="0040574B">
          <w:rPr>
            <w:rStyle w:val="normaltextrun"/>
            <w:rFonts w:ascii="Arial" w:hAnsi="Arial" w:cs="Arial"/>
          </w:rPr>
          <w:t>nsur</w:t>
        </w:r>
        <w:r>
          <w:rPr>
            <w:rStyle w:val="normaltextrun"/>
            <w:rFonts w:ascii="Arial" w:hAnsi="Arial" w:cs="Arial"/>
          </w:rPr>
          <w:t>ing</w:t>
        </w:r>
        <w:r w:rsidR="00E00FEF" w:rsidRPr="0040574B">
          <w:rPr>
            <w:rStyle w:val="normaltextrun"/>
            <w:rFonts w:ascii="Arial" w:hAnsi="Arial" w:cs="Arial"/>
          </w:rPr>
          <w:t> that its in-person and virtual events and trainings are fully accessible to people with all types of disabilities. Trainings and events</w:t>
        </w:r>
        <w:r w:rsidR="00D67045" w:rsidRPr="0040574B">
          <w:rPr>
            <w:rStyle w:val="normaltextrun"/>
            <w:rFonts w:ascii="Arial" w:hAnsi="Arial" w:cs="Arial"/>
          </w:rPr>
          <w:t xml:space="preserve"> </w:t>
        </w:r>
        <w:r w:rsidR="00E00FEF" w:rsidRPr="0040574B">
          <w:rPr>
            <w:rStyle w:val="normaltextrun"/>
            <w:rFonts w:ascii="Arial" w:hAnsi="Arial" w:cs="Arial"/>
          </w:rPr>
          <w:t>are provided in an accessible format, </w:t>
        </w:r>
        <w:proofErr w:type="gramStart"/>
        <w:r w:rsidR="00E00FEF" w:rsidRPr="0040574B">
          <w:rPr>
            <w:rStyle w:val="normaltextrun"/>
            <w:rFonts w:ascii="Arial" w:hAnsi="Arial" w:cs="Arial"/>
          </w:rPr>
          <w:t>live-streamed</w:t>
        </w:r>
        <w:proofErr w:type="gramEnd"/>
        <w:r w:rsidR="00E00FEF" w:rsidRPr="0040574B">
          <w:rPr>
            <w:rStyle w:val="normaltextrun"/>
            <w:rFonts w:ascii="Arial" w:hAnsi="Arial" w:cs="Arial"/>
          </w:rPr>
          <w:t xml:space="preserve"> whenever possible, materials meet accessibility standards, a method is provided to request accommodations as part of the registration process and in informational materials, and ASL interpreter and/or CART services are </w:t>
        </w:r>
        <w:r>
          <w:rPr>
            <w:rStyle w:val="normaltextrun"/>
            <w:rFonts w:ascii="Arial" w:hAnsi="Arial" w:cs="Arial"/>
          </w:rPr>
          <w:t>available</w:t>
        </w:r>
        <w:r w:rsidR="00E00FEF" w:rsidRPr="0040574B">
          <w:rPr>
            <w:rStyle w:val="normaltextrun"/>
            <w:rFonts w:ascii="Arial" w:hAnsi="Arial" w:cs="Arial"/>
          </w:rPr>
          <w:t>. The P&amp;A shall also seek to ensure that events in which it is participating are fully accessible to people with disabilities.</w:t>
        </w:r>
        <w:r w:rsidR="00E00FEF" w:rsidRPr="00F22AF1">
          <w:rPr>
            <w:rStyle w:val="normaltextrun"/>
          </w:rPr>
          <w:t> </w:t>
        </w:r>
      </w:ins>
    </w:p>
    <w:p w14:paraId="2904A96F" w14:textId="5E9454C5" w:rsidR="00DA4F7C" w:rsidRPr="00F22AF1" w:rsidRDefault="00E00FEF" w:rsidP="00701347">
      <w:pPr>
        <w:pStyle w:val="paragraph"/>
        <w:numPr>
          <w:ilvl w:val="0"/>
          <w:numId w:val="73"/>
        </w:numPr>
        <w:spacing w:before="0" w:beforeAutospacing="0" w:after="0" w:afterAutospacing="0" w:line="276" w:lineRule="auto"/>
        <w:textAlignment w:val="baseline"/>
        <w:rPr>
          <w:ins w:id="2300" w:author="Virginia Knowlton Marcus" w:date="2022-02-16T17:22:00Z"/>
          <w:rStyle w:val="normaltextrun"/>
        </w:rPr>
      </w:pPr>
      <w:ins w:id="2301" w:author="Virginia Knowlton Marcus" w:date="2022-02-16T17:22:00Z">
        <w:r w:rsidRPr="0040574B">
          <w:rPr>
            <w:rStyle w:val="normaltextrun"/>
            <w:rFonts w:ascii="Arial" w:hAnsi="Arial" w:cs="Arial"/>
          </w:rPr>
          <w:t>The P&amp;A</w:t>
        </w:r>
        <w:r w:rsidR="00BC562F">
          <w:rPr>
            <w:rStyle w:val="normaltextrun"/>
            <w:rFonts w:ascii="Arial" w:hAnsi="Arial" w:cs="Arial"/>
          </w:rPr>
          <w:t>s</w:t>
        </w:r>
        <w:r w:rsidRPr="0040574B">
          <w:rPr>
            <w:rStyle w:val="normaltextrun"/>
            <w:rFonts w:ascii="Arial" w:hAnsi="Arial" w:cs="Arial"/>
          </w:rPr>
          <w:t xml:space="preserve"> shall consider paying people with disabilities at trainings, panel discussions, and events where they are sharing their expertise and are not being paid by another source. </w:t>
        </w:r>
        <w:r w:rsidRPr="00F22AF1">
          <w:rPr>
            <w:rStyle w:val="normaltextrun"/>
          </w:rPr>
          <w:t> </w:t>
        </w:r>
      </w:ins>
    </w:p>
    <w:p w14:paraId="32E4DBD8" w14:textId="4398FB9E" w:rsidR="00783CDD" w:rsidRDefault="00783CDD">
      <w:pPr>
        <w:rPr>
          <w:rFonts w:ascii="Arial" w:hAnsi="Arial"/>
          <w:b/>
          <w:kern w:val="32"/>
          <w:rPrChange w:id="2302" w:author="Virginia Knowlton Marcus" w:date="2022-02-16T17:22:00Z">
            <w:rPr/>
          </w:rPrChange>
        </w:rPr>
      </w:pPr>
      <w:bookmarkStart w:id="2303" w:name="_Toc296667056"/>
      <w:bookmarkStart w:id="2304" w:name="_Toc92353026"/>
    </w:p>
    <w:p w14:paraId="10D2C31D" w14:textId="77777777" w:rsidR="00DA4F7C" w:rsidRPr="00701347" w:rsidRDefault="00DA4F7C">
      <w:pPr>
        <w:pStyle w:val="Heading1"/>
        <w:numPr>
          <w:ilvl w:val="0"/>
          <w:numId w:val="1"/>
        </w:numPr>
        <w:spacing w:line="276" w:lineRule="auto"/>
        <w:ind w:left="720" w:hanging="360"/>
        <w:rPr>
          <w:rFonts w:ascii="Arial" w:hAnsi="Arial"/>
          <w:rPrChange w:id="2305" w:author="Virginia Knowlton Marcus" w:date="2022-02-16T17:22:00Z">
            <w:rPr>
              <w:rFonts w:ascii="Arial" w:hAnsi="Arial"/>
              <w:sz w:val="24"/>
            </w:rPr>
          </w:rPrChange>
        </w:rPr>
        <w:pPrChange w:id="2306" w:author="Virginia Knowlton Marcus" w:date="2022-02-16T17:22:00Z">
          <w:pPr>
            <w:pStyle w:val="Heading1"/>
            <w:numPr>
              <w:numId w:val="1"/>
            </w:numPr>
            <w:ind w:left="1080" w:hanging="720"/>
          </w:pPr>
        </w:pPrChange>
      </w:pPr>
      <w:bookmarkStart w:id="2307" w:name="_Toc297635621"/>
      <w:r w:rsidRPr="00701347">
        <w:rPr>
          <w:rFonts w:ascii="Arial" w:hAnsi="Arial"/>
          <w:rPrChange w:id="2308" w:author="Virginia Knowlton Marcus" w:date="2022-02-16T17:22:00Z">
            <w:rPr>
              <w:rFonts w:ascii="Arial" w:hAnsi="Arial"/>
              <w:sz w:val="24"/>
            </w:rPr>
          </w:rPrChange>
        </w:rPr>
        <w:t>Information, Referral and Intake</w:t>
      </w:r>
      <w:bookmarkEnd w:id="2303"/>
      <w:bookmarkEnd w:id="2304"/>
      <w:bookmarkEnd w:id="2307"/>
      <w:r w:rsidRPr="00701347">
        <w:rPr>
          <w:rFonts w:ascii="Arial" w:hAnsi="Arial"/>
          <w:rPrChange w:id="2309" w:author="Virginia Knowlton Marcus" w:date="2022-02-16T17:22:00Z">
            <w:rPr>
              <w:rFonts w:ascii="Arial" w:hAnsi="Arial"/>
              <w:sz w:val="24"/>
            </w:rPr>
          </w:rPrChange>
        </w:rPr>
        <w:t xml:space="preserve"> </w:t>
      </w:r>
    </w:p>
    <w:p w14:paraId="0093FA9E" w14:textId="77777777" w:rsidR="00DA4F7C" w:rsidRPr="00461FAC" w:rsidRDefault="00DA4F7C">
      <w:pPr>
        <w:autoSpaceDE w:val="0"/>
        <w:autoSpaceDN w:val="0"/>
        <w:adjustRightInd w:val="0"/>
        <w:spacing w:line="276" w:lineRule="auto"/>
        <w:rPr>
          <w:rFonts w:ascii="Arial" w:hAnsi="Arial" w:cs="Arial"/>
        </w:rPr>
        <w:pPrChange w:id="2310" w:author="Virginia Knowlton Marcus" w:date="2022-02-16T17:22:00Z">
          <w:pPr>
            <w:autoSpaceDE w:val="0"/>
            <w:autoSpaceDN w:val="0"/>
            <w:adjustRightInd w:val="0"/>
          </w:pPr>
        </w:pPrChange>
      </w:pPr>
    </w:p>
    <w:p w14:paraId="48023306" w14:textId="517BB224" w:rsidR="00F63720" w:rsidRPr="0040574B" w:rsidRDefault="00F63720" w:rsidP="0053452B">
      <w:pPr>
        <w:spacing w:after="200" w:line="276" w:lineRule="auto"/>
        <w:rPr>
          <w:ins w:id="2311" w:author="Virginia Knowlton Marcus" w:date="2022-02-16T17:22:00Z"/>
          <w:rFonts w:ascii="Arial" w:hAnsi="Arial" w:cs="Arial"/>
        </w:rPr>
      </w:pPr>
      <w:ins w:id="2312" w:author="Virginia Knowlton Marcus" w:date="2022-02-16T17:22:00Z">
        <w:r w:rsidRPr="00461FAC">
          <w:rPr>
            <w:rFonts w:ascii="Arial" w:hAnsi="Arial" w:cs="Arial"/>
          </w:rPr>
          <w:lastRenderedPageBreak/>
          <w:t>As the entry point for assistance, the Information</w:t>
        </w:r>
        <w:r w:rsidR="00440394">
          <w:rPr>
            <w:rFonts w:ascii="Arial" w:hAnsi="Arial" w:cs="Arial"/>
          </w:rPr>
          <w:t xml:space="preserve">, </w:t>
        </w:r>
        <w:r w:rsidRPr="0040574B">
          <w:rPr>
            <w:rFonts w:ascii="Arial" w:hAnsi="Arial" w:cs="Arial"/>
          </w:rPr>
          <w:t>Referral and Intake staff are key to access</w:t>
        </w:r>
        <w:r w:rsidR="003958B2">
          <w:rPr>
            <w:rFonts w:ascii="Arial" w:hAnsi="Arial" w:cs="Arial"/>
          </w:rPr>
          <w:t>ing</w:t>
        </w:r>
        <w:r w:rsidRPr="0040574B">
          <w:rPr>
            <w:rFonts w:ascii="Arial" w:hAnsi="Arial" w:cs="Arial"/>
          </w:rPr>
          <w:t xml:space="preserve"> P&amp;A services. I&amp;R staff must have a baseline level of competency that includes knowledge of disabilities; an ability to engage a trauma</w:t>
        </w:r>
        <w:r w:rsidR="008B1F4A">
          <w:rPr>
            <w:rFonts w:ascii="Arial" w:hAnsi="Arial" w:cs="Arial"/>
          </w:rPr>
          <w:t>-</w:t>
        </w:r>
        <w:r w:rsidRPr="0040574B">
          <w:rPr>
            <w:rFonts w:ascii="Arial" w:hAnsi="Arial" w:cs="Arial"/>
          </w:rPr>
          <w:t>informed approach; a perspective that recognizes the intersectionality of disability and diverse identities; an understanding of P&amp;A programs, eligibility requirements, and priorities; a comprehensive knowledge of resources for a variety of needs; and an understanding of the P&amp;A’s grievance policy and procedures.</w:t>
        </w:r>
      </w:ins>
    </w:p>
    <w:p w14:paraId="176C4CCB" w14:textId="77777777" w:rsidR="00F63720" w:rsidRPr="0040574B" w:rsidRDefault="00F63720" w:rsidP="0053452B">
      <w:pPr>
        <w:spacing w:after="200" w:line="276" w:lineRule="auto"/>
        <w:rPr>
          <w:ins w:id="2313" w:author="Virginia Knowlton Marcus" w:date="2022-02-16T17:22:00Z"/>
          <w:rFonts w:ascii="Arial" w:hAnsi="Arial" w:cs="Arial"/>
        </w:rPr>
      </w:pPr>
      <w:ins w:id="2314" w:author="Virginia Knowlton Marcus" w:date="2022-02-16T17:22:00Z">
        <w:r w:rsidRPr="0040574B">
          <w:rPr>
            <w:rFonts w:ascii="Arial" w:hAnsi="Arial" w:cs="Arial"/>
          </w:rPr>
          <w:t>Some P&amp;As have I&amp;R as a separate function from Intake, while others have them combined. Some separated I&amp;R teams provide basic I&amp;R, while others add a certain level of technical assistance. Some P&amp;As’ I&amp;R/Intake functions are conducted by non-attorneys. Though each P&amp;A is structured differently, the functions of I&amp;R and Intake must be in place.</w:t>
        </w:r>
      </w:ins>
    </w:p>
    <w:p w14:paraId="30CABDFF" w14:textId="5B69D894" w:rsidR="00F63720" w:rsidRPr="00701347" w:rsidRDefault="00F63720" w:rsidP="00FD298F">
      <w:pPr>
        <w:pStyle w:val="Heading2"/>
        <w:numPr>
          <w:ilvl w:val="0"/>
          <w:numId w:val="35"/>
        </w:numPr>
        <w:spacing w:before="0" w:after="0" w:line="276" w:lineRule="auto"/>
        <w:ind w:left="360"/>
        <w:rPr>
          <w:ins w:id="2315" w:author="Virginia Knowlton Marcus" w:date="2022-02-16T17:22:00Z"/>
          <w:rFonts w:cs="Arial"/>
          <w:b w:val="0"/>
          <w:bCs w:val="0"/>
          <w:sz w:val="28"/>
          <w:u w:val="single"/>
        </w:rPr>
      </w:pPr>
      <w:bookmarkStart w:id="2316" w:name="_Toc92353027"/>
      <w:ins w:id="2317" w:author="Virginia Knowlton Marcus" w:date="2022-02-16T17:22:00Z">
        <w:r w:rsidRPr="00701347">
          <w:rPr>
            <w:rFonts w:cs="Arial"/>
            <w:sz w:val="28"/>
          </w:rPr>
          <w:t>Process</w:t>
        </w:r>
        <w:r w:rsidR="00A03577" w:rsidRPr="00701347">
          <w:rPr>
            <w:rFonts w:cs="Arial"/>
            <w:sz w:val="28"/>
          </w:rPr>
          <w:t xml:space="preserve"> and </w:t>
        </w:r>
        <w:r w:rsidRPr="00701347">
          <w:rPr>
            <w:rFonts w:cs="Arial"/>
            <w:sz w:val="28"/>
          </w:rPr>
          <w:t>Workflow</w:t>
        </w:r>
        <w:bookmarkEnd w:id="2316"/>
      </w:ins>
    </w:p>
    <w:p w14:paraId="6CE7A697" w14:textId="77777777" w:rsidR="00BF223D" w:rsidRPr="00BF223D" w:rsidRDefault="00BF223D">
      <w:pPr>
        <w:spacing w:line="276" w:lineRule="auto"/>
        <w:rPr>
          <w:moveTo w:id="2318" w:author="Virginia Knowlton Marcus" w:date="2022-02-16T17:22:00Z"/>
          <w:rPrChange w:id="2319" w:author="Virginia Knowlton Marcus" w:date="2022-02-16T17:22:00Z">
            <w:rPr>
              <w:moveTo w:id="2320" w:author="Virginia Knowlton Marcus" w:date="2022-02-16T17:22:00Z"/>
              <w:rFonts w:ascii="Arial" w:hAnsi="Arial"/>
            </w:rPr>
          </w:rPrChange>
        </w:rPr>
        <w:pPrChange w:id="2321" w:author="Virginia Knowlton Marcus" w:date="2022-02-16T17:22:00Z">
          <w:pPr>
            <w:pStyle w:val="ListParagraph"/>
            <w:autoSpaceDE w:val="0"/>
            <w:autoSpaceDN w:val="0"/>
            <w:adjustRightInd w:val="0"/>
            <w:ind w:left="1080"/>
          </w:pPr>
        </w:pPrChange>
      </w:pPr>
      <w:moveToRangeStart w:id="2322" w:author="Virginia Knowlton Marcus" w:date="2022-02-16T17:22:00Z" w:name="move95924566"/>
    </w:p>
    <w:p w14:paraId="0DEEEF96" w14:textId="77777777" w:rsidR="00783CDD" w:rsidRDefault="00F63720" w:rsidP="00701347">
      <w:pPr>
        <w:pStyle w:val="ListParagraph"/>
        <w:numPr>
          <w:ilvl w:val="0"/>
          <w:numId w:val="28"/>
        </w:numPr>
        <w:spacing w:line="276" w:lineRule="auto"/>
        <w:ind w:left="720"/>
        <w:contextualSpacing w:val="0"/>
        <w:rPr>
          <w:ins w:id="2323" w:author="Virginia Knowlton Marcus" w:date="2022-02-16T17:22:00Z"/>
          <w:rFonts w:ascii="Arial" w:hAnsi="Arial" w:cs="Arial"/>
        </w:rPr>
      </w:pPr>
      <w:moveTo w:id="2324" w:author="Virginia Knowlton Marcus" w:date="2022-02-16T17:22:00Z">
        <w:r w:rsidRPr="0040574B">
          <w:rPr>
            <w:rFonts w:ascii="Arial" w:hAnsi="Arial" w:cs="Arial"/>
          </w:rPr>
          <w:t xml:space="preserve">The P&amp;A offers a variety of mechanisms </w:t>
        </w:r>
      </w:moveTo>
      <w:moveToRangeEnd w:id="2322"/>
      <w:ins w:id="2325" w:author="Virginia Knowlton Marcus" w:date="2022-02-16T17:22:00Z">
        <w:r w:rsidRPr="0040574B">
          <w:rPr>
            <w:rFonts w:ascii="Arial" w:hAnsi="Arial" w:cs="Arial"/>
          </w:rPr>
          <w:t>that meet the communication needs of individuals with any disability. These might include:</w:t>
        </w:r>
      </w:ins>
    </w:p>
    <w:p w14:paraId="226A035E" w14:textId="77777777" w:rsidR="00783CDD" w:rsidRPr="00701347" w:rsidRDefault="00783CDD" w:rsidP="00701347">
      <w:pPr>
        <w:spacing w:line="276" w:lineRule="auto"/>
        <w:rPr>
          <w:ins w:id="2326" w:author="Virginia Knowlton Marcus" w:date="2022-02-16T17:22:00Z"/>
          <w:rFonts w:ascii="Arial" w:hAnsi="Arial" w:cs="Arial"/>
        </w:rPr>
      </w:pPr>
    </w:p>
    <w:p w14:paraId="580FF7A0" w14:textId="77777777" w:rsidR="00F63720" w:rsidRPr="009C3DB8" w:rsidRDefault="00F63720" w:rsidP="00701347">
      <w:pPr>
        <w:pStyle w:val="ListParagraph"/>
        <w:numPr>
          <w:ilvl w:val="0"/>
          <w:numId w:val="74"/>
        </w:numPr>
        <w:spacing w:line="276" w:lineRule="auto"/>
        <w:ind w:left="1080"/>
        <w:rPr>
          <w:ins w:id="2327" w:author="Virginia Knowlton Marcus" w:date="2022-02-16T17:22:00Z"/>
          <w:rFonts w:ascii="Arial" w:hAnsi="Arial" w:cs="Arial"/>
        </w:rPr>
      </w:pPr>
      <w:ins w:id="2328" w:author="Virginia Knowlton Marcus" w:date="2022-02-16T17:22:00Z">
        <w:r w:rsidRPr="009C3DB8">
          <w:rPr>
            <w:rFonts w:ascii="Arial" w:hAnsi="Arial" w:cs="Arial"/>
          </w:rPr>
          <w:t>A dedicated email address</w:t>
        </w:r>
      </w:ins>
    </w:p>
    <w:p w14:paraId="779BA417" w14:textId="77777777" w:rsidR="00F63720" w:rsidRPr="009C3DB8" w:rsidRDefault="00F63720" w:rsidP="00701347">
      <w:pPr>
        <w:pStyle w:val="ListParagraph"/>
        <w:numPr>
          <w:ilvl w:val="0"/>
          <w:numId w:val="74"/>
        </w:numPr>
        <w:spacing w:line="276" w:lineRule="auto"/>
        <w:ind w:left="1080"/>
        <w:rPr>
          <w:ins w:id="2329" w:author="Virginia Knowlton Marcus" w:date="2022-02-16T17:22:00Z"/>
          <w:rFonts w:ascii="Arial" w:hAnsi="Arial" w:cs="Arial"/>
        </w:rPr>
      </w:pPr>
      <w:ins w:id="2330" w:author="Virginia Knowlton Marcus" w:date="2022-02-16T17:22:00Z">
        <w:r w:rsidRPr="009C3DB8">
          <w:rPr>
            <w:rFonts w:ascii="Arial" w:hAnsi="Arial" w:cs="Arial"/>
          </w:rPr>
          <w:t>A confidential online service request form</w:t>
        </w:r>
      </w:ins>
    </w:p>
    <w:p w14:paraId="28F306EF" w14:textId="77777777" w:rsidR="00F63720" w:rsidRPr="009C3DB8" w:rsidRDefault="00AB3C34" w:rsidP="00701347">
      <w:pPr>
        <w:pStyle w:val="ListParagraph"/>
        <w:numPr>
          <w:ilvl w:val="0"/>
          <w:numId w:val="74"/>
        </w:numPr>
        <w:spacing w:line="276" w:lineRule="auto"/>
        <w:ind w:left="1080"/>
        <w:rPr>
          <w:ins w:id="2331" w:author="Virginia Knowlton Marcus" w:date="2022-02-16T17:22:00Z"/>
          <w:rFonts w:ascii="Arial" w:hAnsi="Arial" w:cs="Arial"/>
        </w:rPr>
      </w:pPr>
      <w:ins w:id="2332" w:author="Virginia Knowlton Marcus" w:date="2022-02-16T17:22:00Z">
        <w:r>
          <w:rPr>
            <w:rFonts w:ascii="Arial" w:hAnsi="Arial" w:cs="Arial"/>
          </w:rPr>
          <w:t>Toll free, or 1-</w:t>
        </w:r>
        <w:r w:rsidR="00F63720" w:rsidRPr="009C3DB8">
          <w:rPr>
            <w:rFonts w:ascii="Arial" w:hAnsi="Arial" w:cs="Arial"/>
          </w:rPr>
          <w:t>800 phone numbers</w:t>
        </w:r>
      </w:ins>
    </w:p>
    <w:p w14:paraId="0E5DCCFA" w14:textId="77777777" w:rsidR="00F63720" w:rsidRPr="009C3DB8" w:rsidRDefault="00F63720" w:rsidP="00701347">
      <w:pPr>
        <w:pStyle w:val="ListParagraph"/>
        <w:numPr>
          <w:ilvl w:val="0"/>
          <w:numId w:val="74"/>
        </w:numPr>
        <w:spacing w:line="276" w:lineRule="auto"/>
        <w:ind w:left="1080"/>
        <w:rPr>
          <w:ins w:id="2333" w:author="Virginia Knowlton Marcus" w:date="2022-02-16T17:22:00Z"/>
          <w:rFonts w:ascii="Arial" w:hAnsi="Arial" w:cs="Arial"/>
        </w:rPr>
      </w:pPr>
      <w:ins w:id="2334" w:author="Virginia Knowlton Marcus" w:date="2022-02-16T17:22:00Z">
        <w:r w:rsidRPr="009C3DB8">
          <w:rPr>
            <w:rFonts w:ascii="Arial" w:hAnsi="Arial" w:cs="Arial"/>
          </w:rPr>
          <w:t>Text capability, mail, and other forms of confidential, accessible communication used and preferred by people with disabilities</w:t>
        </w:r>
      </w:ins>
    </w:p>
    <w:p w14:paraId="3F8D579B" w14:textId="77777777" w:rsidR="00F63720" w:rsidRPr="009C3DB8" w:rsidRDefault="00F63720" w:rsidP="00701347">
      <w:pPr>
        <w:pStyle w:val="ListParagraph"/>
        <w:numPr>
          <w:ilvl w:val="0"/>
          <w:numId w:val="74"/>
        </w:numPr>
        <w:spacing w:line="276" w:lineRule="auto"/>
        <w:ind w:left="1080"/>
        <w:rPr>
          <w:ins w:id="2335" w:author="Virginia Knowlton Marcus" w:date="2022-02-16T17:22:00Z"/>
          <w:rFonts w:ascii="Arial" w:hAnsi="Arial" w:cs="Arial"/>
        </w:rPr>
      </w:pPr>
      <w:ins w:id="2336" w:author="Virginia Knowlton Marcus" w:date="2022-02-16T17:22:00Z">
        <w:r w:rsidRPr="009C3DB8">
          <w:rPr>
            <w:rFonts w:ascii="Arial" w:hAnsi="Arial" w:cs="Arial"/>
          </w:rPr>
          <w:t>A mechanism to provide language interpretation that is available immediately when needed</w:t>
        </w:r>
      </w:ins>
    </w:p>
    <w:p w14:paraId="2C66A569" w14:textId="77777777" w:rsidR="00F63720" w:rsidRPr="009C3DB8" w:rsidRDefault="00F63720" w:rsidP="00701347">
      <w:pPr>
        <w:pStyle w:val="ListParagraph"/>
        <w:numPr>
          <w:ilvl w:val="0"/>
          <w:numId w:val="74"/>
        </w:numPr>
        <w:spacing w:line="276" w:lineRule="auto"/>
        <w:ind w:left="1080"/>
        <w:rPr>
          <w:ins w:id="2337" w:author="Virginia Knowlton Marcus" w:date="2022-02-16T17:22:00Z"/>
          <w:rFonts w:ascii="Arial" w:hAnsi="Arial" w:cs="Arial"/>
        </w:rPr>
      </w:pPr>
      <w:ins w:id="2338" w:author="Virginia Knowlton Marcus" w:date="2022-02-16T17:22:00Z">
        <w:r w:rsidRPr="009C3DB8">
          <w:rPr>
            <w:rFonts w:ascii="Arial" w:hAnsi="Arial" w:cs="Arial"/>
          </w:rPr>
          <w:t>The ability to offer in person meetings</w:t>
        </w:r>
      </w:ins>
    </w:p>
    <w:p w14:paraId="78E46749" w14:textId="11896379" w:rsidR="003744D8" w:rsidRPr="009C3DB8" w:rsidRDefault="00F63720" w:rsidP="00701347">
      <w:pPr>
        <w:pStyle w:val="ListParagraph"/>
        <w:numPr>
          <w:ilvl w:val="0"/>
          <w:numId w:val="74"/>
        </w:numPr>
        <w:spacing w:line="276" w:lineRule="auto"/>
        <w:ind w:left="1080"/>
        <w:rPr>
          <w:ins w:id="2339" w:author="Virginia Knowlton Marcus" w:date="2022-02-16T17:22:00Z"/>
          <w:rFonts w:ascii="Arial" w:hAnsi="Arial" w:cs="Arial"/>
        </w:rPr>
      </w:pPr>
      <w:ins w:id="2340" w:author="Virginia Knowlton Marcus" w:date="2022-02-16T17:22:00Z">
        <w:r w:rsidRPr="009C3DB8">
          <w:rPr>
            <w:rFonts w:ascii="Arial" w:hAnsi="Arial" w:cs="Arial"/>
          </w:rPr>
          <w:t>A policy/procedure to surmount the various barriers faced by callers in institutions, including collect or costly calls</w:t>
        </w:r>
      </w:ins>
    </w:p>
    <w:p w14:paraId="6D5B59EC" w14:textId="77777777" w:rsidR="009C3DB8" w:rsidRDefault="00F63720" w:rsidP="00701347">
      <w:pPr>
        <w:pStyle w:val="ListParagraph"/>
        <w:numPr>
          <w:ilvl w:val="0"/>
          <w:numId w:val="74"/>
        </w:numPr>
        <w:spacing w:line="276" w:lineRule="auto"/>
        <w:ind w:left="1080"/>
        <w:rPr>
          <w:ins w:id="2341" w:author="Virginia Knowlton Marcus" w:date="2022-02-16T17:22:00Z"/>
          <w:rFonts w:ascii="Arial" w:hAnsi="Arial" w:cs="Arial"/>
        </w:rPr>
      </w:pPr>
      <w:ins w:id="2342" w:author="Virginia Knowlton Marcus" w:date="2022-02-16T17:22:00Z">
        <w:r w:rsidRPr="009C3DB8">
          <w:rPr>
            <w:rFonts w:ascii="Arial" w:hAnsi="Arial" w:cs="Arial"/>
          </w:rPr>
          <w:t>A policy/procedure to overcome other communication barriers, such as clients without internet access, privacy, etc.</w:t>
        </w:r>
      </w:ins>
    </w:p>
    <w:p w14:paraId="64959D0E" w14:textId="77777777" w:rsidR="00D2072B" w:rsidRPr="00D2072B" w:rsidRDefault="00D2072B" w:rsidP="0053452B">
      <w:pPr>
        <w:spacing w:line="276" w:lineRule="auto"/>
        <w:rPr>
          <w:ins w:id="2343" w:author="Virginia Knowlton Marcus" w:date="2022-02-16T17:22:00Z"/>
        </w:rPr>
      </w:pPr>
    </w:p>
    <w:p w14:paraId="3D3B531C" w14:textId="0D0AD789" w:rsidR="003355AF" w:rsidRDefault="00F63720" w:rsidP="00701347">
      <w:pPr>
        <w:pStyle w:val="ListParagraph"/>
        <w:numPr>
          <w:ilvl w:val="0"/>
          <w:numId w:val="28"/>
        </w:numPr>
        <w:spacing w:line="276" w:lineRule="auto"/>
        <w:ind w:left="720"/>
        <w:contextualSpacing w:val="0"/>
        <w:rPr>
          <w:ins w:id="2344" w:author="Virginia Knowlton Marcus" w:date="2022-02-16T17:22:00Z"/>
          <w:rFonts w:ascii="Arial" w:hAnsi="Arial" w:cs="Arial"/>
        </w:rPr>
      </w:pPr>
      <w:ins w:id="2345" w:author="Virginia Knowlton Marcus" w:date="2022-02-16T17:22:00Z">
        <w:r w:rsidRPr="003355AF">
          <w:rPr>
            <w:rFonts w:ascii="Arial" w:hAnsi="Arial" w:cs="Arial"/>
          </w:rPr>
          <w:t>Timeline standards are in place for call returns and follow ups. Procedures are in place for handling situations where people are difficult to reach, including requirements for number of call attempts or follow up using an alternative</w:t>
        </w:r>
        <w:r w:rsidR="003355AF">
          <w:rPr>
            <w:rFonts w:ascii="Arial" w:hAnsi="Arial" w:cs="Arial"/>
          </w:rPr>
          <w:t xml:space="preserve"> </w:t>
        </w:r>
        <w:r w:rsidRPr="003355AF">
          <w:rPr>
            <w:rFonts w:ascii="Arial" w:hAnsi="Arial" w:cs="Arial"/>
          </w:rPr>
          <w:t>communication method.</w:t>
        </w:r>
      </w:ins>
    </w:p>
    <w:p w14:paraId="27F028F9" w14:textId="77777777" w:rsidR="003355AF" w:rsidRPr="00701347" w:rsidRDefault="003355AF">
      <w:pPr>
        <w:spacing w:line="276" w:lineRule="auto"/>
        <w:rPr>
          <w:moveTo w:id="2346" w:author="Virginia Knowlton Marcus" w:date="2022-02-16T17:22:00Z"/>
          <w:rFonts w:ascii="Arial" w:hAnsi="Arial" w:cs="Arial"/>
        </w:rPr>
        <w:pPrChange w:id="2347" w:author="Virginia Knowlton Marcus" w:date="2022-02-16T17:22:00Z">
          <w:pPr>
            <w:autoSpaceDE w:val="0"/>
            <w:autoSpaceDN w:val="0"/>
            <w:adjustRightInd w:val="0"/>
            <w:ind w:left="1080"/>
          </w:pPr>
        </w:pPrChange>
      </w:pPr>
      <w:moveToRangeStart w:id="2348" w:author="Virginia Knowlton Marcus" w:date="2022-02-16T17:22:00Z" w:name="move95924567"/>
    </w:p>
    <w:p w14:paraId="43609D17" w14:textId="77777777" w:rsidR="00F63720" w:rsidRDefault="00F63720" w:rsidP="00701347">
      <w:pPr>
        <w:pStyle w:val="ListParagraph"/>
        <w:numPr>
          <w:ilvl w:val="0"/>
          <w:numId w:val="28"/>
        </w:numPr>
        <w:spacing w:line="276" w:lineRule="auto"/>
        <w:ind w:left="720"/>
        <w:contextualSpacing w:val="0"/>
        <w:rPr>
          <w:ins w:id="2349" w:author="Virginia Knowlton Marcus" w:date="2022-02-16T17:22:00Z"/>
          <w:rFonts w:ascii="Arial" w:hAnsi="Arial" w:cs="Arial"/>
        </w:rPr>
      </w:pPr>
      <w:moveTo w:id="2350" w:author="Virginia Knowlton Marcus" w:date="2022-02-16T17:22:00Z">
        <w:r w:rsidRPr="00174A75">
          <w:rPr>
            <w:rFonts w:ascii="Arial" w:hAnsi="Arial" w:cs="Arial"/>
          </w:rPr>
          <w:t xml:space="preserve">I&amp;R staff </w:t>
        </w:r>
      </w:moveTo>
      <w:moveToRangeEnd w:id="2348"/>
      <w:ins w:id="2351" w:author="Virginia Knowlton Marcus" w:date="2022-02-16T17:22:00Z">
        <w:r w:rsidRPr="00174A75">
          <w:rPr>
            <w:rFonts w:ascii="Arial" w:hAnsi="Arial" w:cs="Arial"/>
          </w:rPr>
          <w:t xml:space="preserve">maintain a referral list to relevant external organizations and agencies that is up to date and includes resources for common issues that </w:t>
        </w:r>
        <w:r w:rsidRPr="003355AF">
          <w:rPr>
            <w:rFonts w:ascii="Arial" w:hAnsi="Arial" w:cs="Arial"/>
          </w:rPr>
          <w:t>fall outside the P&amp;A’s priorities and expertise.</w:t>
        </w:r>
      </w:ins>
    </w:p>
    <w:p w14:paraId="6C7763E1" w14:textId="77777777" w:rsidR="003355AF" w:rsidRPr="00174A75" w:rsidRDefault="003355AF">
      <w:pPr>
        <w:spacing w:line="276" w:lineRule="auto"/>
        <w:ind w:left="360"/>
        <w:rPr>
          <w:moveTo w:id="2352" w:author="Virginia Knowlton Marcus" w:date="2022-02-16T17:22:00Z"/>
          <w:rFonts w:ascii="Arial" w:hAnsi="Arial" w:cs="Arial"/>
        </w:rPr>
        <w:pPrChange w:id="2353" w:author="Virginia Knowlton Marcus" w:date="2022-02-16T17:22:00Z">
          <w:pPr>
            <w:autoSpaceDE w:val="0"/>
            <w:autoSpaceDN w:val="0"/>
            <w:adjustRightInd w:val="0"/>
            <w:ind w:left="1080"/>
          </w:pPr>
        </w:pPrChange>
      </w:pPr>
      <w:moveToRangeStart w:id="2354" w:author="Virginia Knowlton Marcus" w:date="2022-02-16T17:22:00Z" w:name="move95924568"/>
    </w:p>
    <w:p w14:paraId="2F338D19" w14:textId="77777777" w:rsidR="00DA4F7C" w:rsidRPr="00807F07" w:rsidRDefault="00F63720" w:rsidP="00DA4F7C">
      <w:pPr>
        <w:autoSpaceDE w:val="0"/>
        <w:autoSpaceDN w:val="0"/>
        <w:adjustRightInd w:val="0"/>
        <w:rPr>
          <w:del w:id="2355" w:author="Virginia Knowlton Marcus" w:date="2022-02-16T17:22:00Z"/>
          <w:rFonts w:ascii="Arial" w:hAnsi="Arial" w:cs="Arial"/>
        </w:rPr>
      </w:pPr>
      <w:moveTo w:id="2356" w:author="Virginia Knowlton Marcus" w:date="2022-02-16T17:22:00Z">
        <w:r w:rsidRPr="0040574B">
          <w:rPr>
            <w:rFonts w:ascii="Arial" w:hAnsi="Arial" w:cs="Arial"/>
          </w:rPr>
          <w:lastRenderedPageBreak/>
          <w:t xml:space="preserve">I&amp;R staff </w:t>
        </w:r>
      </w:moveTo>
      <w:moveToRangeEnd w:id="2354"/>
      <w:del w:id="2357" w:author="Virginia Knowlton Marcus" w:date="2022-02-16T17:22:00Z">
        <w:r w:rsidR="00DA4F7C" w:rsidRPr="00807F07">
          <w:rPr>
            <w:rFonts w:ascii="Arial" w:hAnsi="Arial" w:cs="Arial"/>
          </w:rPr>
          <w:delText xml:space="preserve">Information and referral can entail a wide range of activities, including the provision of brief written or oral information, such as information about the P&amp;A or information about additional programs and resources external to the P&amp;A. </w:delText>
        </w:r>
      </w:del>
    </w:p>
    <w:p w14:paraId="67B8B36C" w14:textId="77777777" w:rsidR="00DA4F7C" w:rsidRPr="00807F07" w:rsidRDefault="00DA4F7C" w:rsidP="00DA4F7C">
      <w:pPr>
        <w:autoSpaceDE w:val="0"/>
        <w:autoSpaceDN w:val="0"/>
        <w:adjustRightInd w:val="0"/>
        <w:rPr>
          <w:del w:id="2358" w:author="Virginia Knowlton Marcus" w:date="2022-02-16T17:22:00Z"/>
          <w:rFonts w:ascii="Arial" w:hAnsi="Arial" w:cs="Arial"/>
        </w:rPr>
      </w:pPr>
    </w:p>
    <w:p w14:paraId="33C8310B" w14:textId="77777777" w:rsidR="006E48F3" w:rsidRDefault="00CF4A54" w:rsidP="00DA4F7C">
      <w:pPr>
        <w:rPr>
          <w:del w:id="2359" w:author="Virginia Knowlton Marcus" w:date="2022-02-16T17:22:00Z"/>
          <w:rFonts w:ascii="Arial" w:hAnsi="Arial" w:cs="Arial"/>
        </w:rPr>
      </w:pPr>
      <w:del w:id="2360" w:author="Virginia Knowlton Marcus" w:date="2022-02-16T17:22:00Z">
        <w:r>
          <w:rPr>
            <w:rFonts w:ascii="Arial" w:hAnsi="Arial" w:cs="Arial"/>
          </w:rPr>
          <w:delText xml:space="preserve">I&amp;R may also include </w:delText>
        </w:r>
        <w:r w:rsidR="00DA4F7C" w:rsidRPr="00807F07">
          <w:rPr>
            <w:rFonts w:ascii="Arial" w:hAnsi="Arial" w:cs="Arial"/>
          </w:rPr>
          <w:delText>di</w:delText>
        </w:r>
        <w:r w:rsidR="00DA4F7C">
          <w:rPr>
            <w:rFonts w:ascii="Arial" w:hAnsi="Arial" w:cs="Arial"/>
          </w:rPr>
          <w:delText>rect assistance such as the provision of</w:delText>
        </w:r>
        <w:r w:rsidR="00DA4F7C" w:rsidRPr="00807F07">
          <w:rPr>
            <w:rFonts w:ascii="Arial" w:hAnsi="Arial" w:cs="Arial"/>
          </w:rPr>
          <w:delText xml:space="preserve"> information about deadlines for filing complaints. I&amp;R can be provided in the form of phone, mail, e-mail, face-to-face contact, or training.</w:delText>
        </w:r>
      </w:del>
    </w:p>
    <w:p w14:paraId="220E41AC" w14:textId="77777777" w:rsidR="00E27665" w:rsidRPr="00E27665" w:rsidRDefault="00E27665" w:rsidP="00DA4F7C">
      <w:pPr>
        <w:rPr>
          <w:del w:id="2361" w:author="Virginia Knowlton Marcus" w:date="2022-02-16T17:22:00Z"/>
          <w:rFonts w:ascii="Arial" w:hAnsi="Arial" w:cs="Arial"/>
        </w:rPr>
      </w:pPr>
    </w:p>
    <w:p w14:paraId="17FA32B0" w14:textId="77777777" w:rsidR="00DA4F7C" w:rsidRPr="00DA4F7C" w:rsidRDefault="00DA4F7C" w:rsidP="006D2A96">
      <w:pPr>
        <w:pStyle w:val="Heading2"/>
        <w:numPr>
          <w:ilvl w:val="2"/>
          <w:numId w:val="114"/>
        </w:numPr>
        <w:rPr>
          <w:del w:id="2362" w:author="Virginia Knowlton Marcus" w:date="2022-02-16T17:22:00Z"/>
          <w:rFonts w:cs="Arial"/>
          <w:i/>
          <w:szCs w:val="24"/>
        </w:rPr>
      </w:pPr>
      <w:bookmarkStart w:id="2363" w:name="_Toc296667057"/>
      <w:bookmarkStart w:id="2364" w:name="_Toc297635622"/>
      <w:del w:id="2365" w:author="Virginia Knowlton Marcus" w:date="2022-02-16T17:22:00Z">
        <w:r w:rsidRPr="00DA4F7C">
          <w:rPr>
            <w:rFonts w:cs="Arial"/>
            <w:szCs w:val="24"/>
          </w:rPr>
          <w:delText>Accessibility of Intake Process</w:delText>
        </w:r>
        <w:bookmarkEnd w:id="2363"/>
        <w:bookmarkEnd w:id="2364"/>
      </w:del>
    </w:p>
    <w:p w14:paraId="74773D30" w14:textId="77777777" w:rsidR="00DA4F7C" w:rsidRPr="00807F07" w:rsidRDefault="00DA4F7C" w:rsidP="00DA4F7C">
      <w:pPr>
        <w:rPr>
          <w:del w:id="2366" w:author="Virginia Knowlton Marcus" w:date="2022-02-16T17:22:00Z"/>
          <w:rFonts w:ascii="Arial" w:hAnsi="Arial" w:cs="Arial"/>
          <w:b/>
        </w:rPr>
      </w:pPr>
    </w:p>
    <w:p w14:paraId="3B3F977D" w14:textId="1D733D92" w:rsidR="00F63720" w:rsidRDefault="00F63720" w:rsidP="00701347">
      <w:pPr>
        <w:pStyle w:val="ListParagraph"/>
        <w:numPr>
          <w:ilvl w:val="0"/>
          <w:numId w:val="28"/>
        </w:numPr>
        <w:spacing w:line="276" w:lineRule="auto"/>
        <w:ind w:left="720"/>
        <w:contextualSpacing w:val="0"/>
        <w:rPr>
          <w:ins w:id="2367" w:author="Virginia Knowlton Marcus" w:date="2022-02-16T17:22:00Z"/>
          <w:rFonts w:ascii="Arial" w:hAnsi="Arial" w:cs="Arial"/>
        </w:rPr>
      </w:pPr>
      <w:ins w:id="2368" w:author="Virginia Knowlton Marcus" w:date="2022-02-16T17:22:00Z">
        <w:r w:rsidRPr="0040574B">
          <w:rPr>
            <w:rFonts w:ascii="Arial" w:hAnsi="Arial" w:cs="Arial"/>
          </w:rPr>
          <w:t>have a method to make a warm referral (transfer) for situations in which it might be difficult for a caller to seek additional or other assistance.</w:t>
        </w:r>
      </w:ins>
    </w:p>
    <w:p w14:paraId="11A36DDB" w14:textId="77777777" w:rsidR="003355AF" w:rsidRPr="00701347" w:rsidRDefault="003355AF" w:rsidP="00701347">
      <w:pPr>
        <w:spacing w:line="276" w:lineRule="auto"/>
        <w:rPr>
          <w:ins w:id="2369" w:author="Virginia Knowlton Marcus" w:date="2022-02-16T17:22:00Z"/>
          <w:rFonts w:ascii="Arial" w:hAnsi="Arial" w:cs="Arial"/>
        </w:rPr>
      </w:pPr>
    </w:p>
    <w:p w14:paraId="690DC980" w14:textId="77777777" w:rsidR="00F83A15" w:rsidRDefault="00F63720" w:rsidP="006D2A96">
      <w:pPr>
        <w:pStyle w:val="ListParagraph"/>
        <w:numPr>
          <w:ilvl w:val="0"/>
          <w:numId w:val="109"/>
        </w:numPr>
        <w:autoSpaceDE w:val="0"/>
        <w:autoSpaceDN w:val="0"/>
        <w:adjustRightInd w:val="0"/>
        <w:ind w:left="1080"/>
        <w:rPr>
          <w:del w:id="2370" w:author="Virginia Knowlton Marcus" w:date="2022-02-16T17:22:00Z"/>
          <w:rFonts w:ascii="Arial" w:hAnsi="Arial" w:cs="Arial"/>
        </w:rPr>
      </w:pPr>
      <w:r w:rsidRPr="0040574B">
        <w:rPr>
          <w:rFonts w:ascii="Arial" w:hAnsi="Arial" w:cs="Arial"/>
        </w:rPr>
        <w:t xml:space="preserve">The P&amp;A has a </w:t>
      </w:r>
      <w:ins w:id="2371" w:author="Virginia Knowlton Marcus" w:date="2022-02-16T17:22:00Z">
        <w:r w:rsidRPr="0040574B">
          <w:rPr>
            <w:rFonts w:ascii="Arial" w:hAnsi="Arial" w:cs="Arial"/>
          </w:rPr>
          <w:t xml:space="preserve">written procedure for responding to emergency situations. This includes a policy that addresses the </w:t>
        </w:r>
      </w:ins>
      <w:r w:rsidRPr="0040574B">
        <w:rPr>
          <w:rFonts w:ascii="Arial" w:hAnsi="Arial" w:cs="Arial"/>
        </w:rPr>
        <w:t xml:space="preserve">process </w:t>
      </w:r>
      <w:del w:id="2372" w:author="Virginia Knowlton Marcus" w:date="2022-02-16T17:22:00Z">
        <w:r w:rsidR="00F83A15" w:rsidRPr="00F83A15">
          <w:rPr>
            <w:rFonts w:ascii="Arial" w:hAnsi="Arial" w:cs="Arial"/>
          </w:rPr>
          <w:delText xml:space="preserve">by which individuals are able to access P&amp;A services through an intake process and receive referral and rights information.  </w:delText>
        </w:r>
      </w:del>
    </w:p>
    <w:p w14:paraId="5C06FC05" w14:textId="77777777" w:rsidR="00BF223D" w:rsidRPr="00BF223D" w:rsidRDefault="00F63720">
      <w:pPr>
        <w:spacing w:line="276" w:lineRule="auto"/>
        <w:rPr>
          <w:moveFrom w:id="2373" w:author="Virginia Knowlton Marcus" w:date="2022-02-16T17:22:00Z"/>
          <w:rPrChange w:id="2374" w:author="Virginia Knowlton Marcus" w:date="2022-02-16T17:22:00Z">
            <w:rPr>
              <w:moveFrom w:id="2375" w:author="Virginia Knowlton Marcus" w:date="2022-02-16T17:22:00Z"/>
              <w:rFonts w:ascii="Arial" w:hAnsi="Arial"/>
            </w:rPr>
          </w:rPrChange>
        </w:rPr>
        <w:pPrChange w:id="2376" w:author="Virginia Knowlton Marcus" w:date="2022-02-16T17:22:00Z">
          <w:pPr>
            <w:pStyle w:val="ListParagraph"/>
            <w:autoSpaceDE w:val="0"/>
            <w:autoSpaceDN w:val="0"/>
            <w:adjustRightInd w:val="0"/>
            <w:ind w:left="1080"/>
          </w:pPr>
        </w:pPrChange>
      </w:pPr>
      <w:ins w:id="2377" w:author="Virginia Knowlton Marcus" w:date="2022-02-16T17:22:00Z">
        <w:r w:rsidRPr="0040574B">
          <w:rPr>
            <w:rFonts w:ascii="Arial" w:hAnsi="Arial" w:cs="Arial"/>
          </w:rPr>
          <w:t>staff follow to address</w:t>
        </w:r>
      </w:ins>
      <w:moveFromRangeStart w:id="2378" w:author="Virginia Knowlton Marcus" w:date="2022-02-16T17:22:00Z" w:name="move95924566"/>
    </w:p>
    <w:p w14:paraId="62D2BE80" w14:textId="77777777" w:rsidR="00251E2A" w:rsidRDefault="00F63720" w:rsidP="00E27665">
      <w:pPr>
        <w:numPr>
          <w:ilvl w:val="0"/>
          <w:numId w:val="109"/>
        </w:numPr>
        <w:spacing w:after="200" w:line="276" w:lineRule="auto"/>
        <w:ind w:left="1080"/>
        <w:contextualSpacing/>
        <w:rPr>
          <w:del w:id="2379" w:author="Virginia Knowlton Marcus" w:date="2022-02-16T17:22:00Z"/>
          <w:rFonts w:ascii="Arial" w:hAnsi="Arial" w:cs="Arial"/>
        </w:rPr>
      </w:pPr>
      <w:moveFrom w:id="2380" w:author="Virginia Knowlton Marcus" w:date="2022-02-16T17:22:00Z">
        <w:r w:rsidRPr="0040574B">
          <w:rPr>
            <w:rFonts w:ascii="Arial" w:hAnsi="Arial" w:cs="Arial"/>
          </w:rPr>
          <w:t xml:space="preserve">The P&amp;A offers a variety of mechanisms </w:t>
        </w:r>
      </w:moveFrom>
      <w:moveFromRangeEnd w:id="2378"/>
      <w:del w:id="2381" w:author="Virginia Knowlton Marcus" w:date="2022-02-16T17:22:00Z">
        <w:r w:rsidR="00DA4F7C" w:rsidRPr="00807F07">
          <w:rPr>
            <w:rFonts w:ascii="Arial" w:hAnsi="Arial" w:cs="Arial"/>
          </w:rPr>
          <w:delText>for contacting the agency for</w:delText>
        </w:r>
        <w:r w:rsidR="00DA4F7C">
          <w:rPr>
            <w:rFonts w:ascii="Arial" w:hAnsi="Arial" w:cs="Arial"/>
          </w:rPr>
          <w:delText xml:space="preserve"> information or assistance so that its services</w:delText>
        </w:r>
        <w:r w:rsidR="00DA4F7C" w:rsidRPr="00807F07">
          <w:rPr>
            <w:rFonts w:ascii="Arial" w:hAnsi="Arial" w:cs="Arial"/>
          </w:rPr>
          <w:delText xml:space="preserve"> are accessible to persons with diverse disabilities and communication requirements. </w:delText>
        </w:r>
      </w:del>
    </w:p>
    <w:p w14:paraId="49E3293D" w14:textId="77777777" w:rsidR="00E27665" w:rsidRPr="00E27665" w:rsidRDefault="00E27665" w:rsidP="00E27665">
      <w:pPr>
        <w:spacing w:after="200" w:line="276" w:lineRule="auto"/>
        <w:contextualSpacing/>
        <w:rPr>
          <w:del w:id="2382" w:author="Virginia Knowlton Marcus" w:date="2022-02-16T17:22:00Z"/>
          <w:rFonts w:ascii="Arial" w:hAnsi="Arial" w:cs="Arial"/>
        </w:rPr>
      </w:pPr>
    </w:p>
    <w:p w14:paraId="2AB1E2DA" w14:textId="77777777" w:rsidR="00DA4F7C" w:rsidRPr="002E3A90" w:rsidRDefault="00DA4F7C" w:rsidP="006D2A96">
      <w:pPr>
        <w:pStyle w:val="Heading2"/>
        <w:numPr>
          <w:ilvl w:val="2"/>
          <w:numId w:val="114"/>
        </w:numPr>
        <w:rPr>
          <w:del w:id="2383" w:author="Virginia Knowlton Marcus" w:date="2022-02-16T17:22:00Z"/>
          <w:rFonts w:cs="Arial"/>
          <w:i/>
          <w:szCs w:val="24"/>
        </w:rPr>
      </w:pPr>
      <w:bookmarkStart w:id="2384" w:name="_Toc297635623"/>
      <w:del w:id="2385" w:author="Virginia Knowlton Marcus" w:date="2022-02-16T17:22:00Z">
        <w:r w:rsidRPr="002E3A90">
          <w:rPr>
            <w:rFonts w:cs="Arial"/>
            <w:szCs w:val="24"/>
          </w:rPr>
          <w:delText>Timelines</w:delText>
        </w:r>
        <w:bookmarkEnd w:id="2384"/>
      </w:del>
    </w:p>
    <w:p w14:paraId="055888EF" w14:textId="77777777" w:rsidR="002E3A90" w:rsidRPr="00807F07" w:rsidRDefault="002E3A90" w:rsidP="00DA4F7C">
      <w:pPr>
        <w:rPr>
          <w:del w:id="2386" w:author="Virginia Knowlton Marcus" w:date="2022-02-16T17:22:00Z"/>
          <w:rFonts w:ascii="Arial" w:hAnsi="Arial" w:cs="Arial"/>
          <w:b/>
        </w:rPr>
      </w:pPr>
    </w:p>
    <w:p w14:paraId="3089F418" w14:textId="77777777" w:rsidR="00DA4F7C" w:rsidRPr="002E3A90" w:rsidRDefault="00DA4F7C" w:rsidP="006D2A96">
      <w:pPr>
        <w:pStyle w:val="ListParagraph"/>
        <w:numPr>
          <w:ilvl w:val="0"/>
          <w:numId w:val="118"/>
        </w:numPr>
        <w:autoSpaceDE w:val="0"/>
        <w:autoSpaceDN w:val="0"/>
        <w:adjustRightInd w:val="0"/>
        <w:ind w:left="1080"/>
        <w:rPr>
          <w:del w:id="2387" w:author="Virginia Knowlton Marcus" w:date="2022-02-16T17:22:00Z"/>
          <w:rFonts w:ascii="Arial" w:hAnsi="Arial" w:cs="Arial"/>
        </w:rPr>
      </w:pPr>
      <w:del w:id="2388" w:author="Virginia Knowlton Marcus" w:date="2022-02-16T17:22:00Z">
        <w:r w:rsidRPr="002E3A90">
          <w:rPr>
            <w:rFonts w:ascii="Arial" w:hAnsi="Arial" w:cs="Arial"/>
          </w:rPr>
          <w:delText>The P&amp;A has speci</w:delText>
        </w:r>
        <w:r w:rsidR="006341CE">
          <w:rPr>
            <w:rFonts w:ascii="Arial" w:hAnsi="Arial" w:cs="Arial"/>
          </w:rPr>
          <w:delText>fic and reasonable written time</w:delText>
        </w:r>
        <w:r w:rsidRPr="002E3A90">
          <w:rPr>
            <w:rFonts w:ascii="Arial" w:hAnsi="Arial" w:cs="Arial"/>
          </w:rPr>
          <w:delText>lines for an initial call-back, for an actual response to requests for I&amp;R and for completion of an I&amp;R. P&amp;As have a quality assurance mechanism for meeting these timelines and maintaining accountability.</w:delText>
        </w:r>
      </w:del>
    </w:p>
    <w:p w14:paraId="37660A32" w14:textId="77777777" w:rsidR="00DA4F7C" w:rsidRPr="00807F07" w:rsidRDefault="00DA4F7C" w:rsidP="00867FFA">
      <w:pPr>
        <w:autoSpaceDE w:val="0"/>
        <w:autoSpaceDN w:val="0"/>
        <w:adjustRightInd w:val="0"/>
        <w:ind w:left="1080"/>
        <w:rPr>
          <w:del w:id="2389" w:author="Virginia Knowlton Marcus" w:date="2022-02-16T17:22:00Z"/>
          <w:rFonts w:ascii="Arial" w:hAnsi="Arial" w:cs="Arial"/>
        </w:rPr>
      </w:pPr>
    </w:p>
    <w:p w14:paraId="60A1F2F5" w14:textId="77777777" w:rsidR="00DA4F7C" w:rsidRPr="002E3A90" w:rsidRDefault="00DA4F7C" w:rsidP="006D2A96">
      <w:pPr>
        <w:pStyle w:val="ListParagraph"/>
        <w:numPr>
          <w:ilvl w:val="0"/>
          <w:numId w:val="118"/>
        </w:numPr>
        <w:autoSpaceDE w:val="0"/>
        <w:autoSpaceDN w:val="0"/>
        <w:adjustRightInd w:val="0"/>
        <w:ind w:left="1080"/>
        <w:rPr>
          <w:del w:id="2390" w:author="Virginia Knowlton Marcus" w:date="2022-02-16T17:22:00Z"/>
          <w:rFonts w:ascii="Arial" w:hAnsi="Arial" w:cs="Arial"/>
        </w:rPr>
      </w:pPr>
      <w:del w:id="2391" w:author="Virginia Knowlton Marcus" w:date="2022-02-16T17:22:00Z">
        <w:r w:rsidRPr="002E3A90">
          <w:rPr>
            <w:rFonts w:ascii="Arial" w:hAnsi="Arial" w:cs="Arial"/>
          </w:rPr>
          <w:delText xml:space="preserve">The P&amp;A has a written policy for what constitutes a reasonable effort to return </w:delText>
        </w:r>
        <w:r w:rsidR="00136C86">
          <w:rPr>
            <w:rFonts w:ascii="Arial" w:hAnsi="Arial" w:cs="Arial"/>
          </w:rPr>
          <w:delText>an I&amp;R</w:delText>
        </w:r>
        <w:r w:rsidRPr="002E3A90">
          <w:rPr>
            <w:rFonts w:ascii="Arial" w:hAnsi="Arial" w:cs="Arial"/>
          </w:rPr>
          <w:delText xml:space="preserve"> request, for</w:delText>
        </w:r>
        <w:r w:rsidR="00F405CE">
          <w:rPr>
            <w:rFonts w:ascii="Arial" w:hAnsi="Arial" w:cs="Arial"/>
          </w:rPr>
          <w:delText xml:space="preserve"> example, how many times </w:delText>
        </w:r>
        <w:r w:rsidRPr="002E3A90">
          <w:rPr>
            <w:rFonts w:ascii="Arial" w:hAnsi="Arial" w:cs="Arial"/>
          </w:rPr>
          <w:delText xml:space="preserve">a P&amp;A </w:delText>
        </w:r>
        <w:r w:rsidR="00F405CE">
          <w:rPr>
            <w:rFonts w:ascii="Arial" w:hAnsi="Arial" w:cs="Arial"/>
          </w:rPr>
          <w:delText xml:space="preserve">should </w:delText>
        </w:r>
        <w:r w:rsidRPr="002E3A90">
          <w:rPr>
            <w:rFonts w:ascii="Arial" w:hAnsi="Arial" w:cs="Arial"/>
          </w:rPr>
          <w:delText xml:space="preserve">attempt to return a call after the initial attempt is not answered by either the caller or </w:delText>
        </w:r>
        <w:r w:rsidR="008440A4">
          <w:rPr>
            <w:rFonts w:ascii="Arial" w:hAnsi="Arial" w:cs="Arial"/>
          </w:rPr>
          <w:delText>voice mail</w:delText>
        </w:r>
        <w:r w:rsidRPr="002E3A90">
          <w:rPr>
            <w:rFonts w:ascii="Arial" w:hAnsi="Arial" w:cs="Arial"/>
          </w:rPr>
          <w:delText>.</w:delText>
        </w:r>
      </w:del>
    </w:p>
    <w:p w14:paraId="3FF29631" w14:textId="77777777" w:rsidR="00DA4F7C" w:rsidRPr="00807F07" w:rsidRDefault="00DA4F7C" w:rsidP="00DA4F7C">
      <w:pPr>
        <w:rPr>
          <w:del w:id="2392" w:author="Virginia Knowlton Marcus" w:date="2022-02-16T17:22:00Z"/>
          <w:rFonts w:ascii="Arial" w:hAnsi="Arial" w:cs="Arial"/>
        </w:rPr>
      </w:pPr>
    </w:p>
    <w:p w14:paraId="5878B2EF" w14:textId="77777777" w:rsidR="00DA4F7C" w:rsidRPr="00DA4F7C" w:rsidRDefault="006341CE" w:rsidP="006D2A96">
      <w:pPr>
        <w:pStyle w:val="Heading2"/>
        <w:numPr>
          <w:ilvl w:val="2"/>
          <w:numId w:val="114"/>
        </w:numPr>
        <w:rPr>
          <w:del w:id="2393" w:author="Virginia Knowlton Marcus" w:date="2022-02-16T17:22:00Z"/>
          <w:rFonts w:cs="Arial"/>
          <w:i/>
          <w:szCs w:val="24"/>
        </w:rPr>
      </w:pPr>
      <w:bookmarkStart w:id="2394" w:name="_Toc296667058"/>
      <w:bookmarkStart w:id="2395" w:name="_Toc297635624"/>
      <w:del w:id="2396" w:author="Virginia Knowlton Marcus" w:date="2022-02-16T17:22:00Z">
        <w:r>
          <w:rPr>
            <w:rFonts w:cs="Arial"/>
            <w:szCs w:val="24"/>
          </w:rPr>
          <w:delText>Staff and Intake S</w:delText>
        </w:r>
        <w:r w:rsidR="00DA4F7C" w:rsidRPr="00DA4F7C">
          <w:rPr>
            <w:rFonts w:cs="Arial"/>
            <w:szCs w:val="24"/>
          </w:rPr>
          <w:delText>upervision</w:delText>
        </w:r>
        <w:bookmarkEnd w:id="2394"/>
        <w:bookmarkEnd w:id="2395"/>
      </w:del>
    </w:p>
    <w:p w14:paraId="29757290" w14:textId="77777777" w:rsidR="00DA4F7C" w:rsidRPr="00807F07" w:rsidRDefault="00DA4F7C" w:rsidP="00DA4F7C">
      <w:pPr>
        <w:autoSpaceDE w:val="0"/>
        <w:autoSpaceDN w:val="0"/>
        <w:adjustRightInd w:val="0"/>
        <w:rPr>
          <w:del w:id="2397" w:author="Virginia Knowlton Marcus" w:date="2022-02-16T17:22:00Z"/>
          <w:rFonts w:ascii="Arial" w:hAnsi="Arial" w:cs="Arial"/>
        </w:rPr>
      </w:pPr>
    </w:p>
    <w:p w14:paraId="5F0A92B9" w14:textId="77777777" w:rsidR="00DA4F7C" w:rsidRPr="002E3A90" w:rsidRDefault="00DA4F7C" w:rsidP="006D2A96">
      <w:pPr>
        <w:pStyle w:val="ListParagraph"/>
        <w:numPr>
          <w:ilvl w:val="0"/>
          <w:numId w:val="119"/>
        </w:numPr>
        <w:autoSpaceDE w:val="0"/>
        <w:autoSpaceDN w:val="0"/>
        <w:adjustRightInd w:val="0"/>
        <w:ind w:left="1080"/>
        <w:rPr>
          <w:del w:id="2398" w:author="Virginia Knowlton Marcus" w:date="2022-02-16T17:22:00Z"/>
          <w:rFonts w:ascii="Arial" w:hAnsi="Arial" w:cs="Arial"/>
        </w:rPr>
      </w:pPr>
      <w:del w:id="2399" w:author="Virginia Knowlton Marcus" w:date="2022-02-16T17:22:00Z">
        <w:r w:rsidRPr="002E3A90">
          <w:rPr>
            <w:rFonts w:ascii="Arial" w:hAnsi="Arial" w:cs="Arial"/>
          </w:rPr>
          <w:delText>The P&amp;A employ</w:delText>
        </w:r>
        <w:r w:rsidR="00F83A15" w:rsidRPr="002E3A90">
          <w:rPr>
            <w:rFonts w:ascii="Arial" w:hAnsi="Arial" w:cs="Arial"/>
          </w:rPr>
          <w:delText>s</w:delText>
        </w:r>
      </w:del>
      <w:r w:rsidR="00F63720" w:rsidRPr="0040574B">
        <w:rPr>
          <w:rFonts w:ascii="Arial" w:hAnsi="Arial" w:cs="Arial"/>
        </w:rPr>
        <w:t xml:space="preserve"> individuals </w:t>
      </w:r>
      <w:del w:id="2400" w:author="Virginia Knowlton Marcus" w:date="2022-02-16T17:22:00Z">
        <w:r w:rsidRPr="002E3A90">
          <w:rPr>
            <w:rFonts w:ascii="Arial" w:hAnsi="Arial" w:cs="Arial"/>
          </w:rPr>
          <w:delText xml:space="preserve">qualified to provide I&amp;R information to callers. </w:delText>
        </w:r>
      </w:del>
    </w:p>
    <w:p w14:paraId="5D1E7FB7" w14:textId="77777777" w:rsidR="003355AF" w:rsidRPr="00701347" w:rsidRDefault="003355AF">
      <w:pPr>
        <w:spacing w:line="276" w:lineRule="auto"/>
        <w:rPr>
          <w:moveFrom w:id="2401" w:author="Virginia Knowlton Marcus" w:date="2022-02-16T17:22:00Z"/>
          <w:rFonts w:ascii="Arial" w:hAnsi="Arial" w:cs="Arial"/>
        </w:rPr>
        <w:pPrChange w:id="2402" w:author="Virginia Knowlton Marcus" w:date="2022-02-16T17:22:00Z">
          <w:pPr>
            <w:autoSpaceDE w:val="0"/>
            <w:autoSpaceDN w:val="0"/>
            <w:adjustRightInd w:val="0"/>
            <w:ind w:left="1080"/>
          </w:pPr>
        </w:pPrChange>
      </w:pPr>
      <w:moveFromRangeStart w:id="2403" w:author="Virginia Knowlton Marcus" w:date="2022-02-16T17:22:00Z" w:name="move95924567"/>
    </w:p>
    <w:p w14:paraId="56BBEA79" w14:textId="77777777" w:rsidR="00DA4F7C" w:rsidRPr="002E3A90" w:rsidRDefault="00F63720" w:rsidP="006D2A96">
      <w:pPr>
        <w:pStyle w:val="ListParagraph"/>
        <w:numPr>
          <w:ilvl w:val="0"/>
          <w:numId w:val="119"/>
        </w:numPr>
        <w:autoSpaceDE w:val="0"/>
        <w:autoSpaceDN w:val="0"/>
        <w:adjustRightInd w:val="0"/>
        <w:ind w:left="1080"/>
        <w:rPr>
          <w:del w:id="2404" w:author="Virginia Knowlton Marcus" w:date="2022-02-16T17:22:00Z"/>
          <w:rFonts w:ascii="Arial" w:hAnsi="Arial" w:cs="Arial"/>
        </w:rPr>
      </w:pPr>
      <w:moveFrom w:id="2405" w:author="Virginia Knowlton Marcus" w:date="2022-02-16T17:22:00Z">
        <w:r w:rsidRPr="00174A75">
          <w:rPr>
            <w:rFonts w:ascii="Arial" w:hAnsi="Arial" w:cs="Arial"/>
          </w:rPr>
          <w:t xml:space="preserve">I&amp;R staff </w:t>
        </w:r>
      </w:moveFrom>
      <w:moveFromRangeEnd w:id="2403"/>
      <w:del w:id="2406" w:author="Virginia Knowlton Marcus" w:date="2022-02-16T17:22:00Z">
        <w:r w:rsidR="00DA4F7C" w:rsidRPr="002E3A90">
          <w:rPr>
            <w:rFonts w:ascii="Arial" w:hAnsi="Arial" w:cs="Arial"/>
          </w:rPr>
          <w:delText xml:space="preserve">have the ability to recognize legal issues and comply with relevant legal ethics.  </w:delText>
        </w:r>
      </w:del>
    </w:p>
    <w:p w14:paraId="7E289CAB" w14:textId="77777777" w:rsidR="003355AF" w:rsidRPr="00174A75" w:rsidRDefault="003355AF">
      <w:pPr>
        <w:spacing w:line="276" w:lineRule="auto"/>
        <w:ind w:left="360"/>
        <w:rPr>
          <w:moveFrom w:id="2407" w:author="Virginia Knowlton Marcus" w:date="2022-02-16T17:22:00Z"/>
          <w:rFonts w:ascii="Arial" w:hAnsi="Arial" w:cs="Arial"/>
        </w:rPr>
        <w:pPrChange w:id="2408" w:author="Virginia Knowlton Marcus" w:date="2022-02-16T17:22:00Z">
          <w:pPr>
            <w:autoSpaceDE w:val="0"/>
            <w:autoSpaceDN w:val="0"/>
            <w:adjustRightInd w:val="0"/>
            <w:ind w:left="1080"/>
          </w:pPr>
        </w:pPrChange>
      </w:pPr>
      <w:moveFromRangeStart w:id="2409" w:author="Virginia Knowlton Marcus" w:date="2022-02-16T17:22:00Z" w:name="move95924568"/>
    </w:p>
    <w:p w14:paraId="21183305" w14:textId="77777777" w:rsidR="00DA4F7C" w:rsidRPr="00807F07" w:rsidRDefault="00F63720" w:rsidP="006D2A96">
      <w:pPr>
        <w:numPr>
          <w:ilvl w:val="0"/>
          <w:numId w:val="119"/>
        </w:numPr>
        <w:autoSpaceDE w:val="0"/>
        <w:autoSpaceDN w:val="0"/>
        <w:adjustRightInd w:val="0"/>
        <w:ind w:left="1080"/>
        <w:contextualSpacing/>
        <w:rPr>
          <w:del w:id="2410" w:author="Virginia Knowlton Marcus" w:date="2022-02-16T17:22:00Z"/>
          <w:rFonts w:ascii="Arial" w:hAnsi="Arial" w:cs="Arial"/>
        </w:rPr>
      </w:pPr>
      <w:moveFrom w:id="2411" w:author="Virginia Knowlton Marcus" w:date="2022-02-16T17:22:00Z">
        <w:r w:rsidRPr="0040574B">
          <w:rPr>
            <w:rFonts w:ascii="Arial" w:hAnsi="Arial" w:cs="Arial"/>
          </w:rPr>
          <w:t xml:space="preserve">I&amp;R staff </w:t>
        </w:r>
      </w:moveFrom>
      <w:moveFromRangeEnd w:id="2409"/>
      <w:r w:rsidRPr="0040574B">
        <w:rPr>
          <w:rFonts w:ascii="Arial" w:hAnsi="Arial" w:cs="Arial"/>
        </w:rPr>
        <w:t xml:space="preserve">who are </w:t>
      </w:r>
      <w:del w:id="2412" w:author="Virginia Knowlton Marcus" w:date="2022-02-16T17:22:00Z">
        <w:r w:rsidR="00DA4F7C">
          <w:rPr>
            <w:rFonts w:ascii="Arial" w:hAnsi="Arial" w:cs="Arial"/>
          </w:rPr>
          <w:delText>not attorneys</w:delText>
        </w:r>
        <w:r w:rsidR="00DA4F7C" w:rsidRPr="00807F07">
          <w:rPr>
            <w:rFonts w:ascii="Arial" w:hAnsi="Arial" w:cs="Arial"/>
          </w:rPr>
          <w:delText xml:space="preserve"> disclose this information to callers</w:delText>
        </w:r>
        <w:r w:rsidR="00DA4F7C">
          <w:rPr>
            <w:rFonts w:ascii="Arial" w:hAnsi="Arial" w:cs="Arial"/>
          </w:rPr>
          <w:delText xml:space="preserve"> when circumstances dictate that it is necessary and appropriate</w:delText>
        </w:r>
        <w:r w:rsidR="00DA4F7C" w:rsidRPr="00807F07">
          <w:rPr>
            <w:rFonts w:ascii="Arial" w:hAnsi="Arial" w:cs="Arial"/>
          </w:rPr>
          <w:delText xml:space="preserve">.  </w:delText>
        </w:r>
      </w:del>
    </w:p>
    <w:p w14:paraId="386A03E2" w14:textId="77777777" w:rsidR="00DA4F7C" w:rsidRPr="00807F07" w:rsidRDefault="00DA4F7C" w:rsidP="00867FFA">
      <w:pPr>
        <w:autoSpaceDE w:val="0"/>
        <w:autoSpaceDN w:val="0"/>
        <w:adjustRightInd w:val="0"/>
        <w:ind w:left="1080"/>
        <w:contextualSpacing/>
        <w:rPr>
          <w:del w:id="2413" w:author="Virginia Knowlton Marcus" w:date="2022-02-16T17:22:00Z"/>
          <w:rFonts w:ascii="Arial" w:hAnsi="Arial" w:cs="Arial"/>
        </w:rPr>
      </w:pPr>
    </w:p>
    <w:p w14:paraId="45BA1D0F" w14:textId="5623D05D" w:rsidR="00F63720" w:rsidRDefault="00DA4F7C">
      <w:pPr>
        <w:pStyle w:val="ListParagraph"/>
        <w:numPr>
          <w:ilvl w:val="0"/>
          <w:numId w:val="28"/>
        </w:numPr>
        <w:spacing w:line="276" w:lineRule="auto"/>
        <w:ind w:left="720"/>
        <w:contextualSpacing w:val="0"/>
        <w:rPr>
          <w:rFonts w:ascii="Arial" w:hAnsi="Arial" w:cs="Arial"/>
        </w:rPr>
        <w:pPrChange w:id="2414" w:author="Virginia Knowlton Marcus" w:date="2022-02-16T17:22:00Z">
          <w:pPr>
            <w:numPr>
              <w:numId w:val="119"/>
            </w:numPr>
            <w:autoSpaceDE w:val="0"/>
            <w:autoSpaceDN w:val="0"/>
            <w:adjustRightInd w:val="0"/>
            <w:ind w:left="1080" w:hanging="360"/>
            <w:contextualSpacing/>
          </w:pPr>
        </w:pPrChange>
      </w:pPr>
      <w:del w:id="2415" w:author="Virginia Knowlton Marcus" w:date="2022-02-16T17:22:00Z">
        <w:r>
          <w:rPr>
            <w:rFonts w:ascii="Arial" w:hAnsi="Arial" w:cs="Arial"/>
          </w:rPr>
          <w:delText xml:space="preserve">The </w:delText>
        </w:r>
        <w:r w:rsidRPr="00807F07">
          <w:rPr>
            <w:rFonts w:ascii="Arial" w:hAnsi="Arial" w:cs="Arial"/>
          </w:rPr>
          <w:delText>P&amp;A has procedures that allow for supervision of all intake work by a licensed attorney</w:delText>
        </w:r>
      </w:del>
      <w:ins w:id="2416" w:author="Virginia Knowlton Marcus" w:date="2022-02-16T17:22:00Z">
        <w:r w:rsidR="00F63720" w:rsidRPr="0040574B">
          <w:rPr>
            <w:rFonts w:ascii="Arial" w:hAnsi="Arial" w:cs="Arial"/>
          </w:rPr>
          <w:t>threatening, suicidal, or in dangerous situation</w:t>
        </w:r>
      </w:ins>
      <w:r w:rsidR="00F63720" w:rsidRPr="0040574B">
        <w:rPr>
          <w:rFonts w:ascii="Arial" w:hAnsi="Arial" w:cs="Arial"/>
        </w:rPr>
        <w:t>.</w:t>
      </w:r>
    </w:p>
    <w:p w14:paraId="0FF9B2A0" w14:textId="77777777" w:rsidR="003355AF" w:rsidRPr="00701347" w:rsidRDefault="003355AF">
      <w:pPr>
        <w:spacing w:line="276" w:lineRule="auto"/>
        <w:rPr>
          <w:rFonts w:ascii="Arial" w:hAnsi="Arial" w:cs="Arial"/>
        </w:rPr>
        <w:pPrChange w:id="2417" w:author="Virginia Knowlton Marcus" w:date="2022-02-16T17:22:00Z">
          <w:pPr>
            <w:autoSpaceDE w:val="0"/>
            <w:autoSpaceDN w:val="0"/>
            <w:adjustRightInd w:val="0"/>
            <w:ind w:left="1080"/>
            <w:contextualSpacing/>
          </w:pPr>
        </w:pPrChange>
      </w:pPr>
    </w:p>
    <w:p w14:paraId="7946665C" w14:textId="77777777" w:rsidR="00F63720" w:rsidRDefault="00F63720">
      <w:pPr>
        <w:pStyle w:val="ListParagraph"/>
        <w:numPr>
          <w:ilvl w:val="0"/>
          <w:numId w:val="28"/>
        </w:numPr>
        <w:spacing w:line="276" w:lineRule="auto"/>
        <w:ind w:left="720"/>
        <w:contextualSpacing w:val="0"/>
        <w:rPr>
          <w:rFonts w:ascii="Arial" w:hAnsi="Arial" w:cs="Arial"/>
        </w:rPr>
        <w:pPrChange w:id="2418" w:author="Virginia Knowlton Marcus" w:date="2022-02-16T17:22:00Z">
          <w:pPr>
            <w:numPr>
              <w:numId w:val="119"/>
            </w:numPr>
            <w:ind w:left="1080" w:hanging="360"/>
          </w:pPr>
        </w:pPrChange>
      </w:pPr>
      <w:r w:rsidRPr="0040574B">
        <w:rPr>
          <w:rFonts w:ascii="Arial" w:hAnsi="Arial" w:cs="Arial"/>
        </w:rPr>
        <w:t>The P&amp;A has standard intake questions to solicit the information needed to guide the intake process.</w:t>
      </w:r>
    </w:p>
    <w:p w14:paraId="1CD1C724" w14:textId="77777777" w:rsidR="003355AF" w:rsidRPr="00701347" w:rsidRDefault="003355AF">
      <w:pPr>
        <w:spacing w:line="276" w:lineRule="auto"/>
        <w:rPr>
          <w:rFonts w:ascii="Arial" w:hAnsi="Arial" w:cs="Arial"/>
        </w:rPr>
        <w:pPrChange w:id="2419" w:author="Virginia Knowlton Marcus" w:date="2022-02-16T17:22:00Z">
          <w:pPr>
            <w:ind w:left="1080"/>
          </w:pPr>
        </w:pPrChange>
      </w:pPr>
    </w:p>
    <w:p w14:paraId="36FD62C4" w14:textId="77777777" w:rsidR="00DA4F7C" w:rsidRPr="00807F07" w:rsidRDefault="00DA4F7C" w:rsidP="006D2A96">
      <w:pPr>
        <w:numPr>
          <w:ilvl w:val="0"/>
          <w:numId w:val="119"/>
        </w:numPr>
        <w:autoSpaceDE w:val="0"/>
        <w:autoSpaceDN w:val="0"/>
        <w:adjustRightInd w:val="0"/>
        <w:ind w:left="1080"/>
        <w:contextualSpacing/>
        <w:rPr>
          <w:del w:id="2420" w:author="Virginia Knowlton Marcus" w:date="2022-02-16T17:22:00Z"/>
          <w:rFonts w:ascii="Arial" w:hAnsi="Arial" w:cs="Arial"/>
        </w:rPr>
      </w:pPr>
      <w:del w:id="2421" w:author="Virginia Knowlton Marcus" w:date="2022-02-16T17:22:00Z">
        <w:r>
          <w:rPr>
            <w:rFonts w:ascii="Arial" w:hAnsi="Arial" w:cs="Arial"/>
          </w:rPr>
          <w:delText xml:space="preserve">The </w:delText>
        </w:r>
        <w:r w:rsidRPr="00807F07">
          <w:rPr>
            <w:rFonts w:ascii="Arial" w:hAnsi="Arial" w:cs="Arial"/>
          </w:rPr>
          <w:delText>P&amp;A has a written procedure for responding to emergency situations.  This should include a policy that</w:delText>
        </w:r>
        <w:r>
          <w:rPr>
            <w:rFonts w:ascii="Arial" w:hAnsi="Arial" w:cs="Arial"/>
          </w:rPr>
          <w:delText xml:space="preserve"> addresses the process staff </w:delText>
        </w:r>
        <w:r w:rsidRPr="00807F07">
          <w:rPr>
            <w:rFonts w:ascii="Arial" w:hAnsi="Arial" w:cs="Arial"/>
          </w:rPr>
          <w:delText xml:space="preserve">follow to address individuals who are threatening or suicidal.  </w:delText>
        </w:r>
      </w:del>
    </w:p>
    <w:p w14:paraId="31C2D105" w14:textId="77777777" w:rsidR="00DA4F7C" w:rsidRPr="00807F07" w:rsidRDefault="00DA4F7C" w:rsidP="00867FFA">
      <w:pPr>
        <w:ind w:left="1080"/>
        <w:rPr>
          <w:del w:id="2422" w:author="Virginia Knowlton Marcus" w:date="2022-02-16T17:22:00Z"/>
          <w:rFonts w:ascii="Arial" w:hAnsi="Arial" w:cs="Arial"/>
        </w:rPr>
      </w:pPr>
    </w:p>
    <w:p w14:paraId="36D18353" w14:textId="77777777" w:rsidR="00F63720" w:rsidRDefault="00F63720" w:rsidP="00701347">
      <w:pPr>
        <w:pStyle w:val="ListParagraph"/>
        <w:numPr>
          <w:ilvl w:val="0"/>
          <w:numId w:val="28"/>
        </w:numPr>
        <w:spacing w:line="276" w:lineRule="auto"/>
        <w:ind w:left="720"/>
        <w:contextualSpacing w:val="0"/>
        <w:rPr>
          <w:ins w:id="2423" w:author="Virginia Knowlton Marcus" w:date="2022-02-16T17:22:00Z"/>
          <w:rFonts w:ascii="Arial" w:hAnsi="Arial" w:cs="Arial"/>
        </w:rPr>
      </w:pPr>
      <w:ins w:id="2424" w:author="Virginia Knowlton Marcus" w:date="2022-02-16T17:22:00Z">
        <w:r w:rsidRPr="0040574B">
          <w:rPr>
            <w:rFonts w:ascii="Arial" w:hAnsi="Arial" w:cs="Arial"/>
          </w:rPr>
          <w:t>The P&amp;A has clear workflows and processes for moving service requests from I&amp;R/Intake to advocates or attorneys, and to ensure follow ups and responses have been made.</w:t>
        </w:r>
      </w:ins>
    </w:p>
    <w:p w14:paraId="1EA7D96D" w14:textId="77777777" w:rsidR="003355AF" w:rsidRPr="00701347" w:rsidRDefault="003355AF" w:rsidP="00701347">
      <w:pPr>
        <w:spacing w:line="276" w:lineRule="auto"/>
        <w:rPr>
          <w:ins w:id="2425" w:author="Virginia Knowlton Marcus" w:date="2022-02-16T17:22:00Z"/>
          <w:rFonts w:ascii="Arial" w:hAnsi="Arial" w:cs="Arial"/>
        </w:rPr>
      </w:pPr>
    </w:p>
    <w:p w14:paraId="284CEF02" w14:textId="77777777" w:rsidR="00F63720" w:rsidRDefault="00F63720">
      <w:pPr>
        <w:pStyle w:val="ListParagraph"/>
        <w:numPr>
          <w:ilvl w:val="0"/>
          <w:numId w:val="28"/>
        </w:numPr>
        <w:spacing w:line="276" w:lineRule="auto"/>
        <w:ind w:left="720"/>
        <w:contextualSpacing w:val="0"/>
        <w:rPr>
          <w:rFonts w:ascii="Arial" w:hAnsi="Arial" w:cs="Arial"/>
        </w:rPr>
        <w:pPrChange w:id="2426" w:author="Virginia Knowlton Marcus" w:date="2022-02-16T17:22:00Z">
          <w:pPr>
            <w:numPr>
              <w:numId w:val="119"/>
            </w:numPr>
            <w:autoSpaceDE w:val="0"/>
            <w:autoSpaceDN w:val="0"/>
            <w:adjustRightInd w:val="0"/>
            <w:ind w:left="1080" w:hanging="360"/>
            <w:contextualSpacing/>
          </w:pPr>
        </w:pPrChange>
      </w:pPr>
      <w:r w:rsidRPr="0040574B">
        <w:rPr>
          <w:rFonts w:ascii="Arial" w:hAnsi="Arial" w:cs="Arial"/>
        </w:rPr>
        <w:t>The P&amp;A has back-up systems in place for times when primary I&amp;R</w:t>
      </w:r>
      <w:ins w:id="2427" w:author="Virginia Knowlton Marcus" w:date="2022-02-16T17:22:00Z">
        <w:r w:rsidRPr="0040574B">
          <w:rPr>
            <w:rFonts w:ascii="Arial" w:hAnsi="Arial" w:cs="Arial"/>
          </w:rPr>
          <w:t>/Intake</w:t>
        </w:r>
      </w:ins>
      <w:r w:rsidRPr="0040574B">
        <w:rPr>
          <w:rFonts w:ascii="Arial" w:hAnsi="Arial" w:cs="Arial"/>
        </w:rPr>
        <w:t xml:space="preserve"> staff are not available.</w:t>
      </w:r>
    </w:p>
    <w:p w14:paraId="2A79F359" w14:textId="77777777" w:rsidR="003355AF" w:rsidRPr="00701347" w:rsidRDefault="003355AF">
      <w:pPr>
        <w:spacing w:line="276" w:lineRule="auto"/>
        <w:rPr>
          <w:rFonts w:ascii="Arial" w:hAnsi="Arial" w:cs="Arial"/>
        </w:rPr>
        <w:pPrChange w:id="2428" w:author="Virginia Knowlton Marcus" w:date="2022-02-16T17:22:00Z">
          <w:pPr>
            <w:autoSpaceDE w:val="0"/>
            <w:autoSpaceDN w:val="0"/>
            <w:adjustRightInd w:val="0"/>
            <w:contextualSpacing/>
          </w:pPr>
        </w:pPrChange>
      </w:pPr>
    </w:p>
    <w:p w14:paraId="19D9822A" w14:textId="77777777" w:rsidR="00DA4F7C" w:rsidRPr="00DA4F7C" w:rsidRDefault="00172908" w:rsidP="006D2A96">
      <w:pPr>
        <w:pStyle w:val="Heading2"/>
        <w:numPr>
          <w:ilvl w:val="2"/>
          <w:numId w:val="114"/>
        </w:numPr>
        <w:rPr>
          <w:del w:id="2429" w:author="Virginia Knowlton Marcus" w:date="2022-02-16T17:22:00Z"/>
          <w:rFonts w:cs="Arial"/>
          <w:i/>
          <w:szCs w:val="24"/>
        </w:rPr>
      </w:pPr>
      <w:bookmarkStart w:id="2430" w:name="_Toc296667059"/>
      <w:bookmarkStart w:id="2431" w:name="_Toc297635625"/>
      <w:del w:id="2432" w:author="Virginia Knowlton Marcus" w:date="2022-02-16T17:22:00Z">
        <w:r>
          <w:rPr>
            <w:rFonts w:cs="Arial"/>
            <w:szCs w:val="24"/>
          </w:rPr>
          <w:delText>Material Development and P</w:delText>
        </w:r>
        <w:r w:rsidR="00DA4F7C" w:rsidRPr="00DA4F7C">
          <w:rPr>
            <w:rFonts w:cs="Arial"/>
            <w:szCs w:val="24"/>
          </w:rPr>
          <w:delText>rovision</w:delText>
        </w:r>
        <w:bookmarkEnd w:id="2430"/>
        <w:bookmarkEnd w:id="2431"/>
      </w:del>
    </w:p>
    <w:p w14:paraId="48633476" w14:textId="77777777" w:rsidR="00DA4F7C" w:rsidRPr="00807F07" w:rsidRDefault="00DA4F7C" w:rsidP="00DA4F7C">
      <w:pPr>
        <w:autoSpaceDE w:val="0"/>
        <w:autoSpaceDN w:val="0"/>
        <w:adjustRightInd w:val="0"/>
        <w:rPr>
          <w:del w:id="2433" w:author="Virginia Knowlton Marcus" w:date="2022-02-16T17:22:00Z"/>
          <w:rFonts w:ascii="Arial" w:hAnsi="Arial" w:cs="Arial"/>
        </w:rPr>
      </w:pPr>
    </w:p>
    <w:p w14:paraId="23796C15" w14:textId="20E07D58" w:rsidR="003355AF" w:rsidRDefault="00DA4F7C" w:rsidP="00701347">
      <w:pPr>
        <w:pStyle w:val="ListParagraph"/>
        <w:numPr>
          <w:ilvl w:val="0"/>
          <w:numId w:val="28"/>
        </w:numPr>
        <w:spacing w:line="276" w:lineRule="auto"/>
        <w:ind w:left="720"/>
        <w:contextualSpacing w:val="0"/>
        <w:rPr>
          <w:ins w:id="2434" w:author="Virginia Knowlton Marcus" w:date="2022-02-16T17:22:00Z"/>
          <w:rFonts w:ascii="Arial" w:hAnsi="Arial" w:cs="Arial"/>
        </w:rPr>
      </w:pPr>
      <w:del w:id="2435" w:author="Virginia Knowlton Marcus" w:date="2022-02-16T17:22:00Z">
        <w:r w:rsidRPr="002E3A90">
          <w:rPr>
            <w:rFonts w:ascii="Arial" w:hAnsi="Arial" w:cs="Arial"/>
          </w:rPr>
          <w:delText>The P&amp;A commits</w:delText>
        </w:r>
      </w:del>
      <w:ins w:id="2436" w:author="Virginia Knowlton Marcus" w:date="2022-02-16T17:22:00Z">
        <w:r w:rsidR="00F63720" w:rsidRPr="0040574B">
          <w:rPr>
            <w:rFonts w:ascii="Arial" w:hAnsi="Arial" w:cs="Arial"/>
          </w:rPr>
          <w:t>A protocol is in place to guide and support I&amp;R/Intake staff on dealing with callers who are verbally abusive or who abuse the intake system.</w:t>
        </w:r>
      </w:ins>
    </w:p>
    <w:p w14:paraId="043437CD" w14:textId="73FB54D2" w:rsidR="00F63720" w:rsidRPr="00701347" w:rsidRDefault="00F63720" w:rsidP="00701347">
      <w:pPr>
        <w:spacing w:line="276" w:lineRule="auto"/>
        <w:rPr>
          <w:ins w:id="2437" w:author="Virginia Knowlton Marcus" w:date="2022-02-16T17:22:00Z"/>
          <w:rFonts w:ascii="Arial" w:hAnsi="Arial" w:cs="Arial"/>
        </w:rPr>
      </w:pPr>
    </w:p>
    <w:p w14:paraId="624D629A" w14:textId="221FA96F" w:rsidR="00F63720" w:rsidRDefault="00A17C64" w:rsidP="00701347">
      <w:pPr>
        <w:pStyle w:val="ListParagraph"/>
        <w:numPr>
          <w:ilvl w:val="0"/>
          <w:numId w:val="28"/>
        </w:numPr>
        <w:spacing w:line="276" w:lineRule="auto"/>
        <w:ind w:left="720"/>
        <w:contextualSpacing w:val="0"/>
        <w:rPr>
          <w:ins w:id="2438" w:author="Virginia Knowlton Marcus" w:date="2022-02-16T17:22:00Z"/>
          <w:rFonts w:ascii="Arial" w:hAnsi="Arial" w:cs="Arial"/>
        </w:rPr>
      </w:pPr>
      <w:ins w:id="2439" w:author="Virginia Knowlton Marcus" w:date="2022-02-16T17:22:00Z">
        <w:r>
          <w:rPr>
            <w:rFonts w:ascii="Arial" w:hAnsi="Arial" w:cs="Arial"/>
          </w:rPr>
          <w:t xml:space="preserve">Safeguards are </w:t>
        </w:r>
        <w:r w:rsidR="005755FF">
          <w:rPr>
            <w:rFonts w:ascii="Arial" w:hAnsi="Arial" w:cs="Arial"/>
          </w:rPr>
          <w:t>in place</w:t>
        </w:r>
        <w:r w:rsidR="00F63720" w:rsidRPr="0040574B">
          <w:rPr>
            <w:rFonts w:ascii="Arial" w:hAnsi="Arial" w:cs="Arial"/>
          </w:rPr>
          <w:t xml:space="preserve"> to protect people with disabilities who identify as </w:t>
        </w:r>
        <w:r>
          <w:rPr>
            <w:rFonts w:ascii="Arial" w:hAnsi="Arial" w:cs="Arial"/>
          </w:rPr>
          <w:t xml:space="preserve">BIPOC, </w:t>
        </w:r>
        <w:r w:rsidR="007462DA" w:rsidRPr="0040574B">
          <w:rPr>
            <w:rFonts w:ascii="Arial" w:eastAsia="Helvetica Neue" w:hAnsi="Arial" w:cs="Arial"/>
          </w:rPr>
          <w:t>LGBTQIA+</w:t>
        </w:r>
        <w:r w:rsidR="00F63720" w:rsidRPr="0040574B">
          <w:rPr>
            <w:rFonts w:ascii="Arial" w:hAnsi="Arial" w:cs="Arial"/>
          </w:rPr>
          <w:t xml:space="preserve">, </w:t>
        </w:r>
        <w:r>
          <w:rPr>
            <w:rFonts w:ascii="Arial" w:hAnsi="Arial" w:cs="Arial"/>
          </w:rPr>
          <w:t xml:space="preserve">and/or </w:t>
        </w:r>
        <w:r w:rsidR="00F63720" w:rsidRPr="0040574B">
          <w:rPr>
            <w:rFonts w:ascii="Arial" w:hAnsi="Arial" w:cs="Arial"/>
          </w:rPr>
          <w:t>older adults from implicit bias.</w:t>
        </w:r>
      </w:ins>
    </w:p>
    <w:p w14:paraId="4DCC9173" w14:textId="77777777" w:rsidR="003355AF" w:rsidRPr="00701347" w:rsidRDefault="003355AF" w:rsidP="00701347">
      <w:pPr>
        <w:spacing w:line="276" w:lineRule="auto"/>
        <w:rPr>
          <w:ins w:id="2440" w:author="Virginia Knowlton Marcus" w:date="2022-02-16T17:22:00Z"/>
          <w:rFonts w:ascii="Arial" w:hAnsi="Arial" w:cs="Arial"/>
        </w:rPr>
      </w:pPr>
    </w:p>
    <w:p w14:paraId="3BF4CB02" w14:textId="77777777" w:rsidR="00F63720" w:rsidRDefault="00F63720" w:rsidP="00701347">
      <w:pPr>
        <w:pStyle w:val="ListParagraph"/>
        <w:numPr>
          <w:ilvl w:val="0"/>
          <w:numId w:val="28"/>
        </w:numPr>
        <w:spacing w:line="276" w:lineRule="auto"/>
        <w:ind w:left="720"/>
        <w:contextualSpacing w:val="0"/>
        <w:rPr>
          <w:ins w:id="2441" w:author="Virginia Knowlton Marcus" w:date="2022-02-16T17:22:00Z"/>
          <w:rFonts w:ascii="Arial" w:hAnsi="Arial" w:cs="Arial"/>
        </w:rPr>
      </w:pPr>
      <w:ins w:id="2442" w:author="Virginia Knowlton Marcus" w:date="2022-02-16T17:22:00Z">
        <w:r w:rsidRPr="0040574B">
          <w:rPr>
            <w:rFonts w:ascii="Arial" w:hAnsi="Arial" w:cs="Arial"/>
          </w:rPr>
          <w:t xml:space="preserve">Clear direction and procedures are in place to instruct I&amp;R/Intake staff on assessing whether callers are </w:t>
        </w:r>
        <w:r w:rsidR="00560D56" w:rsidRPr="0040574B">
          <w:rPr>
            <w:rFonts w:ascii="Arial" w:hAnsi="Arial" w:cs="Arial"/>
          </w:rPr>
          <w:t>able</w:t>
        </w:r>
        <w:r w:rsidRPr="0040574B">
          <w:rPr>
            <w:rFonts w:ascii="Arial" w:hAnsi="Arial" w:cs="Arial"/>
          </w:rPr>
          <w:t xml:space="preserve"> to speak confidentially and not under duress or control of a</w:t>
        </w:r>
        <w:r w:rsidR="00560D56">
          <w:rPr>
            <w:rFonts w:ascii="Arial" w:hAnsi="Arial" w:cs="Arial"/>
          </w:rPr>
          <w:t xml:space="preserve"> third</w:t>
        </w:r>
        <w:r w:rsidRPr="0040574B">
          <w:rPr>
            <w:rFonts w:ascii="Arial" w:hAnsi="Arial" w:cs="Arial"/>
          </w:rPr>
          <w:t xml:space="preserve"> party on the call.</w:t>
        </w:r>
      </w:ins>
    </w:p>
    <w:p w14:paraId="391CEA96" w14:textId="77777777" w:rsidR="003355AF" w:rsidRPr="00701347" w:rsidRDefault="003355AF" w:rsidP="00701347">
      <w:pPr>
        <w:pStyle w:val="ListParagraph"/>
        <w:rPr>
          <w:ins w:id="2443" w:author="Virginia Knowlton Marcus" w:date="2022-02-16T17:22:00Z"/>
          <w:rFonts w:ascii="Arial" w:hAnsi="Arial" w:cs="Arial"/>
        </w:rPr>
      </w:pPr>
    </w:p>
    <w:p w14:paraId="256054AF" w14:textId="77777777" w:rsidR="003355AF" w:rsidRPr="00701347" w:rsidRDefault="003355AF" w:rsidP="00701347">
      <w:pPr>
        <w:spacing w:line="276" w:lineRule="auto"/>
        <w:rPr>
          <w:ins w:id="2444" w:author="Virginia Knowlton Marcus" w:date="2022-02-16T17:22:00Z"/>
          <w:rFonts w:ascii="Arial" w:hAnsi="Arial" w:cs="Arial"/>
        </w:rPr>
      </w:pPr>
    </w:p>
    <w:p w14:paraId="7B9D8F65" w14:textId="77777777" w:rsidR="00F63720" w:rsidRPr="00701347" w:rsidRDefault="00F63720" w:rsidP="00FD298F">
      <w:pPr>
        <w:pStyle w:val="Heading2"/>
        <w:numPr>
          <w:ilvl w:val="0"/>
          <w:numId w:val="35"/>
        </w:numPr>
        <w:spacing w:before="0" w:after="0" w:line="276" w:lineRule="auto"/>
        <w:ind w:left="360"/>
        <w:rPr>
          <w:ins w:id="2445" w:author="Virginia Knowlton Marcus" w:date="2022-02-16T17:22:00Z"/>
          <w:rFonts w:cs="Arial"/>
          <w:b w:val="0"/>
          <w:bCs w:val="0"/>
          <w:sz w:val="28"/>
          <w:u w:val="single"/>
        </w:rPr>
      </w:pPr>
      <w:bookmarkStart w:id="2446" w:name="_Toc92353028"/>
      <w:ins w:id="2447" w:author="Virginia Knowlton Marcus" w:date="2022-02-16T17:22:00Z">
        <w:r w:rsidRPr="00701347">
          <w:rPr>
            <w:rFonts w:cs="Arial"/>
            <w:sz w:val="28"/>
          </w:rPr>
          <w:t>Legal Oversight</w:t>
        </w:r>
        <w:bookmarkEnd w:id="2446"/>
      </w:ins>
    </w:p>
    <w:p w14:paraId="6692FD04" w14:textId="77777777" w:rsidR="00BF223D" w:rsidRPr="00BF223D" w:rsidRDefault="00BF223D" w:rsidP="0053452B">
      <w:pPr>
        <w:spacing w:line="276" w:lineRule="auto"/>
        <w:rPr>
          <w:ins w:id="2448" w:author="Virginia Knowlton Marcus" w:date="2022-02-16T17:22:00Z"/>
        </w:rPr>
      </w:pPr>
    </w:p>
    <w:p w14:paraId="42075AD8" w14:textId="7083F3D3" w:rsidR="003355AF" w:rsidRDefault="00F63720" w:rsidP="00701347">
      <w:pPr>
        <w:pStyle w:val="ListParagraph"/>
        <w:numPr>
          <w:ilvl w:val="0"/>
          <w:numId w:val="43"/>
        </w:numPr>
        <w:spacing w:line="276" w:lineRule="auto"/>
        <w:ind w:left="720"/>
        <w:contextualSpacing w:val="0"/>
        <w:rPr>
          <w:ins w:id="2449" w:author="Virginia Knowlton Marcus" w:date="2022-02-16T17:22:00Z"/>
          <w:rFonts w:ascii="Arial" w:hAnsi="Arial" w:cs="Arial"/>
        </w:rPr>
      </w:pPr>
      <w:ins w:id="2450" w:author="Virginia Knowlton Marcus" w:date="2022-02-16T17:22:00Z">
        <w:r w:rsidRPr="00174A75">
          <w:rPr>
            <w:rFonts w:ascii="Arial" w:hAnsi="Arial" w:cs="Arial"/>
          </w:rPr>
          <w:t>I&amp;R/Intake staff have the ability to recognize legal issues and comply with relevant legal ethics. I&amp;R</w:t>
        </w:r>
        <w:r w:rsidR="00A17C64" w:rsidRPr="00174A75">
          <w:rPr>
            <w:rFonts w:ascii="Arial" w:hAnsi="Arial" w:cs="Arial"/>
          </w:rPr>
          <w:t>/</w:t>
        </w:r>
        <w:r w:rsidRPr="003355AF">
          <w:rPr>
            <w:rFonts w:ascii="Arial" w:hAnsi="Arial" w:cs="Arial"/>
          </w:rPr>
          <w:t>Intake staff who are not attorneys disclose this fact to callers when circumstances dictate that it is necessary and appropriate.</w:t>
        </w:r>
      </w:ins>
    </w:p>
    <w:p w14:paraId="2F34F7A5" w14:textId="77777777" w:rsidR="003355AF" w:rsidRPr="00701347" w:rsidRDefault="003355AF" w:rsidP="00701347">
      <w:pPr>
        <w:spacing w:line="276" w:lineRule="auto"/>
        <w:ind w:left="360"/>
        <w:rPr>
          <w:ins w:id="2451" w:author="Virginia Knowlton Marcus" w:date="2022-02-16T17:22:00Z"/>
          <w:rFonts w:ascii="Arial" w:hAnsi="Arial" w:cs="Arial"/>
        </w:rPr>
      </w:pPr>
    </w:p>
    <w:p w14:paraId="1E0D535A" w14:textId="77777777" w:rsidR="003355AF" w:rsidRDefault="00F63720" w:rsidP="00701347">
      <w:pPr>
        <w:pStyle w:val="ListParagraph"/>
        <w:numPr>
          <w:ilvl w:val="0"/>
          <w:numId w:val="43"/>
        </w:numPr>
        <w:spacing w:line="276" w:lineRule="auto"/>
        <w:ind w:left="720"/>
        <w:contextualSpacing w:val="0"/>
        <w:rPr>
          <w:ins w:id="2452" w:author="Virginia Knowlton Marcus" w:date="2022-02-16T17:22:00Z"/>
          <w:rFonts w:ascii="Arial" w:hAnsi="Arial" w:cs="Arial"/>
        </w:rPr>
      </w:pPr>
      <w:ins w:id="2453" w:author="Virginia Knowlton Marcus" w:date="2022-02-16T17:22:00Z">
        <w:r w:rsidRPr="00174A75">
          <w:rPr>
            <w:rFonts w:ascii="Arial" w:hAnsi="Arial" w:cs="Arial"/>
          </w:rPr>
          <w:t>I&amp;R/Intake staff receive clear direction and training on what is and is not considered legal advice, including:</w:t>
        </w:r>
      </w:ins>
    </w:p>
    <w:p w14:paraId="00437872" w14:textId="77777777" w:rsidR="003355AF" w:rsidRPr="00701347" w:rsidRDefault="003355AF" w:rsidP="00701347">
      <w:pPr>
        <w:spacing w:line="276" w:lineRule="auto"/>
        <w:ind w:left="360"/>
        <w:rPr>
          <w:ins w:id="2454" w:author="Virginia Knowlton Marcus" w:date="2022-02-16T17:22:00Z"/>
          <w:rFonts w:ascii="Arial" w:hAnsi="Arial" w:cs="Arial"/>
        </w:rPr>
      </w:pPr>
    </w:p>
    <w:p w14:paraId="37704B3D" w14:textId="77777777" w:rsidR="00F63720" w:rsidRDefault="00F63720" w:rsidP="00701347">
      <w:pPr>
        <w:pStyle w:val="ListParagraph"/>
        <w:numPr>
          <w:ilvl w:val="0"/>
          <w:numId w:val="75"/>
        </w:numPr>
        <w:spacing w:after="60" w:line="276" w:lineRule="auto"/>
        <w:rPr>
          <w:ins w:id="2455" w:author="Virginia Knowlton Marcus" w:date="2022-02-16T17:22:00Z"/>
          <w:rFonts w:ascii="Arial" w:hAnsi="Arial" w:cs="Arial"/>
        </w:rPr>
      </w:pPr>
      <w:ins w:id="2456" w:author="Virginia Knowlton Marcus" w:date="2022-02-16T17:22:00Z">
        <w:r w:rsidRPr="00AD0FE3">
          <w:rPr>
            <w:rFonts w:ascii="Arial" w:hAnsi="Arial" w:cs="Arial"/>
          </w:rPr>
          <w:lastRenderedPageBreak/>
          <w:t>Parameters around the unauthorized practice of law</w:t>
        </w:r>
        <w:r w:rsidR="002A2D34">
          <w:rPr>
            <w:rFonts w:ascii="Arial" w:hAnsi="Arial" w:cs="Arial"/>
          </w:rPr>
          <w:t>; and</w:t>
        </w:r>
      </w:ins>
    </w:p>
    <w:p w14:paraId="153777E1" w14:textId="77777777" w:rsidR="00AD0FE3" w:rsidRDefault="00F63720" w:rsidP="00701347">
      <w:pPr>
        <w:pStyle w:val="ListParagraph"/>
        <w:numPr>
          <w:ilvl w:val="0"/>
          <w:numId w:val="75"/>
        </w:numPr>
        <w:spacing w:after="200" w:line="276" w:lineRule="auto"/>
        <w:rPr>
          <w:ins w:id="2457" w:author="Virginia Knowlton Marcus" w:date="2022-02-16T17:22:00Z"/>
          <w:rFonts w:ascii="Arial" w:hAnsi="Arial" w:cs="Arial"/>
        </w:rPr>
      </w:pPr>
      <w:ins w:id="2458" w:author="Virginia Knowlton Marcus" w:date="2022-02-16T17:22:00Z">
        <w:r w:rsidRPr="00AD0FE3">
          <w:rPr>
            <w:rFonts w:ascii="Arial" w:hAnsi="Arial" w:cs="Arial"/>
          </w:rPr>
          <w:t>At what point an attorney-client relationship is created</w:t>
        </w:r>
        <w:r w:rsidR="002A2D34">
          <w:rPr>
            <w:rFonts w:ascii="Arial" w:hAnsi="Arial" w:cs="Arial"/>
          </w:rPr>
          <w:t>.</w:t>
        </w:r>
      </w:ins>
    </w:p>
    <w:p w14:paraId="0BFE9CA0" w14:textId="77777777" w:rsidR="00E744DA" w:rsidRPr="00E744DA" w:rsidRDefault="00E744DA" w:rsidP="0053452B">
      <w:pPr>
        <w:pStyle w:val="ListParagraph"/>
        <w:spacing w:after="200" w:line="276" w:lineRule="auto"/>
        <w:ind w:left="1080"/>
        <w:rPr>
          <w:ins w:id="2459" w:author="Virginia Knowlton Marcus" w:date="2022-02-16T17:22:00Z"/>
          <w:rFonts w:ascii="Arial" w:hAnsi="Arial" w:cs="Arial"/>
        </w:rPr>
      </w:pPr>
    </w:p>
    <w:p w14:paraId="41CB6E35" w14:textId="77777777" w:rsidR="00F63720" w:rsidRDefault="00F63720" w:rsidP="00701347">
      <w:pPr>
        <w:pStyle w:val="ListParagraph"/>
        <w:numPr>
          <w:ilvl w:val="0"/>
          <w:numId w:val="43"/>
        </w:numPr>
        <w:spacing w:line="276" w:lineRule="auto"/>
        <w:ind w:left="720"/>
        <w:contextualSpacing w:val="0"/>
        <w:rPr>
          <w:ins w:id="2460" w:author="Virginia Knowlton Marcus" w:date="2022-02-16T17:22:00Z"/>
          <w:rFonts w:ascii="Arial" w:hAnsi="Arial" w:cs="Arial"/>
        </w:rPr>
      </w:pPr>
      <w:ins w:id="2461" w:author="Virginia Knowlton Marcus" w:date="2022-02-16T17:22:00Z">
        <w:r w:rsidRPr="0040574B">
          <w:rPr>
            <w:rFonts w:ascii="Arial" w:hAnsi="Arial" w:cs="Arial"/>
          </w:rPr>
          <w:t>A licensed attorney provides oversight over intake processes and decision-making, and over all intake-related legal matters.</w:t>
        </w:r>
      </w:ins>
    </w:p>
    <w:p w14:paraId="344FB70E" w14:textId="77777777" w:rsidR="003355AF" w:rsidRPr="00701347" w:rsidRDefault="003355AF" w:rsidP="00701347">
      <w:pPr>
        <w:spacing w:line="276" w:lineRule="auto"/>
        <w:ind w:left="360"/>
        <w:rPr>
          <w:ins w:id="2462" w:author="Virginia Knowlton Marcus" w:date="2022-02-16T17:22:00Z"/>
          <w:rFonts w:ascii="Arial" w:hAnsi="Arial" w:cs="Arial"/>
        </w:rPr>
      </w:pPr>
    </w:p>
    <w:p w14:paraId="712E58B8" w14:textId="77777777" w:rsidR="00F63720" w:rsidRDefault="00F63720" w:rsidP="00701347">
      <w:pPr>
        <w:pStyle w:val="ListParagraph"/>
        <w:numPr>
          <w:ilvl w:val="0"/>
          <w:numId w:val="43"/>
        </w:numPr>
        <w:spacing w:line="276" w:lineRule="auto"/>
        <w:ind w:left="720"/>
        <w:contextualSpacing w:val="0"/>
        <w:rPr>
          <w:ins w:id="2463" w:author="Virginia Knowlton Marcus" w:date="2022-02-16T17:22:00Z"/>
          <w:rFonts w:ascii="Arial" w:hAnsi="Arial" w:cs="Arial"/>
        </w:rPr>
      </w:pPr>
      <w:ins w:id="2464" w:author="Virginia Knowlton Marcus" w:date="2022-02-16T17:22:00Z">
        <w:r w:rsidRPr="0040574B">
          <w:rPr>
            <w:rFonts w:ascii="Arial" w:hAnsi="Arial" w:cs="Arial"/>
          </w:rPr>
          <w:t>A procedure is in place to conduct conflicts checks early in the process, before staff receive confidential information. Intake staff know how to identify the “client” as opposed to an adverse party.</w:t>
        </w:r>
      </w:ins>
    </w:p>
    <w:p w14:paraId="1A0E735F" w14:textId="77777777" w:rsidR="003355AF" w:rsidRPr="00701347" w:rsidRDefault="003355AF" w:rsidP="00701347">
      <w:pPr>
        <w:spacing w:line="276" w:lineRule="auto"/>
        <w:rPr>
          <w:ins w:id="2465" w:author="Virginia Knowlton Marcus" w:date="2022-02-16T17:22:00Z"/>
          <w:rFonts w:ascii="Arial" w:hAnsi="Arial" w:cs="Arial"/>
        </w:rPr>
      </w:pPr>
    </w:p>
    <w:p w14:paraId="376CC5F9" w14:textId="77777777" w:rsidR="00F63720" w:rsidRDefault="00F63720" w:rsidP="00701347">
      <w:pPr>
        <w:pStyle w:val="ListParagraph"/>
        <w:numPr>
          <w:ilvl w:val="0"/>
          <w:numId w:val="43"/>
        </w:numPr>
        <w:spacing w:line="276" w:lineRule="auto"/>
        <w:ind w:left="720"/>
        <w:contextualSpacing w:val="0"/>
        <w:rPr>
          <w:ins w:id="2466" w:author="Virginia Knowlton Marcus" w:date="2022-02-16T17:22:00Z"/>
          <w:rFonts w:ascii="Arial" w:hAnsi="Arial" w:cs="Arial"/>
        </w:rPr>
      </w:pPr>
      <w:ins w:id="2467" w:author="Virginia Knowlton Marcus" w:date="2022-02-16T17:22:00Z">
        <w:r w:rsidRPr="0040574B">
          <w:rPr>
            <w:rFonts w:ascii="Arial" w:hAnsi="Arial" w:cs="Arial"/>
          </w:rPr>
          <w:t>The P&amp;A has a written procedure for receipt and review of service requests that includes:</w:t>
        </w:r>
      </w:ins>
    </w:p>
    <w:p w14:paraId="62F3BFB7" w14:textId="77777777" w:rsidR="003355AF" w:rsidRPr="00701347" w:rsidRDefault="003355AF" w:rsidP="00701347">
      <w:pPr>
        <w:spacing w:line="276" w:lineRule="auto"/>
        <w:rPr>
          <w:ins w:id="2468" w:author="Virginia Knowlton Marcus" w:date="2022-02-16T17:22:00Z"/>
          <w:rFonts w:ascii="Arial" w:hAnsi="Arial" w:cs="Arial"/>
        </w:rPr>
      </w:pPr>
    </w:p>
    <w:p w14:paraId="3C0EBCA7" w14:textId="77777777" w:rsidR="00F63720" w:rsidRPr="00E744DA" w:rsidRDefault="00F63720" w:rsidP="00701347">
      <w:pPr>
        <w:pStyle w:val="ListParagraph"/>
        <w:numPr>
          <w:ilvl w:val="0"/>
          <w:numId w:val="76"/>
        </w:numPr>
        <w:spacing w:after="60" w:line="276" w:lineRule="auto"/>
        <w:rPr>
          <w:ins w:id="2469" w:author="Virginia Knowlton Marcus" w:date="2022-02-16T17:22:00Z"/>
          <w:rFonts w:ascii="Arial" w:hAnsi="Arial" w:cs="Arial"/>
        </w:rPr>
      </w:pPr>
      <w:ins w:id="2470" w:author="Virginia Knowlton Marcus" w:date="2022-02-16T17:22:00Z">
        <w:r w:rsidRPr="00E744DA">
          <w:rPr>
            <w:rFonts w:ascii="Arial" w:hAnsi="Arial" w:cs="Arial"/>
          </w:rPr>
          <w:t xml:space="preserve">Regular review of </w:t>
        </w:r>
        <w:r w:rsidR="002E099B">
          <w:rPr>
            <w:rFonts w:ascii="Arial" w:hAnsi="Arial" w:cs="Arial"/>
          </w:rPr>
          <w:t>i</w:t>
        </w:r>
        <w:r w:rsidRPr="00E744DA">
          <w:rPr>
            <w:rFonts w:ascii="Arial" w:hAnsi="Arial" w:cs="Arial"/>
          </w:rPr>
          <w:t>ntake calls for potential case selection.</w:t>
        </w:r>
      </w:ins>
    </w:p>
    <w:p w14:paraId="1C681F19" w14:textId="77777777" w:rsidR="00F63720" w:rsidRPr="00E744DA" w:rsidRDefault="00F63720" w:rsidP="00701347">
      <w:pPr>
        <w:pStyle w:val="ListParagraph"/>
        <w:numPr>
          <w:ilvl w:val="0"/>
          <w:numId w:val="76"/>
        </w:numPr>
        <w:spacing w:after="60" w:line="276" w:lineRule="auto"/>
        <w:rPr>
          <w:ins w:id="2471" w:author="Virginia Knowlton Marcus" w:date="2022-02-16T17:22:00Z"/>
          <w:rFonts w:ascii="Arial" w:hAnsi="Arial" w:cs="Arial"/>
        </w:rPr>
      </w:pPr>
      <w:ins w:id="2472" w:author="Virginia Knowlton Marcus" w:date="2022-02-16T17:22:00Z">
        <w:r w:rsidRPr="00E744DA">
          <w:rPr>
            <w:rFonts w:ascii="Arial" w:hAnsi="Arial" w:cs="Arial"/>
          </w:rPr>
          <w:t>Confirmation of case compliance with P&amp;A priorities and/or case selection criteria.</w:t>
        </w:r>
      </w:ins>
    </w:p>
    <w:p w14:paraId="617DC00C" w14:textId="77777777" w:rsidR="00F63720" w:rsidRPr="00E744DA" w:rsidRDefault="00F63720" w:rsidP="00701347">
      <w:pPr>
        <w:pStyle w:val="ListParagraph"/>
        <w:numPr>
          <w:ilvl w:val="0"/>
          <w:numId w:val="76"/>
        </w:numPr>
        <w:spacing w:after="60" w:line="276" w:lineRule="auto"/>
        <w:rPr>
          <w:ins w:id="2473" w:author="Virginia Knowlton Marcus" w:date="2022-02-16T17:22:00Z"/>
          <w:rFonts w:ascii="Arial" w:hAnsi="Arial" w:cs="Arial"/>
        </w:rPr>
      </w:pPr>
      <w:ins w:id="2474" w:author="Virginia Knowlton Marcus" w:date="2022-02-16T17:22:00Z">
        <w:r w:rsidRPr="00E744DA">
          <w:rPr>
            <w:rFonts w:ascii="Arial" w:hAnsi="Arial" w:cs="Arial"/>
          </w:rPr>
          <w:t>Assignment of cases that is timely and appropriate for staff expertise.</w:t>
        </w:r>
      </w:ins>
    </w:p>
    <w:p w14:paraId="303D6E84" w14:textId="77777777" w:rsidR="00F63720" w:rsidRPr="00E744DA" w:rsidRDefault="00F63720" w:rsidP="00701347">
      <w:pPr>
        <w:pStyle w:val="ListParagraph"/>
        <w:numPr>
          <w:ilvl w:val="0"/>
          <w:numId w:val="76"/>
        </w:numPr>
        <w:spacing w:after="200" w:line="276" w:lineRule="auto"/>
        <w:rPr>
          <w:ins w:id="2475" w:author="Virginia Knowlton Marcus" w:date="2022-02-16T17:22:00Z"/>
          <w:rFonts w:ascii="Arial" w:hAnsi="Arial" w:cs="Arial"/>
        </w:rPr>
      </w:pPr>
      <w:ins w:id="2476" w:author="Virginia Knowlton Marcus" w:date="2022-02-16T17:22:00Z">
        <w:r w:rsidRPr="00E744DA">
          <w:rPr>
            <w:rFonts w:ascii="Arial" w:hAnsi="Arial" w:cs="Arial"/>
          </w:rPr>
          <w:t>Regular review of service request denials to verify that proper information, advice, and referrals are being given.</w:t>
        </w:r>
      </w:ins>
    </w:p>
    <w:p w14:paraId="3FC595D8" w14:textId="77777777" w:rsidR="00F63720" w:rsidRPr="00701347" w:rsidRDefault="00F63720" w:rsidP="00FD298F">
      <w:pPr>
        <w:pStyle w:val="Heading2"/>
        <w:numPr>
          <w:ilvl w:val="0"/>
          <w:numId w:val="35"/>
        </w:numPr>
        <w:spacing w:before="0" w:after="0" w:line="276" w:lineRule="auto"/>
        <w:ind w:left="360"/>
        <w:rPr>
          <w:ins w:id="2477" w:author="Virginia Knowlton Marcus" w:date="2022-02-16T17:22:00Z"/>
          <w:rFonts w:cs="Arial"/>
          <w:b w:val="0"/>
          <w:bCs w:val="0"/>
          <w:sz w:val="28"/>
          <w:u w:val="single"/>
        </w:rPr>
      </w:pPr>
      <w:bookmarkStart w:id="2478" w:name="_Toc92353029"/>
      <w:ins w:id="2479" w:author="Virginia Knowlton Marcus" w:date="2022-02-16T17:22:00Z">
        <w:r w:rsidRPr="00701347">
          <w:rPr>
            <w:rFonts w:cs="Arial"/>
            <w:sz w:val="28"/>
          </w:rPr>
          <w:t>Informative Materials</w:t>
        </w:r>
        <w:bookmarkEnd w:id="2478"/>
      </w:ins>
    </w:p>
    <w:p w14:paraId="1A125BC8" w14:textId="77777777" w:rsidR="00D8136A" w:rsidRPr="00D8136A" w:rsidRDefault="00D8136A" w:rsidP="0053452B">
      <w:pPr>
        <w:spacing w:line="276" w:lineRule="auto"/>
        <w:rPr>
          <w:ins w:id="2480" w:author="Virginia Knowlton Marcus" w:date="2022-02-16T17:22:00Z"/>
        </w:rPr>
      </w:pPr>
    </w:p>
    <w:p w14:paraId="4D57D91A" w14:textId="1B665BB8" w:rsidR="00F63720" w:rsidRPr="0040574B" w:rsidRDefault="00F63720">
      <w:pPr>
        <w:pStyle w:val="ListParagraph"/>
        <w:numPr>
          <w:ilvl w:val="0"/>
          <w:numId w:val="44"/>
        </w:numPr>
        <w:spacing w:after="200" w:line="276" w:lineRule="auto"/>
        <w:ind w:left="720"/>
        <w:contextualSpacing w:val="0"/>
        <w:rPr>
          <w:rFonts w:ascii="Arial" w:hAnsi="Arial" w:cs="Arial"/>
        </w:rPr>
        <w:pPrChange w:id="2481" w:author="Virginia Knowlton Marcus" w:date="2022-02-16T17:22:00Z">
          <w:pPr>
            <w:pStyle w:val="ListParagraph"/>
            <w:numPr>
              <w:numId w:val="120"/>
            </w:numPr>
            <w:autoSpaceDE w:val="0"/>
            <w:autoSpaceDN w:val="0"/>
            <w:adjustRightInd w:val="0"/>
            <w:ind w:left="1080" w:hanging="360"/>
          </w:pPr>
        </w:pPrChange>
      </w:pPr>
      <w:ins w:id="2482" w:author="Virginia Knowlton Marcus" w:date="2022-02-16T17:22:00Z">
        <w:r w:rsidRPr="0040574B">
          <w:rPr>
            <w:rFonts w:ascii="Arial" w:hAnsi="Arial" w:cs="Arial"/>
          </w:rPr>
          <w:t>The P&amp;A develops informative</w:t>
        </w:r>
      </w:ins>
      <w:r w:rsidRPr="0040574B">
        <w:rPr>
          <w:rFonts w:ascii="Arial" w:hAnsi="Arial" w:cs="Arial"/>
        </w:rPr>
        <w:t xml:space="preserve"> resources </w:t>
      </w:r>
      <w:del w:id="2483" w:author="Virginia Knowlton Marcus" w:date="2022-02-16T17:22:00Z">
        <w:r w:rsidR="00DA4F7C" w:rsidRPr="002E3A90">
          <w:rPr>
            <w:rFonts w:ascii="Arial" w:hAnsi="Arial" w:cs="Arial"/>
          </w:rPr>
          <w:delText>to identify or develop responsive</w:delText>
        </w:r>
      </w:del>
      <w:ins w:id="2484" w:author="Virginia Knowlton Marcus" w:date="2022-02-16T17:22:00Z">
        <w:r w:rsidRPr="0040574B">
          <w:rPr>
            <w:rFonts w:ascii="Arial" w:hAnsi="Arial" w:cs="Arial"/>
          </w:rPr>
          <w:t>and</w:t>
        </w:r>
      </w:ins>
      <w:r w:rsidRPr="0040574B">
        <w:rPr>
          <w:rFonts w:ascii="Arial" w:hAnsi="Arial" w:cs="Arial"/>
        </w:rPr>
        <w:t xml:space="preserve"> materials to address issues appropriate for P&amp;A assistance. </w:t>
      </w:r>
      <w:del w:id="2485" w:author="Virginia Knowlton Marcus" w:date="2022-02-16T17:22:00Z">
        <w:r w:rsidR="00172908">
          <w:rPr>
            <w:rFonts w:ascii="Arial" w:hAnsi="Arial" w:cs="Arial"/>
          </w:rPr>
          <w:delText xml:space="preserve">At a minimum, </w:delText>
        </w:r>
      </w:del>
      <w:r w:rsidRPr="0040574B">
        <w:rPr>
          <w:rFonts w:ascii="Arial" w:hAnsi="Arial" w:cs="Arial"/>
        </w:rPr>
        <w:t>P&amp;As</w:t>
      </w:r>
      <w:ins w:id="2486" w:author="Virginia Knowlton Marcus" w:date="2022-02-16T17:22:00Z">
        <w:r w:rsidRPr="0040574B">
          <w:rPr>
            <w:rFonts w:ascii="Arial" w:hAnsi="Arial" w:cs="Arial"/>
          </w:rPr>
          <w:t xml:space="preserve"> should strive to</w:t>
        </w:r>
      </w:ins>
      <w:r w:rsidRPr="0040574B">
        <w:rPr>
          <w:rFonts w:ascii="Arial" w:hAnsi="Arial" w:cs="Arial"/>
        </w:rPr>
        <w:t xml:space="preserve"> have the following resources available:</w:t>
      </w:r>
    </w:p>
    <w:p w14:paraId="40D95026" w14:textId="77777777" w:rsidR="00251E2A" w:rsidRPr="00807F07" w:rsidRDefault="00251E2A" w:rsidP="00867FFA">
      <w:pPr>
        <w:autoSpaceDE w:val="0"/>
        <w:autoSpaceDN w:val="0"/>
        <w:adjustRightInd w:val="0"/>
        <w:ind w:left="1080"/>
        <w:contextualSpacing/>
        <w:rPr>
          <w:del w:id="2487" w:author="Virginia Knowlton Marcus" w:date="2022-02-16T17:22:00Z"/>
          <w:rFonts w:ascii="Arial" w:hAnsi="Arial" w:cs="Arial"/>
        </w:rPr>
      </w:pPr>
    </w:p>
    <w:p w14:paraId="3E30A54B" w14:textId="77777777" w:rsidR="00F63720" w:rsidRPr="00F815A7" w:rsidRDefault="00F63720">
      <w:pPr>
        <w:pStyle w:val="ListParagraph"/>
        <w:numPr>
          <w:ilvl w:val="0"/>
          <w:numId w:val="77"/>
        </w:numPr>
        <w:spacing w:line="276" w:lineRule="auto"/>
        <w:rPr>
          <w:rFonts w:ascii="Arial" w:hAnsi="Arial" w:cs="Arial"/>
        </w:rPr>
        <w:pPrChange w:id="2488" w:author="Virginia Knowlton Marcus" w:date="2022-02-16T17:22:00Z">
          <w:pPr>
            <w:numPr>
              <w:ilvl w:val="1"/>
              <w:numId w:val="110"/>
            </w:numPr>
            <w:autoSpaceDE w:val="0"/>
            <w:autoSpaceDN w:val="0"/>
            <w:adjustRightInd w:val="0"/>
            <w:ind w:left="1440" w:hanging="360"/>
            <w:contextualSpacing/>
          </w:pPr>
        </w:pPrChange>
      </w:pPr>
      <w:r w:rsidRPr="00F815A7">
        <w:rPr>
          <w:rFonts w:ascii="Arial" w:hAnsi="Arial" w:cs="Arial"/>
        </w:rPr>
        <w:t>General information about the agency</w:t>
      </w:r>
      <w:ins w:id="2489" w:author="Virginia Knowlton Marcus" w:date="2022-02-16T17:22:00Z">
        <w:r w:rsidRPr="00F815A7">
          <w:rPr>
            <w:rFonts w:ascii="Arial" w:hAnsi="Arial" w:cs="Arial"/>
          </w:rPr>
          <w:t>,</w:t>
        </w:r>
      </w:ins>
      <w:r w:rsidRPr="00F815A7">
        <w:rPr>
          <w:rFonts w:ascii="Arial" w:hAnsi="Arial" w:cs="Arial"/>
        </w:rPr>
        <w:t xml:space="preserve"> including a description of priorities.</w:t>
      </w:r>
    </w:p>
    <w:p w14:paraId="6BE4A562" w14:textId="77777777" w:rsidR="002E3A90" w:rsidRPr="001375EB" w:rsidRDefault="00DA4F7C" w:rsidP="006D2A96">
      <w:pPr>
        <w:numPr>
          <w:ilvl w:val="1"/>
          <w:numId w:val="110"/>
        </w:numPr>
        <w:autoSpaceDE w:val="0"/>
        <w:autoSpaceDN w:val="0"/>
        <w:adjustRightInd w:val="0"/>
        <w:contextualSpacing/>
        <w:rPr>
          <w:del w:id="2490" w:author="Virginia Knowlton Marcus" w:date="2022-02-16T17:22:00Z"/>
          <w:rFonts w:ascii="Arial" w:hAnsi="Arial" w:cs="Arial"/>
        </w:rPr>
      </w:pPr>
      <w:del w:id="2491" w:author="Virginia Knowlton Marcus" w:date="2022-02-16T17:22:00Z">
        <w:r w:rsidRPr="001375EB">
          <w:rPr>
            <w:rFonts w:ascii="Arial" w:hAnsi="Arial" w:cs="Arial"/>
          </w:rPr>
          <w:delText>Referral lists to: disability specific organizations; legal aid providers; and other stat</w:delText>
        </w:r>
        <w:r w:rsidR="001375EB" w:rsidRPr="001375EB">
          <w:rPr>
            <w:rFonts w:ascii="Arial" w:hAnsi="Arial" w:cs="Arial"/>
          </w:rPr>
          <w:delText>e and private service agencies.</w:delText>
        </w:r>
      </w:del>
    </w:p>
    <w:p w14:paraId="6B4208D5" w14:textId="2C185836" w:rsidR="003355AF" w:rsidRDefault="00F63720" w:rsidP="00701347">
      <w:pPr>
        <w:pStyle w:val="ListParagraph"/>
        <w:numPr>
          <w:ilvl w:val="0"/>
          <w:numId w:val="77"/>
        </w:numPr>
        <w:spacing w:line="276" w:lineRule="auto"/>
        <w:rPr>
          <w:ins w:id="2492" w:author="Virginia Knowlton Marcus" w:date="2022-02-16T17:22:00Z"/>
          <w:rFonts w:ascii="Arial" w:hAnsi="Arial" w:cs="Arial"/>
        </w:rPr>
      </w:pPr>
      <w:r w:rsidRPr="00F815A7">
        <w:rPr>
          <w:rFonts w:ascii="Arial" w:hAnsi="Arial" w:cs="Arial"/>
        </w:rPr>
        <w:t>Materials that promote self</w:t>
      </w:r>
      <w:del w:id="2493" w:author="Virginia Knowlton Marcus" w:date="2022-02-16T17:22:00Z">
        <w:r w:rsidR="006341CE">
          <w:rPr>
            <w:rFonts w:ascii="Arial" w:hAnsi="Arial" w:cs="Arial"/>
          </w:rPr>
          <w:delText xml:space="preserve"> </w:delText>
        </w:r>
      </w:del>
      <w:ins w:id="2494" w:author="Virginia Knowlton Marcus" w:date="2022-02-16T17:22:00Z">
        <w:r w:rsidRPr="00F815A7">
          <w:rPr>
            <w:rFonts w:ascii="Arial" w:hAnsi="Arial" w:cs="Arial"/>
          </w:rPr>
          <w:t>-</w:t>
        </w:r>
      </w:ins>
      <w:r w:rsidRPr="00F815A7">
        <w:rPr>
          <w:rFonts w:ascii="Arial" w:hAnsi="Arial" w:cs="Arial"/>
        </w:rPr>
        <w:t>advocacy</w:t>
      </w:r>
      <w:del w:id="2495" w:author="Virginia Knowlton Marcus" w:date="2022-02-16T17:22:00Z">
        <w:r w:rsidR="00DA4F7C" w:rsidRPr="00E0725C">
          <w:rPr>
            <w:rFonts w:ascii="Arial" w:hAnsi="Arial" w:cs="Arial"/>
          </w:rPr>
          <w:delText xml:space="preserve">. Examples may include easy </w:delText>
        </w:r>
        <w:r w:rsidR="009F4C89">
          <w:rPr>
            <w:rFonts w:ascii="Arial" w:hAnsi="Arial" w:cs="Arial"/>
          </w:rPr>
          <w:delText>to understand</w:delText>
        </w:r>
        <w:r w:rsidR="00DA4F7C" w:rsidRPr="00E0725C">
          <w:rPr>
            <w:rFonts w:ascii="Arial" w:hAnsi="Arial" w:cs="Arial"/>
          </w:rPr>
          <w:delText xml:space="preserve"> information about the purpose, scope and enforcement of basic disability rights</w:delText>
        </w:r>
      </w:del>
      <w:ins w:id="2496" w:author="Virginia Knowlton Marcus" w:date="2022-02-16T17:22:00Z">
        <w:r w:rsidRPr="00F815A7">
          <w:rPr>
            <w:rFonts w:ascii="Arial" w:hAnsi="Arial" w:cs="Arial"/>
          </w:rPr>
          <w:t xml:space="preserve"> and provide technical assistance, written in plain language. Topics might include:</w:t>
        </w:r>
      </w:ins>
    </w:p>
    <w:p w14:paraId="5F59C45F" w14:textId="77777777" w:rsidR="003355AF" w:rsidRPr="00701347" w:rsidRDefault="003355AF" w:rsidP="00701347">
      <w:pPr>
        <w:spacing w:after="60" w:line="276" w:lineRule="auto"/>
        <w:ind w:left="720"/>
        <w:rPr>
          <w:ins w:id="2497" w:author="Virginia Knowlton Marcus" w:date="2022-02-16T17:22:00Z"/>
          <w:rFonts w:ascii="Arial" w:hAnsi="Arial" w:cs="Arial"/>
        </w:rPr>
      </w:pPr>
    </w:p>
    <w:p w14:paraId="11CF470F" w14:textId="4CDEDF70" w:rsidR="00F63720" w:rsidRPr="0040574B" w:rsidRDefault="00F63720">
      <w:pPr>
        <w:pStyle w:val="ListParagraph"/>
        <w:numPr>
          <w:ilvl w:val="0"/>
          <w:numId w:val="78"/>
        </w:numPr>
        <w:spacing w:after="60" w:line="276" w:lineRule="auto"/>
        <w:contextualSpacing w:val="0"/>
        <w:rPr>
          <w:rFonts w:ascii="Arial" w:hAnsi="Arial" w:cs="Arial"/>
        </w:rPr>
        <w:pPrChange w:id="2498" w:author="Virginia Knowlton Marcus" w:date="2022-02-16T17:22:00Z">
          <w:pPr>
            <w:numPr>
              <w:ilvl w:val="1"/>
              <w:numId w:val="110"/>
            </w:numPr>
            <w:autoSpaceDE w:val="0"/>
            <w:autoSpaceDN w:val="0"/>
            <w:adjustRightInd w:val="0"/>
            <w:ind w:left="1440" w:hanging="360"/>
            <w:contextualSpacing/>
          </w:pPr>
        </w:pPrChange>
      </w:pPr>
      <w:ins w:id="2499" w:author="Virginia Knowlton Marcus" w:date="2022-02-16T17:22:00Z">
        <w:r w:rsidRPr="0040574B">
          <w:rPr>
            <w:rFonts w:ascii="Arial" w:hAnsi="Arial" w:cs="Arial"/>
          </w:rPr>
          <w:t>Rights under particular</w:t>
        </w:r>
      </w:ins>
      <w:r w:rsidRPr="0040574B">
        <w:rPr>
          <w:rFonts w:ascii="Arial" w:hAnsi="Arial" w:cs="Arial"/>
        </w:rPr>
        <w:t xml:space="preserve"> laws</w:t>
      </w:r>
      <w:del w:id="2500" w:author="Virginia Knowlton Marcus" w:date="2022-02-16T17:22:00Z">
        <w:r w:rsidR="00DA4F7C" w:rsidRPr="00E0725C">
          <w:rPr>
            <w:rFonts w:ascii="Arial" w:hAnsi="Arial" w:cs="Arial"/>
          </w:rPr>
          <w:delText>, such as: the PAIMI Act; the DD Act; the IDEA; the</w:delText>
        </w:r>
      </w:del>
      <w:ins w:id="2501" w:author="Virginia Knowlton Marcus" w:date="2022-02-16T17:22:00Z">
        <w:r w:rsidRPr="0040574B">
          <w:rPr>
            <w:rFonts w:ascii="Arial" w:hAnsi="Arial" w:cs="Arial"/>
          </w:rPr>
          <w:t xml:space="preserve"> (</w:t>
        </w:r>
        <w:r w:rsidR="00A17C64">
          <w:rPr>
            <w:rFonts w:ascii="Arial" w:hAnsi="Arial" w:cs="Arial"/>
          </w:rPr>
          <w:t>e.g.</w:t>
        </w:r>
        <w:r w:rsidR="00630684">
          <w:rPr>
            <w:rFonts w:ascii="Arial" w:hAnsi="Arial" w:cs="Arial"/>
          </w:rPr>
          <w:t>,</w:t>
        </w:r>
      </w:ins>
      <w:r w:rsidR="00A17C64">
        <w:rPr>
          <w:rFonts w:ascii="Arial" w:hAnsi="Arial" w:cs="Arial"/>
        </w:rPr>
        <w:t xml:space="preserve"> </w:t>
      </w:r>
      <w:r w:rsidRPr="0040574B">
        <w:rPr>
          <w:rFonts w:ascii="Arial" w:hAnsi="Arial" w:cs="Arial"/>
        </w:rPr>
        <w:t>ADA</w:t>
      </w:r>
      <w:del w:id="2502" w:author="Virginia Knowlton Marcus" w:date="2022-02-16T17:22:00Z">
        <w:r w:rsidR="00DA4F7C" w:rsidRPr="00E0725C">
          <w:rPr>
            <w:rFonts w:ascii="Arial" w:hAnsi="Arial" w:cs="Arial"/>
          </w:rPr>
          <w:delText>;</w:delText>
        </w:r>
      </w:del>
      <w:ins w:id="2503" w:author="Virginia Knowlton Marcus" w:date="2022-02-16T17:22:00Z">
        <w:r w:rsidRPr="0040574B">
          <w:rPr>
            <w:rFonts w:ascii="Arial" w:hAnsi="Arial" w:cs="Arial"/>
          </w:rPr>
          <w:t>,</w:t>
        </w:r>
      </w:ins>
      <w:r w:rsidRPr="0040574B">
        <w:rPr>
          <w:rFonts w:ascii="Arial" w:hAnsi="Arial" w:cs="Arial"/>
        </w:rPr>
        <w:t xml:space="preserve"> Section 504</w:t>
      </w:r>
      <w:del w:id="2504" w:author="Virginia Knowlton Marcus" w:date="2022-02-16T17:22:00Z">
        <w:r w:rsidR="00DA4F7C" w:rsidRPr="00E0725C">
          <w:rPr>
            <w:rFonts w:ascii="Arial" w:hAnsi="Arial" w:cs="Arial"/>
          </w:rPr>
          <w:delText xml:space="preserve"> of the Rehabilitation Act; and the</w:delText>
        </w:r>
      </w:del>
      <w:ins w:id="2505" w:author="Virginia Knowlton Marcus" w:date="2022-02-16T17:22:00Z">
        <w:r w:rsidRPr="0040574B">
          <w:rPr>
            <w:rFonts w:ascii="Arial" w:hAnsi="Arial" w:cs="Arial"/>
          </w:rPr>
          <w:t>, IDEA,</w:t>
        </w:r>
      </w:ins>
      <w:r w:rsidRPr="0040574B">
        <w:rPr>
          <w:rFonts w:ascii="Arial" w:hAnsi="Arial" w:cs="Arial"/>
        </w:rPr>
        <w:t xml:space="preserve"> Fair Housing </w:t>
      </w:r>
      <w:ins w:id="2506" w:author="Virginia Knowlton Marcus" w:date="2022-02-16T17:22:00Z">
        <w:r w:rsidR="00A17C64">
          <w:rPr>
            <w:rFonts w:ascii="Arial" w:hAnsi="Arial" w:cs="Arial"/>
          </w:rPr>
          <w:t xml:space="preserve">Amendments </w:t>
        </w:r>
      </w:ins>
      <w:r w:rsidRPr="0040574B">
        <w:rPr>
          <w:rFonts w:ascii="Arial" w:hAnsi="Arial" w:cs="Arial"/>
        </w:rPr>
        <w:t>Act</w:t>
      </w:r>
      <w:del w:id="2507" w:author="Virginia Knowlton Marcus" w:date="2022-02-16T17:22:00Z">
        <w:r w:rsidR="00DA4F7C" w:rsidRPr="00E0725C">
          <w:rPr>
            <w:rFonts w:ascii="Arial" w:hAnsi="Arial" w:cs="Arial"/>
          </w:rPr>
          <w:delText>.</w:delText>
        </w:r>
      </w:del>
      <w:ins w:id="2508" w:author="Virginia Knowlton Marcus" w:date="2022-02-16T17:22:00Z">
        <w:r w:rsidRPr="0040574B">
          <w:rPr>
            <w:rFonts w:ascii="Arial" w:hAnsi="Arial" w:cs="Arial"/>
          </w:rPr>
          <w:t>)</w:t>
        </w:r>
        <w:r w:rsidR="00206CFC">
          <w:rPr>
            <w:rFonts w:ascii="Arial" w:hAnsi="Arial" w:cs="Arial"/>
          </w:rPr>
          <w:t>.</w:t>
        </w:r>
      </w:ins>
    </w:p>
    <w:p w14:paraId="1D2EACF2" w14:textId="77777777" w:rsidR="00DA4F7C" w:rsidRPr="00807F07" w:rsidRDefault="00DA4F7C" w:rsidP="00867FFA">
      <w:pPr>
        <w:autoSpaceDE w:val="0"/>
        <w:autoSpaceDN w:val="0"/>
        <w:adjustRightInd w:val="0"/>
        <w:ind w:left="1080"/>
        <w:rPr>
          <w:del w:id="2509" w:author="Virginia Knowlton Marcus" w:date="2022-02-16T17:22:00Z"/>
          <w:rFonts w:ascii="Arial" w:hAnsi="Arial" w:cs="Arial"/>
        </w:rPr>
      </w:pPr>
    </w:p>
    <w:p w14:paraId="57E5B60E" w14:textId="779D220B" w:rsidR="00F63720" w:rsidRPr="0040574B" w:rsidRDefault="00DA4F7C" w:rsidP="00701347">
      <w:pPr>
        <w:pStyle w:val="ListParagraph"/>
        <w:numPr>
          <w:ilvl w:val="0"/>
          <w:numId w:val="78"/>
        </w:numPr>
        <w:spacing w:after="60" w:line="276" w:lineRule="auto"/>
        <w:contextualSpacing w:val="0"/>
        <w:rPr>
          <w:ins w:id="2510" w:author="Virginia Knowlton Marcus" w:date="2022-02-16T17:22:00Z"/>
          <w:rFonts w:ascii="Arial" w:hAnsi="Arial" w:cs="Arial"/>
        </w:rPr>
      </w:pPr>
      <w:del w:id="2511" w:author="Virginia Knowlton Marcus" w:date="2022-02-16T17:22:00Z">
        <w:r w:rsidRPr="002E3A90">
          <w:rPr>
            <w:rFonts w:ascii="Arial" w:hAnsi="Arial" w:cs="Arial"/>
          </w:rPr>
          <w:delText xml:space="preserve">The P&amp;A has a </w:delText>
        </w:r>
      </w:del>
      <w:ins w:id="2512" w:author="Virginia Knowlton Marcus" w:date="2022-02-16T17:22:00Z">
        <w:r w:rsidR="00F63720" w:rsidRPr="0040574B">
          <w:rPr>
            <w:rFonts w:ascii="Arial" w:hAnsi="Arial" w:cs="Arial"/>
          </w:rPr>
          <w:t xml:space="preserve">Steps to take to file </w:t>
        </w:r>
      </w:ins>
      <w:r w:rsidR="00F63720" w:rsidRPr="0040574B">
        <w:rPr>
          <w:rFonts w:ascii="Arial" w:hAnsi="Arial" w:cs="Arial"/>
        </w:rPr>
        <w:t xml:space="preserve">formal </w:t>
      </w:r>
      <w:del w:id="2513" w:author="Virginia Knowlton Marcus" w:date="2022-02-16T17:22:00Z">
        <w:r w:rsidRPr="002E3A90">
          <w:rPr>
            <w:rFonts w:ascii="Arial" w:hAnsi="Arial" w:cs="Arial"/>
          </w:rPr>
          <w:delText>mechanism to ensure</w:delText>
        </w:r>
      </w:del>
      <w:ins w:id="2514" w:author="Virginia Knowlton Marcus" w:date="2022-02-16T17:22:00Z">
        <w:r w:rsidR="00F63720" w:rsidRPr="0040574B">
          <w:rPr>
            <w:rFonts w:ascii="Arial" w:hAnsi="Arial" w:cs="Arial"/>
          </w:rPr>
          <w:t>complaints (patient rights, residential provider quality, etc.)</w:t>
        </w:r>
        <w:r w:rsidR="00206CFC">
          <w:rPr>
            <w:rFonts w:ascii="Arial" w:hAnsi="Arial" w:cs="Arial"/>
          </w:rPr>
          <w:t>.</w:t>
        </w:r>
      </w:ins>
    </w:p>
    <w:p w14:paraId="22862C5A" w14:textId="3E678D81" w:rsidR="00F35BD7" w:rsidRDefault="00F63720" w:rsidP="00701347">
      <w:pPr>
        <w:pStyle w:val="ListParagraph"/>
        <w:numPr>
          <w:ilvl w:val="0"/>
          <w:numId w:val="78"/>
        </w:numPr>
        <w:spacing w:line="276" w:lineRule="auto"/>
        <w:contextualSpacing w:val="0"/>
        <w:rPr>
          <w:ins w:id="2515" w:author="Virginia Knowlton Marcus" w:date="2022-02-16T17:22:00Z"/>
          <w:rFonts w:ascii="Arial" w:hAnsi="Arial" w:cs="Arial"/>
        </w:rPr>
      </w:pPr>
      <w:ins w:id="2516" w:author="Virginia Knowlton Marcus" w:date="2022-02-16T17:22:00Z">
        <w:r w:rsidRPr="0040574B">
          <w:rPr>
            <w:rFonts w:ascii="Arial" w:hAnsi="Arial" w:cs="Arial"/>
          </w:rPr>
          <w:lastRenderedPageBreak/>
          <w:t>Information based on frequent requests</w:t>
        </w:r>
      </w:ins>
      <w:r w:rsidRPr="0040574B">
        <w:rPr>
          <w:rFonts w:ascii="Arial" w:hAnsi="Arial" w:cs="Arial"/>
        </w:rPr>
        <w:t xml:space="preserve"> that </w:t>
      </w:r>
      <w:ins w:id="2517" w:author="Virginia Knowlton Marcus" w:date="2022-02-16T17:22:00Z">
        <w:r w:rsidRPr="0040574B">
          <w:rPr>
            <w:rFonts w:ascii="Arial" w:hAnsi="Arial" w:cs="Arial"/>
          </w:rPr>
          <w:t>are outside the P&amp;A’s priorities</w:t>
        </w:r>
        <w:r w:rsidR="00206CFC">
          <w:rPr>
            <w:rFonts w:ascii="Arial" w:hAnsi="Arial" w:cs="Arial"/>
          </w:rPr>
          <w:t xml:space="preserve"> (e.g.</w:t>
        </w:r>
        <w:r w:rsidR="00630684">
          <w:rPr>
            <w:rFonts w:ascii="Arial" w:hAnsi="Arial" w:cs="Arial"/>
          </w:rPr>
          <w:t>,</w:t>
        </w:r>
        <w:r w:rsidRPr="0040574B">
          <w:rPr>
            <w:rFonts w:ascii="Arial" w:hAnsi="Arial" w:cs="Arial"/>
          </w:rPr>
          <w:t xml:space="preserve"> basic information on Medicaid and/or Social Security eligibility, or explanation of federal and state laws regarding service and support animals</w:t>
        </w:r>
        <w:r w:rsidR="00206CFC">
          <w:rPr>
            <w:rFonts w:ascii="Arial" w:hAnsi="Arial" w:cs="Arial"/>
          </w:rPr>
          <w:t>).</w:t>
        </w:r>
      </w:ins>
    </w:p>
    <w:p w14:paraId="10603671" w14:textId="77777777" w:rsidR="00F35BD7" w:rsidRPr="00701347" w:rsidRDefault="00F35BD7" w:rsidP="00701347">
      <w:pPr>
        <w:spacing w:line="276" w:lineRule="auto"/>
        <w:rPr>
          <w:ins w:id="2518" w:author="Virginia Knowlton Marcus" w:date="2022-02-16T17:22:00Z"/>
          <w:rFonts w:ascii="Arial" w:hAnsi="Arial" w:cs="Arial"/>
        </w:rPr>
      </w:pPr>
    </w:p>
    <w:p w14:paraId="561533F0" w14:textId="6B6B1697" w:rsidR="00F63720" w:rsidRPr="0040574B" w:rsidRDefault="00F63720">
      <w:pPr>
        <w:pStyle w:val="ListParagraph"/>
        <w:numPr>
          <w:ilvl w:val="0"/>
          <w:numId w:val="44"/>
        </w:numPr>
        <w:spacing w:after="200" w:line="276" w:lineRule="auto"/>
        <w:ind w:left="720"/>
        <w:contextualSpacing w:val="0"/>
        <w:rPr>
          <w:rFonts w:ascii="Arial" w:hAnsi="Arial" w:cs="Arial"/>
        </w:rPr>
        <w:pPrChange w:id="2519" w:author="Virginia Knowlton Marcus" w:date="2022-02-16T17:22:00Z">
          <w:pPr>
            <w:pStyle w:val="ListParagraph"/>
            <w:numPr>
              <w:numId w:val="120"/>
            </w:numPr>
            <w:autoSpaceDE w:val="0"/>
            <w:autoSpaceDN w:val="0"/>
            <w:adjustRightInd w:val="0"/>
            <w:ind w:left="1080" w:hanging="360"/>
          </w:pPr>
        </w:pPrChange>
      </w:pPr>
      <w:ins w:id="2520" w:author="Virginia Knowlton Marcus" w:date="2022-02-16T17:22:00Z">
        <w:r w:rsidRPr="0040574B">
          <w:rPr>
            <w:rFonts w:ascii="Arial" w:hAnsi="Arial" w:cs="Arial"/>
          </w:rPr>
          <w:t xml:space="preserve">These </w:t>
        </w:r>
      </w:ins>
      <w:r w:rsidRPr="0040574B">
        <w:rPr>
          <w:rFonts w:ascii="Arial" w:hAnsi="Arial" w:cs="Arial"/>
        </w:rPr>
        <w:t xml:space="preserve">materials </w:t>
      </w:r>
      <w:del w:id="2521" w:author="Virginia Knowlton Marcus" w:date="2022-02-16T17:22:00Z">
        <w:r w:rsidR="00DA4F7C" w:rsidRPr="002E3A90">
          <w:rPr>
            <w:rFonts w:ascii="Arial" w:hAnsi="Arial" w:cs="Arial"/>
          </w:rPr>
          <w:delText>are updated</w:delText>
        </w:r>
      </w:del>
      <w:ins w:id="2522" w:author="Virginia Knowlton Marcus" w:date="2022-02-16T17:22:00Z">
        <w:r w:rsidRPr="0040574B">
          <w:rPr>
            <w:rFonts w:ascii="Arial" w:hAnsi="Arial" w:cs="Arial"/>
          </w:rPr>
          <w:t>supplement,</w:t>
        </w:r>
      </w:ins>
      <w:r w:rsidRPr="0040574B">
        <w:rPr>
          <w:rFonts w:ascii="Arial" w:hAnsi="Arial" w:cs="Arial"/>
        </w:rPr>
        <w:t xml:space="preserve"> and</w:t>
      </w:r>
      <w:del w:id="2523" w:author="Virginia Knowlton Marcus" w:date="2022-02-16T17:22:00Z">
        <w:r w:rsidR="00DA4F7C" w:rsidRPr="002E3A90">
          <w:rPr>
            <w:rFonts w:ascii="Arial" w:hAnsi="Arial" w:cs="Arial"/>
          </w:rPr>
          <w:delText xml:space="preserve"> these updates</w:delText>
        </w:r>
      </w:del>
      <w:r w:rsidRPr="0040574B">
        <w:rPr>
          <w:rFonts w:ascii="Arial" w:hAnsi="Arial" w:cs="Arial"/>
        </w:rPr>
        <w:t xml:space="preserve"> are </w:t>
      </w:r>
      <w:del w:id="2524" w:author="Virginia Knowlton Marcus" w:date="2022-02-16T17:22:00Z">
        <w:r w:rsidR="00DA4F7C" w:rsidRPr="002E3A90">
          <w:rPr>
            <w:rFonts w:ascii="Arial" w:hAnsi="Arial" w:cs="Arial"/>
          </w:rPr>
          <w:delText>made consistently across all branches and programs of the agency</w:delText>
        </w:r>
      </w:del>
      <w:ins w:id="2525" w:author="Virginia Knowlton Marcus" w:date="2022-02-16T17:22:00Z">
        <w:r w:rsidRPr="0040574B">
          <w:rPr>
            <w:rFonts w:ascii="Arial" w:hAnsi="Arial" w:cs="Arial"/>
          </w:rPr>
          <w:t>not a substitute for, person-to-person I&amp;R assistance</w:t>
        </w:r>
      </w:ins>
      <w:r w:rsidRPr="0040574B">
        <w:rPr>
          <w:rFonts w:ascii="Arial" w:hAnsi="Arial" w:cs="Arial"/>
        </w:rPr>
        <w:t>.</w:t>
      </w:r>
    </w:p>
    <w:p w14:paraId="064E9B9D" w14:textId="77777777" w:rsidR="00DA4F7C" w:rsidRPr="00807F07" w:rsidRDefault="00DA4F7C" w:rsidP="00867FFA">
      <w:pPr>
        <w:autoSpaceDE w:val="0"/>
        <w:autoSpaceDN w:val="0"/>
        <w:adjustRightInd w:val="0"/>
        <w:ind w:left="1080"/>
        <w:rPr>
          <w:del w:id="2526" w:author="Virginia Knowlton Marcus" w:date="2022-02-16T17:22:00Z"/>
          <w:rFonts w:ascii="Arial" w:hAnsi="Arial" w:cs="Arial"/>
        </w:rPr>
      </w:pPr>
    </w:p>
    <w:p w14:paraId="10B49A26" w14:textId="77777777" w:rsidR="00DA4F7C" w:rsidRPr="00807F07" w:rsidRDefault="00DA4F7C" w:rsidP="006D2A96">
      <w:pPr>
        <w:numPr>
          <w:ilvl w:val="0"/>
          <w:numId w:val="120"/>
        </w:numPr>
        <w:autoSpaceDE w:val="0"/>
        <w:autoSpaceDN w:val="0"/>
        <w:adjustRightInd w:val="0"/>
        <w:ind w:left="1080"/>
        <w:contextualSpacing/>
        <w:rPr>
          <w:del w:id="2527" w:author="Virginia Knowlton Marcus" w:date="2022-02-16T17:22:00Z"/>
          <w:rFonts w:ascii="Arial" w:hAnsi="Arial" w:cs="Arial"/>
        </w:rPr>
      </w:pPr>
      <w:del w:id="2528" w:author="Virginia Knowlton Marcus" w:date="2022-02-16T17:22:00Z">
        <w:r>
          <w:rPr>
            <w:rFonts w:ascii="Arial" w:hAnsi="Arial" w:cs="Arial"/>
          </w:rPr>
          <w:delText xml:space="preserve">The </w:delText>
        </w:r>
        <w:r w:rsidRPr="00807F07">
          <w:rPr>
            <w:rFonts w:ascii="Arial" w:hAnsi="Arial" w:cs="Arial"/>
          </w:rPr>
          <w:delText xml:space="preserve">P&amp;A has a mechanism for </w:delText>
        </w:r>
        <w:r>
          <w:rPr>
            <w:rFonts w:ascii="Arial" w:hAnsi="Arial" w:cs="Arial"/>
          </w:rPr>
          <w:delText xml:space="preserve">the </w:delText>
        </w:r>
        <w:r w:rsidRPr="00807F07">
          <w:rPr>
            <w:rFonts w:ascii="Arial" w:hAnsi="Arial" w:cs="Arial"/>
          </w:rPr>
          <w:delText>evaluation of I&amp;R materials.</w:delText>
        </w:r>
      </w:del>
    </w:p>
    <w:p w14:paraId="7B8A5B8C" w14:textId="77777777" w:rsidR="00DA4F7C" w:rsidRPr="00807F07" w:rsidRDefault="00DA4F7C" w:rsidP="00867FFA">
      <w:pPr>
        <w:autoSpaceDE w:val="0"/>
        <w:autoSpaceDN w:val="0"/>
        <w:adjustRightInd w:val="0"/>
        <w:ind w:left="1080"/>
        <w:rPr>
          <w:del w:id="2529" w:author="Virginia Knowlton Marcus" w:date="2022-02-16T17:22:00Z"/>
          <w:rFonts w:ascii="Arial" w:hAnsi="Arial" w:cs="Arial"/>
        </w:rPr>
      </w:pPr>
    </w:p>
    <w:p w14:paraId="06766272" w14:textId="1188D889" w:rsidR="00F63720" w:rsidRPr="0040574B" w:rsidRDefault="00F63720">
      <w:pPr>
        <w:pStyle w:val="ListParagraph"/>
        <w:numPr>
          <w:ilvl w:val="0"/>
          <w:numId w:val="44"/>
        </w:numPr>
        <w:spacing w:after="200" w:line="276" w:lineRule="auto"/>
        <w:ind w:left="720"/>
        <w:contextualSpacing w:val="0"/>
        <w:rPr>
          <w:rFonts w:ascii="Arial" w:hAnsi="Arial" w:cs="Arial"/>
        </w:rPr>
        <w:pPrChange w:id="2530" w:author="Virginia Knowlton Marcus" w:date="2022-02-16T17:22:00Z">
          <w:pPr>
            <w:numPr>
              <w:numId w:val="120"/>
            </w:numPr>
            <w:autoSpaceDE w:val="0"/>
            <w:autoSpaceDN w:val="0"/>
            <w:adjustRightInd w:val="0"/>
            <w:ind w:left="1080" w:hanging="360"/>
            <w:contextualSpacing/>
          </w:pPr>
        </w:pPrChange>
      </w:pPr>
      <w:r w:rsidRPr="0040574B">
        <w:rPr>
          <w:rFonts w:ascii="Arial" w:hAnsi="Arial" w:cs="Arial"/>
        </w:rPr>
        <w:t xml:space="preserve">The P&amp;A ensures that materials </w:t>
      </w:r>
      <w:del w:id="2531" w:author="Virginia Knowlton Marcus" w:date="2022-02-16T17:22:00Z">
        <w:r w:rsidR="00DA4F7C" w:rsidRPr="00807F07">
          <w:rPr>
            <w:rFonts w:ascii="Arial" w:hAnsi="Arial" w:cs="Arial"/>
          </w:rPr>
          <w:delText xml:space="preserve">developed by the P&amp;A </w:delText>
        </w:r>
      </w:del>
      <w:r w:rsidRPr="0040574B">
        <w:rPr>
          <w:rFonts w:ascii="Arial" w:hAnsi="Arial" w:cs="Arial"/>
        </w:rPr>
        <w:t xml:space="preserve">are in </w:t>
      </w:r>
      <w:del w:id="2532" w:author="Virginia Knowlton Marcus" w:date="2022-02-16T17:22:00Z">
        <w:r w:rsidR="001375EB">
          <w:rPr>
            <w:rFonts w:ascii="Arial" w:hAnsi="Arial" w:cs="Arial"/>
          </w:rPr>
          <w:delText xml:space="preserve">an </w:delText>
        </w:r>
      </w:del>
      <w:r w:rsidRPr="0040574B">
        <w:rPr>
          <w:rFonts w:ascii="Arial" w:hAnsi="Arial" w:cs="Arial"/>
        </w:rPr>
        <w:t xml:space="preserve">accessible </w:t>
      </w:r>
      <w:del w:id="2533" w:author="Virginia Knowlton Marcus" w:date="2022-02-16T17:22:00Z">
        <w:r w:rsidR="00DA4F7C" w:rsidRPr="00807F07">
          <w:rPr>
            <w:rFonts w:ascii="Arial" w:hAnsi="Arial" w:cs="Arial"/>
          </w:rPr>
          <w:delText>format</w:delText>
        </w:r>
      </w:del>
      <w:ins w:id="2534" w:author="Virginia Knowlton Marcus" w:date="2022-02-16T17:22:00Z">
        <w:r w:rsidRPr="0040574B">
          <w:rPr>
            <w:rFonts w:ascii="Arial" w:hAnsi="Arial" w:cs="Arial"/>
          </w:rPr>
          <w:t>formats</w:t>
        </w:r>
      </w:ins>
      <w:r w:rsidRPr="0040574B">
        <w:rPr>
          <w:rFonts w:ascii="Arial" w:hAnsi="Arial" w:cs="Arial"/>
        </w:rPr>
        <w:t xml:space="preserve"> that </w:t>
      </w:r>
      <w:del w:id="2535" w:author="Virginia Knowlton Marcus" w:date="2022-02-16T17:22:00Z">
        <w:r w:rsidR="001375EB">
          <w:rPr>
            <w:rFonts w:ascii="Arial" w:hAnsi="Arial" w:cs="Arial"/>
          </w:rPr>
          <w:delText>considers</w:delText>
        </w:r>
      </w:del>
      <w:ins w:id="2536" w:author="Virginia Knowlton Marcus" w:date="2022-02-16T17:22:00Z">
        <w:r w:rsidRPr="0040574B">
          <w:rPr>
            <w:rFonts w:ascii="Arial" w:hAnsi="Arial" w:cs="Arial"/>
          </w:rPr>
          <w:t>consider</w:t>
        </w:r>
      </w:ins>
      <w:r w:rsidRPr="0040574B">
        <w:rPr>
          <w:rFonts w:ascii="Arial" w:hAnsi="Arial" w:cs="Arial"/>
        </w:rPr>
        <w:t xml:space="preserve"> disabilities, cultural factors, reading proficiency, and languages </w:t>
      </w:r>
      <w:del w:id="2537" w:author="Virginia Knowlton Marcus" w:date="2022-02-16T17:22:00Z">
        <w:r w:rsidR="00DA4F7C" w:rsidRPr="00807F07">
          <w:rPr>
            <w:rFonts w:ascii="Arial" w:hAnsi="Arial" w:cs="Arial"/>
          </w:rPr>
          <w:delText>that reflect the ethnic diversity of the state</w:delText>
        </w:r>
      </w:del>
      <w:ins w:id="2538" w:author="Virginia Knowlton Marcus" w:date="2022-02-16T17:22:00Z">
        <w:r w:rsidRPr="0040574B">
          <w:rPr>
            <w:rFonts w:ascii="Arial" w:hAnsi="Arial" w:cs="Arial"/>
          </w:rPr>
          <w:t xml:space="preserve">reflective of the state or territory’s ethnic diversity. Intake staff should state that accommodations will be made </w:t>
        </w:r>
        <w:r w:rsidR="008E4CCF" w:rsidRPr="0040574B">
          <w:rPr>
            <w:rFonts w:ascii="Arial" w:hAnsi="Arial" w:cs="Arial"/>
          </w:rPr>
          <w:t>for</w:t>
        </w:r>
        <w:r w:rsidRPr="0040574B">
          <w:rPr>
            <w:rFonts w:ascii="Arial" w:hAnsi="Arial" w:cs="Arial"/>
          </w:rPr>
          <w:t xml:space="preserve"> callers to access the materials</w:t>
        </w:r>
      </w:ins>
      <w:r w:rsidRPr="0040574B">
        <w:rPr>
          <w:rFonts w:ascii="Arial" w:hAnsi="Arial" w:cs="Arial"/>
        </w:rPr>
        <w:t>.</w:t>
      </w:r>
    </w:p>
    <w:p w14:paraId="06AB643E" w14:textId="77777777" w:rsidR="00F63720" w:rsidRPr="00701347" w:rsidRDefault="00F63720" w:rsidP="00FD298F">
      <w:pPr>
        <w:pStyle w:val="Heading2"/>
        <w:numPr>
          <w:ilvl w:val="0"/>
          <w:numId w:val="35"/>
        </w:numPr>
        <w:spacing w:before="0" w:after="0" w:line="276" w:lineRule="auto"/>
        <w:ind w:left="360"/>
        <w:rPr>
          <w:ins w:id="2539" w:author="Virginia Knowlton Marcus" w:date="2022-02-16T17:22:00Z"/>
          <w:rFonts w:cs="Arial"/>
          <w:b w:val="0"/>
          <w:bCs w:val="0"/>
          <w:sz w:val="28"/>
          <w:u w:val="single"/>
        </w:rPr>
      </w:pPr>
      <w:bookmarkStart w:id="2540" w:name="_Toc92353030"/>
      <w:moveToRangeStart w:id="2541" w:author="Virginia Knowlton Marcus" w:date="2022-02-16T17:22:00Z" w:name="move95924569"/>
      <w:moveTo w:id="2542" w:author="Virginia Knowlton Marcus" w:date="2022-02-16T17:22:00Z">
        <w:r w:rsidRPr="00701347">
          <w:rPr>
            <w:sz w:val="28"/>
            <w:rPrChange w:id="2543" w:author="Virginia Knowlton Marcus" w:date="2022-02-16T17:22:00Z">
              <w:rPr/>
            </w:rPrChange>
          </w:rPr>
          <w:t>Grievances</w:t>
        </w:r>
      </w:moveTo>
      <w:bookmarkEnd w:id="2540"/>
      <w:moveToRangeEnd w:id="2541"/>
    </w:p>
    <w:p w14:paraId="7831542B" w14:textId="77777777" w:rsidR="00C12CA3" w:rsidRPr="00C12CA3" w:rsidRDefault="00C12CA3">
      <w:pPr>
        <w:spacing w:line="276" w:lineRule="auto"/>
        <w:rPr>
          <w:moveTo w:id="2544" w:author="Virginia Knowlton Marcus" w:date="2022-02-16T17:22:00Z"/>
        </w:rPr>
        <w:pPrChange w:id="2545" w:author="Virginia Knowlton Marcus" w:date="2022-02-16T17:22:00Z">
          <w:pPr/>
        </w:pPrChange>
      </w:pPr>
      <w:moveToRangeStart w:id="2546" w:author="Virginia Knowlton Marcus" w:date="2022-02-16T17:22:00Z" w:name="move95924570"/>
    </w:p>
    <w:p w14:paraId="49E7AE73" w14:textId="77777777" w:rsidR="00DA4F7C" w:rsidRPr="00807F07" w:rsidRDefault="00F63720" w:rsidP="00867FFA">
      <w:pPr>
        <w:autoSpaceDE w:val="0"/>
        <w:autoSpaceDN w:val="0"/>
        <w:adjustRightInd w:val="0"/>
        <w:ind w:left="1080"/>
        <w:rPr>
          <w:del w:id="2547" w:author="Virginia Knowlton Marcus" w:date="2022-02-16T17:22:00Z"/>
          <w:rFonts w:ascii="Arial" w:hAnsi="Arial" w:cs="Arial"/>
        </w:rPr>
      </w:pPr>
      <w:moveTo w:id="2548" w:author="Virginia Knowlton Marcus" w:date="2022-02-16T17:22:00Z">
        <w:r w:rsidRPr="0040574B">
          <w:rPr>
            <w:rFonts w:ascii="Arial" w:hAnsi="Arial" w:cs="Arial"/>
          </w:rPr>
          <w:t xml:space="preserve">The </w:t>
        </w:r>
      </w:moveTo>
      <w:moveToRangeEnd w:id="2546"/>
    </w:p>
    <w:p w14:paraId="1776F7ED" w14:textId="2995E6DB" w:rsidR="00F63720" w:rsidRDefault="00F63720" w:rsidP="00701347">
      <w:pPr>
        <w:pStyle w:val="ListParagraph"/>
        <w:numPr>
          <w:ilvl w:val="0"/>
          <w:numId w:val="47"/>
        </w:numPr>
        <w:spacing w:line="276" w:lineRule="auto"/>
        <w:ind w:left="720"/>
        <w:contextualSpacing w:val="0"/>
        <w:rPr>
          <w:ins w:id="2549" w:author="Virginia Knowlton Marcus" w:date="2022-02-16T17:22:00Z"/>
          <w:rFonts w:ascii="Arial" w:hAnsi="Arial" w:cs="Arial"/>
        </w:rPr>
      </w:pPr>
      <w:r w:rsidRPr="0040574B">
        <w:rPr>
          <w:rFonts w:ascii="Arial" w:hAnsi="Arial" w:cs="Arial"/>
        </w:rPr>
        <w:t xml:space="preserve">P&amp;A </w:t>
      </w:r>
      <w:del w:id="2550" w:author="Virginia Knowlton Marcus" w:date="2022-02-16T17:22:00Z">
        <w:r w:rsidR="00DA4F7C" w:rsidRPr="00807F07">
          <w:rPr>
            <w:rFonts w:ascii="Arial" w:hAnsi="Arial" w:cs="Arial"/>
          </w:rPr>
          <w:delText>materials supplement</w:delText>
        </w:r>
      </w:del>
      <w:ins w:id="2551" w:author="Virginia Knowlton Marcus" w:date="2022-02-16T17:22:00Z">
        <w:r w:rsidRPr="0040574B">
          <w:rPr>
            <w:rFonts w:ascii="Arial" w:hAnsi="Arial" w:cs="Arial"/>
          </w:rPr>
          <w:t>has a written client grievance policy in plain language</w:t>
        </w:r>
      </w:ins>
      <w:r w:rsidRPr="0040574B">
        <w:rPr>
          <w:rFonts w:ascii="Arial" w:hAnsi="Arial" w:cs="Arial"/>
        </w:rPr>
        <w:t xml:space="preserve"> and </w:t>
      </w:r>
      <w:ins w:id="2552" w:author="Virginia Knowlton Marcus" w:date="2022-02-16T17:22:00Z">
        <w:r w:rsidRPr="0040574B">
          <w:rPr>
            <w:rFonts w:ascii="Arial" w:hAnsi="Arial" w:cs="Arial"/>
          </w:rPr>
          <w:t xml:space="preserve">accessible formats. It is made readily available if a client makes it clear that they </w:t>
        </w:r>
      </w:ins>
      <w:r w:rsidRPr="0040574B">
        <w:rPr>
          <w:rFonts w:ascii="Arial" w:hAnsi="Arial" w:cs="Arial"/>
        </w:rPr>
        <w:t xml:space="preserve">are </w:t>
      </w:r>
      <w:del w:id="2553" w:author="Virginia Knowlton Marcus" w:date="2022-02-16T17:22:00Z">
        <w:r w:rsidR="00DA4F7C" w:rsidRPr="00807F07">
          <w:rPr>
            <w:rFonts w:ascii="Arial" w:hAnsi="Arial" w:cs="Arial"/>
          </w:rPr>
          <w:delText>not a substitute</w:delText>
        </w:r>
      </w:del>
      <w:ins w:id="2554" w:author="Virginia Knowlton Marcus" w:date="2022-02-16T17:22:00Z">
        <w:r w:rsidRPr="0040574B">
          <w:rPr>
            <w:rFonts w:ascii="Arial" w:hAnsi="Arial" w:cs="Arial"/>
          </w:rPr>
          <w:t>dissatisfied with services.</w:t>
        </w:r>
      </w:ins>
    </w:p>
    <w:p w14:paraId="4A11EDC7" w14:textId="77777777" w:rsidR="00F35BD7" w:rsidRPr="00701347" w:rsidRDefault="00F35BD7" w:rsidP="00701347">
      <w:pPr>
        <w:spacing w:line="276" w:lineRule="auto"/>
        <w:ind w:left="360"/>
        <w:rPr>
          <w:ins w:id="2555" w:author="Virginia Knowlton Marcus" w:date="2022-02-16T17:22:00Z"/>
          <w:rFonts w:ascii="Arial" w:hAnsi="Arial" w:cs="Arial"/>
        </w:rPr>
      </w:pPr>
    </w:p>
    <w:p w14:paraId="2CDBCB5A" w14:textId="76C62683" w:rsidR="00F63720" w:rsidRDefault="00F63720" w:rsidP="00701347">
      <w:pPr>
        <w:pStyle w:val="ListParagraph"/>
        <w:numPr>
          <w:ilvl w:val="0"/>
          <w:numId w:val="47"/>
        </w:numPr>
        <w:spacing w:line="276" w:lineRule="auto"/>
        <w:ind w:left="720"/>
        <w:contextualSpacing w:val="0"/>
        <w:rPr>
          <w:ins w:id="2556" w:author="Virginia Knowlton Marcus" w:date="2022-02-16T17:22:00Z"/>
          <w:rFonts w:ascii="Arial" w:hAnsi="Arial" w:cs="Arial"/>
        </w:rPr>
      </w:pPr>
      <w:ins w:id="2557" w:author="Virginia Knowlton Marcus" w:date="2022-02-16T17:22:00Z">
        <w:r w:rsidRPr="0040574B">
          <w:rPr>
            <w:rFonts w:ascii="Arial" w:hAnsi="Arial" w:cs="Arial"/>
          </w:rPr>
          <w:t>The grievance procedure is verbally provided or sent when appropriate to anyone</w:t>
        </w:r>
      </w:ins>
      <w:r w:rsidRPr="0040574B">
        <w:rPr>
          <w:rFonts w:ascii="Arial" w:hAnsi="Arial" w:cs="Arial"/>
        </w:rPr>
        <w:t xml:space="preserve"> for </w:t>
      </w:r>
      <w:del w:id="2558" w:author="Virginia Knowlton Marcus" w:date="2022-02-16T17:22:00Z">
        <w:r w:rsidR="00DA4F7C" w:rsidRPr="00807F07">
          <w:rPr>
            <w:rFonts w:ascii="Arial" w:hAnsi="Arial" w:cs="Arial"/>
          </w:rPr>
          <w:delText xml:space="preserve">direct </w:delText>
        </w:r>
      </w:del>
      <w:ins w:id="2559" w:author="Virginia Knowlton Marcus" w:date="2022-02-16T17:22:00Z">
        <w:r w:rsidRPr="0040574B">
          <w:rPr>
            <w:rFonts w:ascii="Arial" w:hAnsi="Arial" w:cs="Arial"/>
          </w:rPr>
          <w:t>whom services are denied for any reason, including:</w:t>
        </w:r>
      </w:ins>
    </w:p>
    <w:p w14:paraId="0715104B" w14:textId="77777777" w:rsidR="00F35BD7" w:rsidRPr="00701347" w:rsidRDefault="00F35BD7" w:rsidP="00701347">
      <w:pPr>
        <w:spacing w:line="276" w:lineRule="auto"/>
        <w:rPr>
          <w:ins w:id="2560" w:author="Virginia Knowlton Marcus" w:date="2022-02-16T17:22:00Z"/>
          <w:rFonts w:ascii="Arial" w:hAnsi="Arial" w:cs="Arial"/>
        </w:rPr>
      </w:pPr>
    </w:p>
    <w:p w14:paraId="4E1EC37E" w14:textId="77777777" w:rsidR="00F63720" w:rsidRPr="00813635" w:rsidRDefault="00F63720" w:rsidP="00701347">
      <w:pPr>
        <w:pStyle w:val="ListParagraph"/>
        <w:numPr>
          <w:ilvl w:val="0"/>
          <w:numId w:val="79"/>
        </w:numPr>
        <w:spacing w:after="60" w:line="276" w:lineRule="auto"/>
        <w:rPr>
          <w:ins w:id="2561" w:author="Virginia Knowlton Marcus" w:date="2022-02-16T17:22:00Z"/>
          <w:rFonts w:ascii="Arial" w:hAnsi="Arial" w:cs="Arial"/>
        </w:rPr>
      </w:pPr>
      <w:ins w:id="2562" w:author="Virginia Knowlton Marcus" w:date="2022-02-16T17:22:00Z">
        <w:r w:rsidRPr="00813635">
          <w:rPr>
            <w:rFonts w:ascii="Arial" w:hAnsi="Arial" w:cs="Arial"/>
          </w:rPr>
          <w:t>The request does not meet priorities</w:t>
        </w:r>
      </w:ins>
    </w:p>
    <w:p w14:paraId="0D3EA619" w14:textId="1161DCA2" w:rsidR="00F63720" w:rsidRPr="00813635" w:rsidRDefault="00F63720" w:rsidP="00701347">
      <w:pPr>
        <w:pStyle w:val="ListParagraph"/>
        <w:numPr>
          <w:ilvl w:val="0"/>
          <w:numId w:val="79"/>
        </w:numPr>
        <w:spacing w:after="60" w:line="276" w:lineRule="auto"/>
        <w:rPr>
          <w:ins w:id="2563" w:author="Virginia Knowlton Marcus" w:date="2022-02-16T17:22:00Z"/>
          <w:rFonts w:ascii="Arial" w:hAnsi="Arial" w:cs="Arial"/>
        </w:rPr>
      </w:pPr>
      <w:ins w:id="2564" w:author="Virginia Knowlton Marcus" w:date="2022-02-16T17:22:00Z">
        <w:r w:rsidRPr="00813635">
          <w:rPr>
            <w:rFonts w:ascii="Arial" w:hAnsi="Arial" w:cs="Arial"/>
          </w:rPr>
          <w:t>The P&amp;A can</w:t>
        </w:r>
        <w:r w:rsidR="00206CFC">
          <w:rPr>
            <w:rFonts w:ascii="Arial" w:hAnsi="Arial" w:cs="Arial"/>
          </w:rPr>
          <w:t>no</w:t>
        </w:r>
        <w:r w:rsidRPr="00813635">
          <w:rPr>
            <w:rFonts w:ascii="Arial" w:hAnsi="Arial" w:cs="Arial"/>
          </w:rPr>
          <w:t>t address the request and is making a referral</w:t>
        </w:r>
      </w:ins>
    </w:p>
    <w:p w14:paraId="3776C115" w14:textId="77777777" w:rsidR="00F63720" w:rsidRPr="00813635" w:rsidRDefault="00F63720" w:rsidP="00701347">
      <w:pPr>
        <w:pStyle w:val="ListParagraph"/>
        <w:numPr>
          <w:ilvl w:val="0"/>
          <w:numId w:val="79"/>
        </w:numPr>
        <w:spacing w:after="60" w:line="276" w:lineRule="auto"/>
        <w:rPr>
          <w:ins w:id="2565" w:author="Virginia Knowlton Marcus" w:date="2022-02-16T17:22:00Z"/>
          <w:rFonts w:ascii="Arial" w:hAnsi="Arial" w:cs="Arial"/>
        </w:rPr>
      </w:pPr>
      <w:ins w:id="2566" w:author="Virginia Knowlton Marcus" w:date="2022-02-16T17:22:00Z">
        <w:r w:rsidRPr="00813635">
          <w:rPr>
            <w:rFonts w:ascii="Arial" w:hAnsi="Arial" w:cs="Arial"/>
          </w:rPr>
          <w:t>The P&amp;A does not have the capacity to take the request, even if it meets priorities</w:t>
        </w:r>
      </w:ins>
    </w:p>
    <w:p w14:paraId="61DA1EB7" w14:textId="77777777" w:rsidR="00F63720" w:rsidRDefault="00F63720" w:rsidP="00701347">
      <w:pPr>
        <w:pStyle w:val="ListParagraph"/>
        <w:numPr>
          <w:ilvl w:val="0"/>
          <w:numId w:val="79"/>
        </w:numPr>
        <w:spacing w:after="200" w:line="276" w:lineRule="auto"/>
        <w:rPr>
          <w:ins w:id="2567" w:author="Virginia Knowlton Marcus" w:date="2022-02-16T17:22:00Z"/>
          <w:rFonts w:ascii="Arial" w:hAnsi="Arial" w:cs="Arial"/>
        </w:rPr>
      </w:pPr>
      <w:ins w:id="2568" w:author="Virginia Knowlton Marcus" w:date="2022-02-16T17:22:00Z">
        <w:r w:rsidRPr="00813635">
          <w:rPr>
            <w:rFonts w:ascii="Arial" w:hAnsi="Arial" w:cs="Arial"/>
          </w:rPr>
          <w:t>Any other reason for a denial</w:t>
        </w:r>
      </w:ins>
    </w:p>
    <w:p w14:paraId="07D93564" w14:textId="77777777" w:rsidR="00D343C7" w:rsidRPr="00813635" w:rsidRDefault="00D343C7" w:rsidP="00F35BD7">
      <w:pPr>
        <w:pStyle w:val="ListParagraph"/>
        <w:spacing w:after="200" w:line="276" w:lineRule="auto"/>
        <w:ind w:left="-90"/>
        <w:rPr>
          <w:ins w:id="2569" w:author="Virginia Knowlton Marcus" w:date="2022-02-16T17:22:00Z"/>
          <w:rFonts w:ascii="Arial" w:hAnsi="Arial" w:cs="Arial"/>
        </w:rPr>
      </w:pPr>
    </w:p>
    <w:p w14:paraId="32E1E7D0" w14:textId="2D7846DC" w:rsidR="00F63720" w:rsidRDefault="00F63720" w:rsidP="002D6B6B">
      <w:pPr>
        <w:pStyle w:val="ListParagraph"/>
        <w:numPr>
          <w:ilvl w:val="0"/>
          <w:numId w:val="47"/>
        </w:numPr>
        <w:spacing w:after="200" w:line="276" w:lineRule="auto"/>
        <w:ind w:left="720"/>
        <w:contextualSpacing w:val="0"/>
        <w:rPr>
          <w:ins w:id="2570" w:author="Virginia Knowlton Marcus" w:date="2022-02-16T17:22:00Z"/>
          <w:rFonts w:ascii="Arial" w:hAnsi="Arial" w:cs="Arial"/>
        </w:rPr>
      </w:pPr>
      <w:ins w:id="2571" w:author="Virginia Knowlton Marcus" w:date="2022-02-16T17:22:00Z">
        <w:r w:rsidRPr="0040574B">
          <w:rPr>
            <w:rFonts w:ascii="Arial" w:hAnsi="Arial" w:cs="Arial"/>
          </w:rPr>
          <w:t>Grievances are received and accepted through a number of means, which might include</w:t>
        </w:r>
        <w:r w:rsidR="00F35BD7">
          <w:rPr>
            <w:rFonts w:ascii="Arial" w:hAnsi="Arial" w:cs="Arial"/>
          </w:rPr>
          <w:t xml:space="preserve"> </w:t>
        </w:r>
        <w:r w:rsidR="000C45B7">
          <w:rPr>
            <w:rFonts w:ascii="Arial" w:hAnsi="Arial" w:cs="Arial"/>
          </w:rPr>
          <w:t>p</w:t>
        </w:r>
        <w:r w:rsidRPr="002D6B6B">
          <w:rPr>
            <w:rFonts w:ascii="Arial" w:hAnsi="Arial" w:cs="Arial"/>
          </w:rPr>
          <w:t xml:space="preserve">aper </w:t>
        </w:r>
        <w:r w:rsidRPr="00701347">
          <w:rPr>
            <w:rFonts w:ascii="Arial" w:hAnsi="Arial" w:cs="Arial"/>
          </w:rPr>
          <w:t>form/mail</w:t>
        </w:r>
        <w:r w:rsidR="00F35BD7">
          <w:rPr>
            <w:rFonts w:ascii="Arial" w:hAnsi="Arial" w:cs="Arial"/>
          </w:rPr>
          <w:t xml:space="preserve">, </w:t>
        </w:r>
        <w:r w:rsidR="00957922">
          <w:rPr>
            <w:rFonts w:ascii="Arial" w:hAnsi="Arial" w:cs="Arial"/>
          </w:rPr>
          <w:t>p</w:t>
        </w:r>
        <w:r w:rsidRPr="002D6B6B">
          <w:rPr>
            <w:rFonts w:ascii="Arial" w:hAnsi="Arial" w:cs="Arial"/>
          </w:rPr>
          <w:t>hone</w:t>
        </w:r>
        <w:r w:rsidR="00F35BD7">
          <w:rPr>
            <w:rFonts w:ascii="Arial" w:hAnsi="Arial" w:cs="Arial"/>
          </w:rPr>
          <w:t xml:space="preserve">, </w:t>
        </w:r>
        <w:r w:rsidR="00957922">
          <w:rPr>
            <w:rFonts w:ascii="Arial" w:hAnsi="Arial" w:cs="Arial"/>
          </w:rPr>
          <w:t>c</w:t>
        </w:r>
        <w:r w:rsidRPr="002D6B6B">
          <w:rPr>
            <w:rFonts w:ascii="Arial" w:hAnsi="Arial" w:cs="Arial"/>
          </w:rPr>
          <w:t xml:space="preserve">onfidential </w:t>
        </w:r>
        <w:r w:rsidRPr="00701347">
          <w:rPr>
            <w:rFonts w:ascii="Arial" w:hAnsi="Arial" w:cs="Arial"/>
          </w:rPr>
          <w:t>online form</w:t>
        </w:r>
        <w:r w:rsidR="00957922">
          <w:rPr>
            <w:rFonts w:ascii="Arial" w:hAnsi="Arial" w:cs="Arial"/>
          </w:rPr>
          <w:t>, f</w:t>
        </w:r>
        <w:r w:rsidRPr="002D6B6B">
          <w:rPr>
            <w:rFonts w:ascii="Arial" w:hAnsi="Arial" w:cs="Arial"/>
          </w:rPr>
          <w:t>ax</w:t>
        </w:r>
        <w:r w:rsidR="00957922">
          <w:rPr>
            <w:rFonts w:ascii="Arial" w:hAnsi="Arial" w:cs="Arial"/>
          </w:rPr>
          <w:t>, d</w:t>
        </w:r>
        <w:r w:rsidRPr="002D6B6B">
          <w:rPr>
            <w:rFonts w:ascii="Arial" w:hAnsi="Arial" w:cs="Arial"/>
          </w:rPr>
          <w:t xml:space="preserve">edicated </w:t>
        </w:r>
        <w:r w:rsidRPr="00701347">
          <w:rPr>
            <w:rFonts w:ascii="Arial" w:hAnsi="Arial" w:cs="Arial"/>
          </w:rPr>
          <w:t>email address</w:t>
        </w:r>
        <w:r w:rsidR="00F35BD7">
          <w:rPr>
            <w:rFonts w:ascii="Arial" w:hAnsi="Arial" w:cs="Arial"/>
          </w:rPr>
          <w:t>, and/or</w:t>
        </w:r>
        <w:r w:rsidR="00957922">
          <w:rPr>
            <w:rFonts w:ascii="Arial" w:hAnsi="Arial" w:cs="Arial"/>
          </w:rPr>
          <w:t xml:space="preserve"> o</w:t>
        </w:r>
        <w:r w:rsidRPr="002D6B6B">
          <w:rPr>
            <w:rFonts w:ascii="Arial" w:hAnsi="Arial" w:cs="Arial"/>
          </w:rPr>
          <w:t xml:space="preserve">ther </w:t>
        </w:r>
        <w:r w:rsidRPr="00701347">
          <w:rPr>
            <w:rFonts w:ascii="Arial" w:hAnsi="Arial" w:cs="Arial"/>
          </w:rPr>
          <w:t>forms of confidential communication</w:t>
        </w:r>
        <w:r w:rsidR="00957922">
          <w:rPr>
            <w:rFonts w:ascii="Arial" w:hAnsi="Arial" w:cs="Arial"/>
          </w:rPr>
          <w:t>.</w:t>
        </w:r>
      </w:ins>
    </w:p>
    <w:p w14:paraId="16B311BD" w14:textId="77777777" w:rsidR="00F63720" w:rsidRPr="0040574B" w:rsidRDefault="00F63720" w:rsidP="00FD298F">
      <w:pPr>
        <w:pStyle w:val="ListParagraph"/>
        <w:numPr>
          <w:ilvl w:val="0"/>
          <w:numId w:val="47"/>
        </w:numPr>
        <w:spacing w:after="200" w:line="276" w:lineRule="auto"/>
        <w:ind w:left="720"/>
        <w:contextualSpacing w:val="0"/>
        <w:rPr>
          <w:ins w:id="2572" w:author="Virginia Knowlton Marcus" w:date="2022-02-16T17:22:00Z"/>
          <w:rFonts w:ascii="Arial" w:hAnsi="Arial" w:cs="Arial"/>
        </w:rPr>
      </w:pPr>
      <w:ins w:id="2573" w:author="Virginia Knowlton Marcus" w:date="2022-02-16T17:22:00Z">
        <w:r w:rsidRPr="0040574B">
          <w:rPr>
            <w:rFonts w:ascii="Arial" w:hAnsi="Arial" w:cs="Arial"/>
          </w:rPr>
          <w:t>Every effort is made to accommodate someone who is attempting to make a grievance, which might include:</w:t>
        </w:r>
      </w:ins>
    </w:p>
    <w:p w14:paraId="6EBC474A" w14:textId="77777777" w:rsidR="00F63720" w:rsidRPr="0040574B" w:rsidRDefault="00F63720" w:rsidP="00701347">
      <w:pPr>
        <w:pStyle w:val="ListParagraph"/>
        <w:numPr>
          <w:ilvl w:val="0"/>
          <w:numId w:val="80"/>
        </w:numPr>
        <w:spacing w:after="60" w:line="276" w:lineRule="auto"/>
        <w:ind w:left="1080"/>
        <w:contextualSpacing w:val="0"/>
        <w:rPr>
          <w:ins w:id="2574" w:author="Virginia Knowlton Marcus" w:date="2022-02-16T17:22:00Z"/>
          <w:rFonts w:ascii="Arial" w:hAnsi="Arial" w:cs="Arial"/>
        </w:rPr>
      </w:pPr>
      <w:ins w:id="2575" w:author="Virginia Knowlton Marcus" w:date="2022-02-16T17:22:00Z">
        <w:r w:rsidRPr="0040574B">
          <w:rPr>
            <w:rFonts w:ascii="Arial" w:hAnsi="Arial" w:cs="Arial"/>
          </w:rPr>
          <w:t>Assisting over the phone</w:t>
        </w:r>
      </w:ins>
    </w:p>
    <w:p w14:paraId="4807D499" w14:textId="77777777" w:rsidR="00F63720" w:rsidRPr="0040574B" w:rsidRDefault="00F63720" w:rsidP="00701347">
      <w:pPr>
        <w:pStyle w:val="ListParagraph"/>
        <w:numPr>
          <w:ilvl w:val="0"/>
          <w:numId w:val="80"/>
        </w:numPr>
        <w:spacing w:after="60" w:line="276" w:lineRule="auto"/>
        <w:ind w:left="1080"/>
        <w:contextualSpacing w:val="0"/>
        <w:rPr>
          <w:ins w:id="2576" w:author="Virginia Knowlton Marcus" w:date="2022-02-16T17:22:00Z"/>
          <w:rFonts w:ascii="Arial" w:hAnsi="Arial" w:cs="Arial"/>
        </w:rPr>
      </w:pPr>
      <w:ins w:id="2577" w:author="Virginia Knowlton Marcus" w:date="2022-02-16T17:22:00Z">
        <w:r w:rsidRPr="0040574B">
          <w:rPr>
            <w:rFonts w:ascii="Arial" w:hAnsi="Arial" w:cs="Arial"/>
          </w:rPr>
          <w:lastRenderedPageBreak/>
          <w:t>Assuring language interpretation is available</w:t>
        </w:r>
      </w:ins>
    </w:p>
    <w:p w14:paraId="6F73CF04" w14:textId="2AC07051" w:rsidR="00F63720" w:rsidRPr="0040574B" w:rsidRDefault="00F63720" w:rsidP="00701347">
      <w:pPr>
        <w:pStyle w:val="ListParagraph"/>
        <w:numPr>
          <w:ilvl w:val="0"/>
          <w:numId w:val="80"/>
        </w:numPr>
        <w:spacing w:after="60" w:line="276" w:lineRule="auto"/>
        <w:ind w:left="1080"/>
        <w:contextualSpacing w:val="0"/>
        <w:rPr>
          <w:ins w:id="2578" w:author="Virginia Knowlton Marcus" w:date="2022-02-16T17:22:00Z"/>
          <w:rFonts w:ascii="Arial" w:hAnsi="Arial" w:cs="Arial"/>
        </w:rPr>
      </w:pPr>
      <w:ins w:id="2579" w:author="Virginia Knowlton Marcus" w:date="2022-02-16T17:22:00Z">
        <w:r w:rsidRPr="0040574B">
          <w:rPr>
            <w:rFonts w:ascii="Arial" w:hAnsi="Arial" w:cs="Arial"/>
          </w:rPr>
          <w:t>Arranging an in-</w:t>
        </w:r>
      </w:ins>
      <w:r w:rsidRPr="0040574B">
        <w:rPr>
          <w:rFonts w:ascii="Arial" w:hAnsi="Arial" w:cs="Arial"/>
        </w:rPr>
        <w:t>person</w:t>
      </w:r>
      <w:del w:id="2580" w:author="Virginia Knowlton Marcus" w:date="2022-02-16T17:22:00Z">
        <w:r w:rsidR="00DA4F7C" w:rsidRPr="00807F07">
          <w:rPr>
            <w:rFonts w:ascii="Arial" w:hAnsi="Arial" w:cs="Arial"/>
          </w:rPr>
          <w:delText>-to-</w:delText>
        </w:r>
      </w:del>
      <w:ins w:id="2581" w:author="Virginia Knowlton Marcus" w:date="2022-02-16T17:22:00Z">
        <w:r w:rsidRPr="0040574B">
          <w:rPr>
            <w:rFonts w:ascii="Arial" w:hAnsi="Arial" w:cs="Arial"/>
          </w:rPr>
          <w:t xml:space="preserve"> interview</w:t>
        </w:r>
      </w:ins>
    </w:p>
    <w:p w14:paraId="48D9B9B3" w14:textId="33A1AFAA" w:rsidR="00F63720" w:rsidRPr="0040574B" w:rsidRDefault="00F63720">
      <w:pPr>
        <w:pStyle w:val="ListParagraph"/>
        <w:numPr>
          <w:ilvl w:val="0"/>
          <w:numId w:val="80"/>
        </w:numPr>
        <w:spacing w:after="60" w:line="276" w:lineRule="auto"/>
        <w:ind w:left="1080"/>
        <w:contextualSpacing w:val="0"/>
        <w:rPr>
          <w:rFonts w:ascii="Arial" w:hAnsi="Arial" w:cs="Arial"/>
        </w:rPr>
        <w:pPrChange w:id="2582" w:author="Virginia Knowlton Marcus" w:date="2022-02-16T17:22:00Z">
          <w:pPr>
            <w:numPr>
              <w:numId w:val="120"/>
            </w:numPr>
            <w:autoSpaceDE w:val="0"/>
            <w:autoSpaceDN w:val="0"/>
            <w:adjustRightInd w:val="0"/>
            <w:ind w:left="1080" w:hanging="360"/>
            <w:contextualSpacing/>
          </w:pPr>
        </w:pPrChange>
      </w:pPr>
      <w:ins w:id="2583" w:author="Virginia Knowlton Marcus" w:date="2022-02-16T17:22:00Z">
        <w:r w:rsidRPr="0040574B">
          <w:rPr>
            <w:rFonts w:ascii="Arial" w:hAnsi="Arial" w:cs="Arial"/>
          </w:rPr>
          <w:t xml:space="preserve">Allowing the presence of a support </w:t>
        </w:r>
      </w:ins>
      <w:r w:rsidRPr="0040574B">
        <w:rPr>
          <w:rFonts w:ascii="Arial" w:hAnsi="Arial" w:cs="Arial"/>
        </w:rPr>
        <w:t>person</w:t>
      </w:r>
      <w:del w:id="2584" w:author="Virginia Knowlton Marcus" w:date="2022-02-16T17:22:00Z">
        <w:r w:rsidR="00DA4F7C" w:rsidRPr="00807F07">
          <w:rPr>
            <w:rFonts w:ascii="Arial" w:hAnsi="Arial" w:cs="Arial"/>
          </w:rPr>
          <w:delText xml:space="preserve"> I&amp;R assis</w:delText>
        </w:r>
        <w:r w:rsidR="00DA4F7C">
          <w:rPr>
            <w:rFonts w:ascii="Arial" w:hAnsi="Arial" w:cs="Arial"/>
          </w:rPr>
          <w:delText>tance</w:delText>
        </w:r>
        <w:r w:rsidR="00DA4F7C" w:rsidRPr="00807F07">
          <w:rPr>
            <w:rFonts w:ascii="Arial" w:hAnsi="Arial" w:cs="Arial"/>
          </w:rPr>
          <w:delText>.</w:delText>
        </w:r>
      </w:del>
    </w:p>
    <w:p w14:paraId="5CDCD73C" w14:textId="77777777" w:rsidR="00DA4F7C" w:rsidRPr="00807F07" w:rsidRDefault="00DA4F7C" w:rsidP="00DA4F7C">
      <w:pPr>
        <w:rPr>
          <w:del w:id="2585" w:author="Virginia Knowlton Marcus" w:date="2022-02-16T17:22:00Z"/>
          <w:rFonts w:ascii="Arial" w:hAnsi="Arial" w:cs="Arial"/>
        </w:rPr>
      </w:pPr>
    </w:p>
    <w:p w14:paraId="1F3A07C5" w14:textId="77777777" w:rsidR="00DA4F7C" w:rsidRPr="00DA4F7C" w:rsidRDefault="00172908" w:rsidP="006D2A96">
      <w:pPr>
        <w:pStyle w:val="Heading2"/>
        <w:numPr>
          <w:ilvl w:val="2"/>
          <w:numId w:val="114"/>
        </w:numPr>
        <w:rPr>
          <w:del w:id="2586" w:author="Virginia Knowlton Marcus" w:date="2022-02-16T17:22:00Z"/>
          <w:rFonts w:cs="Arial"/>
          <w:i/>
          <w:szCs w:val="24"/>
        </w:rPr>
      </w:pPr>
      <w:bookmarkStart w:id="2587" w:name="_Toc296667060"/>
      <w:bookmarkStart w:id="2588" w:name="_Toc297635626"/>
      <w:del w:id="2589" w:author="Virginia Knowlton Marcus" w:date="2022-02-16T17:22:00Z">
        <w:r>
          <w:rPr>
            <w:rFonts w:cs="Arial"/>
            <w:szCs w:val="24"/>
          </w:rPr>
          <w:delText>Record K</w:delText>
        </w:r>
        <w:r w:rsidR="00DA4F7C" w:rsidRPr="00DA4F7C">
          <w:rPr>
            <w:rFonts w:cs="Arial"/>
            <w:szCs w:val="24"/>
          </w:rPr>
          <w:delText>eeping</w:delText>
        </w:r>
        <w:bookmarkEnd w:id="2587"/>
        <w:bookmarkEnd w:id="2588"/>
      </w:del>
    </w:p>
    <w:p w14:paraId="63B5DB92" w14:textId="77777777" w:rsidR="00F63720" w:rsidRPr="0040574B" w:rsidRDefault="00F63720" w:rsidP="00701347">
      <w:pPr>
        <w:pStyle w:val="ListParagraph"/>
        <w:numPr>
          <w:ilvl w:val="0"/>
          <w:numId w:val="80"/>
        </w:numPr>
        <w:spacing w:after="200" w:line="276" w:lineRule="auto"/>
        <w:ind w:left="1080"/>
        <w:contextualSpacing w:val="0"/>
        <w:rPr>
          <w:ins w:id="2590" w:author="Virginia Knowlton Marcus" w:date="2022-02-16T17:22:00Z"/>
          <w:rFonts w:ascii="Arial" w:hAnsi="Arial" w:cs="Arial"/>
        </w:rPr>
      </w:pPr>
      <w:ins w:id="2591" w:author="Virginia Knowlton Marcus" w:date="2022-02-16T17:22:00Z">
        <w:r w:rsidRPr="0040574B">
          <w:rPr>
            <w:rFonts w:ascii="Arial" w:hAnsi="Arial" w:cs="Arial"/>
          </w:rPr>
          <w:t>Other means to accommodate</w:t>
        </w:r>
      </w:ins>
    </w:p>
    <w:p w14:paraId="52B55E2F" w14:textId="77777777" w:rsidR="00F63720" w:rsidRPr="0040574B" w:rsidRDefault="00F63720" w:rsidP="00FD298F">
      <w:pPr>
        <w:pStyle w:val="ListParagraph"/>
        <w:numPr>
          <w:ilvl w:val="0"/>
          <w:numId w:val="47"/>
        </w:numPr>
        <w:spacing w:after="200" w:line="276" w:lineRule="auto"/>
        <w:ind w:left="720"/>
        <w:contextualSpacing w:val="0"/>
        <w:rPr>
          <w:ins w:id="2592" w:author="Virginia Knowlton Marcus" w:date="2022-02-16T17:22:00Z"/>
          <w:rFonts w:ascii="Arial" w:hAnsi="Arial" w:cs="Arial"/>
        </w:rPr>
      </w:pPr>
      <w:ins w:id="2593" w:author="Virginia Knowlton Marcus" w:date="2022-02-16T17:22:00Z">
        <w:r w:rsidRPr="0040574B">
          <w:rPr>
            <w:rFonts w:ascii="Arial" w:hAnsi="Arial" w:cs="Arial"/>
          </w:rPr>
          <w:t>The P&amp;A tracks grievances and is able to produce a report on them. A report of PAIMI grievances is provided annually to the PAIMI Advisory Council and the Board of Directors.</w:t>
        </w:r>
      </w:ins>
    </w:p>
    <w:p w14:paraId="12EB0B5E" w14:textId="0F614AE3" w:rsidR="00F63720" w:rsidRPr="00701347" w:rsidRDefault="00F63720" w:rsidP="00FD298F">
      <w:pPr>
        <w:pStyle w:val="Heading2"/>
        <w:numPr>
          <w:ilvl w:val="0"/>
          <w:numId w:val="35"/>
        </w:numPr>
        <w:spacing w:before="0" w:after="0" w:line="276" w:lineRule="auto"/>
        <w:ind w:left="360"/>
        <w:rPr>
          <w:ins w:id="2594" w:author="Virginia Knowlton Marcus" w:date="2022-02-16T17:22:00Z"/>
          <w:rFonts w:cs="Arial"/>
          <w:b w:val="0"/>
          <w:bCs w:val="0"/>
          <w:sz w:val="28"/>
          <w:u w:val="single"/>
        </w:rPr>
      </w:pPr>
      <w:bookmarkStart w:id="2595" w:name="_Toc92353031"/>
      <w:ins w:id="2596" w:author="Virginia Knowlton Marcus" w:date="2022-02-16T17:22:00Z">
        <w:r w:rsidRPr="00701347">
          <w:rPr>
            <w:rFonts w:cs="Arial"/>
            <w:sz w:val="28"/>
          </w:rPr>
          <w:t>Documentation and Record</w:t>
        </w:r>
        <w:r w:rsidR="00E575AA" w:rsidRPr="00701347">
          <w:rPr>
            <w:rFonts w:cs="Arial"/>
            <w:sz w:val="28"/>
          </w:rPr>
          <w:t>k</w:t>
        </w:r>
        <w:r w:rsidRPr="00701347">
          <w:rPr>
            <w:rFonts w:cs="Arial"/>
            <w:sz w:val="28"/>
          </w:rPr>
          <w:t>eeping</w:t>
        </w:r>
        <w:bookmarkEnd w:id="2595"/>
      </w:ins>
    </w:p>
    <w:p w14:paraId="5E1FC3E7" w14:textId="77777777" w:rsidR="00C12CA3" w:rsidRPr="00C12CA3" w:rsidRDefault="00C12CA3">
      <w:pPr>
        <w:spacing w:line="276" w:lineRule="auto"/>
        <w:rPr>
          <w:rPrChange w:id="2597" w:author="Virginia Knowlton Marcus" w:date="2022-02-16T17:22:00Z">
            <w:rPr>
              <w:rFonts w:ascii="Arial" w:hAnsi="Arial"/>
              <w:b/>
            </w:rPr>
          </w:rPrChange>
        </w:rPr>
        <w:pPrChange w:id="2598" w:author="Virginia Knowlton Marcus" w:date="2022-02-16T17:22:00Z">
          <w:pPr>
            <w:autoSpaceDE w:val="0"/>
            <w:autoSpaceDN w:val="0"/>
            <w:adjustRightInd w:val="0"/>
          </w:pPr>
        </w:pPrChange>
      </w:pPr>
    </w:p>
    <w:p w14:paraId="03AB5BF3" w14:textId="52A40B05" w:rsidR="00F63720" w:rsidRDefault="00F63720">
      <w:pPr>
        <w:pStyle w:val="ListParagraph"/>
        <w:numPr>
          <w:ilvl w:val="0"/>
          <w:numId w:val="90"/>
        </w:numPr>
        <w:spacing w:line="276" w:lineRule="auto"/>
        <w:ind w:left="720"/>
        <w:contextualSpacing w:val="0"/>
        <w:rPr>
          <w:rFonts w:ascii="Arial" w:hAnsi="Arial" w:cs="Arial"/>
        </w:rPr>
        <w:pPrChange w:id="2599" w:author="Virginia Knowlton Marcus" w:date="2022-02-16T17:22:00Z">
          <w:pPr>
            <w:pStyle w:val="ListParagraph"/>
            <w:numPr>
              <w:ilvl w:val="2"/>
              <w:numId w:val="110"/>
            </w:numPr>
            <w:autoSpaceDE w:val="0"/>
            <w:autoSpaceDN w:val="0"/>
            <w:adjustRightInd w:val="0"/>
            <w:ind w:left="1080" w:hanging="360"/>
          </w:pPr>
        </w:pPrChange>
      </w:pPr>
      <w:r w:rsidRPr="0040574B">
        <w:rPr>
          <w:rFonts w:ascii="Arial" w:hAnsi="Arial" w:cs="Arial"/>
        </w:rPr>
        <w:t xml:space="preserve">The P&amp;A has a standard for documenting I&amp;R calls that is used consistently throughout the agency. </w:t>
      </w:r>
      <w:del w:id="2600" w:author="Virginia Knowlton Marcus" w:date="2022-02-16T17:22:00Z">
        <w:r w:rsidR="00DA4F7C" w:rsidRPr="002E3A90">
          <w:rPr>
            <w:rFonts w:ascii="Arial" w:hAnsi="Arial" w:cs="Arial"/>
          </w:rPr>
          <w:delText xml:space="preserve"> </w:delText>
        </w:r>
      </w:del>
      <w:r w:rsidRPr="0040574B">
        <w:rPr>
          <w:rFonts w:ascii="Arial" w:hAnsi="Arial" w:cs="Arial"/>
        </w:rPr>
        <w:t xml:space="preserve">Such standard ensures the collection of all necessary information to fulfill federal reporting requirements. </w:t>
      </w:r>
      <w:del w:id="2601" w:author="Virginia Knowlton Marcus" w:date="2022-02-16T17:22:00Z">
        <w:r w:rsidR="00DA4F7C" w:rsidRPr="002E3A90">
          <w:rPr>
            <w:rFonts w:ascii="Arial" w:hAnsi="Arial" w:cs="Arial"/>
          </w:rPr>
          <w:delText xml:space="preserve"> </w:delText>
        </w:r>
      </w:del>
      <w:r w:rsidRPr="0040574B">
        <w:rPr>
          <w:rFonts w:ascii="Arial" w:hAnsi="Arial" w:cs="Arial"/>
        </w:rPr>
        <w:t>The I&amp;R process takes into account confidentiality requirements and the need for a written record of all I&amp;R activity.</w:t>
      </w:r>
    </w:p>
    <w:p w14:paraId="5FF32363" w14:textId="77777777" w:rsidR="002A6A1B" w:rsidRPr="00701347" w:rsidRDefault="002A6A1B">
      <w:pPr>
        <w:spacing w:line="276" w:lineRule="auto"/>
        <w:ind w:left="360"/>
        <w:rPr>
          <w:rFonts w:ascii="Arial" w:hAnsi="Arial" w:cs="Arial"/>
        </w:rPr>
        <w:pPrChange w:id="2602" w:author="Virginia Knowlton Marcus" w:date="2022-02-16T17:22:00Z">
          <w:pPr>
            <w:autoSpaceDE w:val="0"/>
            <w:autoSpaceDN w:val="0"/>
            <w:adjustRightInd w:val="0"/>
            <w:ind w:left="1080"/>
          </w:pPr>
        </w:pPrChange>
      </w:pPr>
    </w:p>
    <w:p w14:paraId="0DA169F4" w14:textId="552DB597" w:rsidR="00F63720" w:rsidRDefault="00F63720">
      <w:pPr>
        <w:pStyle w:val="ListParagraph"/>
        <w:numPr>
          <w:ilvl w:val="0"/>
          <w:numId w:val="90"/>
        </w:numPr>
        <w:spacing w:line="276" w:lineRule="auto"/>
        <w:ind w:left="720"/>
        <w:contextualSpacing w:val="0"/>
        <w:rPr>
          <w:rFonts w:ascii="Arial" w:hAnsi="Arial" w:cs="Arial"/>
        </w:rPr>
        <w:pPrChange w:id="2603" w:author="Virginia Knowlton Marcus" w:date="2022-02-16T17:22:00Z">
          <w:pPr>
            <w:pStyle w:val="ListParagraph"/>
            <w:numPr>
              <w:ilvl w:val="2"/>
              <w:numId w:val="110"/>
            </w:numPr>
            <w:autoSpaceDE w:val="0"/>
            <w:autoSpaceDN w:val="0"/>
            <w:adjustRightInd w:val="0"/>
            <w:ind w:left="1080" w:hanging="360"/>
          </w:pPr>
        </w:pPrChange>
      </w:pPr>
      <w:r w:rsidRPr="0040574B">
        <w:rPr>
          <w:rFonts w:ascii="Arial" w:hAnsi="Arial" w:cs="Arial"/>
        </w:rPr>
        <w:t xml:space="preserve">The P&amp;A clearly identifies the </w:t>
      </w:r>
      <w:del w:id="2604" w:author="Virginia Knowlton Marcus" w:date="2022-02-16T17:22:00Z">
        <w:r w:rsidR="00DA4F7C" w:rsidRPr="002E3A90">
          <w:rPr>
            <w:rFonts w:ascii="Arial" w:hAnsi="Arial" w:cs="Arial"/>
          </w:rPr>
          <w:delText>accounting code or funding category of</w:delText>
        </w:r>
      </w:del>
      <w:ins w:id="2605" w:author="Virginia Knowlton Marcus" w:date="2022-02-16T17:22:00Z">
        <w:r w:rsidRPr="0040574B">
          <w:rPr>
            <w:rFonts w:ascii="Arial" w:hAnsi="Arial" w:cs="Arial"/>
          </w:rPr>
          <w:t>appropriate grants for which</w:t>
        </w:r>
      </w:ins>
      <w:r w:rsidRPr="0040574B">
        <w:rPr>
          <w:rFonts w:ascii="Arial" w:hAnsi="Arial" w:cs="Arial"/>
        </w:rPr>
        <w:t xml:space="preserve"> the </w:t>
      </w:r>
      <w:del w:id="2606" w:author="Virginia Knowlton Marcus" w:date="2022-02-16T17:22:00Z">
        <w:r w:rsidR="00DA4F7C" w:rsidRPr="002E3A90">
          <w:rPr>
            <w:rFonts w:ascii="Arial" w:hAnsi="Arial" w:cs="Arial"/>
          </w:rPr>
          <w:delText xml:space="preserve">call. </w:delText>
        </w:r>
      </w:del>
      <w:ins w:id="2607" w:author="Virginia Knowlton Marcus" w:date="2022-02-16T17:22:00Z">
        <w:r w:rsidRPr="0040574B">
          <w:rPr>
            <w:rFonts w:ascii="Arial" w:hAnsi="Arial" w:cs="Arial"/>
          </w:rPr>
          <w:t>caller is eligible.</w:t>
        </w:r>
      </w:ins>
      <w:r w:rsidRPr="0040574B">
        <w:rPr>
          <w:rFonts w:ascii="Arial" w:hAnsi="Arial" w:cs="Arial"/>
        </w:rPr>
        <w:t xml:space="preserve"> Should the I&amp;R become a case, the P&amp;A has a </w:t>
      </w:r>
      <w:del w:id="2608" w:author="Virginia Knowlton Marcus" w:date="2022-02-16T17:22:00Z">
        <w:r w:rsidR="00DA4F7C" w:rsidRPr="002E3A90">
          <w:rPr>
            <w:rFonts w:ascii="Arial" w:hAnsi="Arial" w:cs="Arial"/>
          </w:rPr>
          <w:delText>mechanism</w:delText>
        </w:r>
      </w:del>
      <w:ins w:id="2609" w:author="Virginia Knowlton Marcus" w:date="2022-02-16T17:22:00Z">
        <w:r w:rsidR="00206CFC" w:rsidRPr="0040574B">
          <w:rPr>
            <w:rFonts w:ascii="Arial" w:hAnsi="Arial" w:cs="Arial"/>
          </w:rPr>
          <w:t>me</w:t>
        </w:r>
        <w:r w:rsidR="00206CFC">
          <w:rPr>
            <w:rFonts w:ascii="Arial" w:hAnsi="Arial" w:cs="Arial"/>
          </w:rPr>
          <w:t>thod</w:t>
        </w:r>
      </w:ins>
      <w:r w:rsidR="00206CFC" w:rsidRPr="0040574B">
        <w:rPr>
          <w:rFonts w:ascii="Arial" w:hAnsi="Arial" w:cs="Arial"/>
        </w:rPr>
        <w:t xml:space="preserve"> </w:t>
      </w:r>
      <w:r w:rsidRPr="0040574B">
        <w:rPr>
          <w:rFonts w:ascii="Arial" w:hAnsi="Arial" w:cs="Arial"/>
        </w:rPr>
        <w:t xml:space="preserve">to </w:t>
      </w:r>
      <w:del w:id="2610" w:author="Virginia Knowlton Marcus" w:date="2022-02-16T17:22:00Z">
        <w:r w:rsidR="00DA4F7C" w:rsidRPr="002E3A90">
          <w:rPr>
            <w:rFonts w:ascii="Arial" w:hAnsi="Arial" w:cs="Arial"/>
          </w:rPr>
          <w:delText>re-confirm accuracy of funding code</w:delText>
        </w:r>
      </w:del>
      <w:ins w:id="2611" w:author="Virginia Knowlton Marcus" w:date="2022-02-16T17:22:00Z">
        <w:r w:rsidRPr="0040574B">
          <w:rPr>
            <w:rFonts w:ascii="Arial" w:hAnsi="Arial" w:cs="Arial"/>
          </w:rPr>
          <w:t xml:space="preserve">determine </w:t>
        </w:r>
        <w:r w:rsidR="00206CFC">
          <w:rPr>
            <w:rFonts w:ascii="Arial" w:hAnsi="Arial" w:cs="Arial"/>
          </w:rPr>
          <w:t xml:space="preserve">the </w:t>
        </w:r>
        <w:r w:rsidRPr="0040574B">
          <w:rPr>
            <w:rFonts w:ascii="Arial" w:hAnsi="Arial" w:cs="Arial"/>
          </w:rPr>
          <w:t>appropriate grant source</w:t>
        </w:r>
      </w:ins>
      <w:r w:rsidRPr="0040574B">
        <w:rPr>
          <w:rFonts w:ascii="Arial" w:hAnsi="Arial" w:cs="Arial"/>
        </w:rPr>
        <w:t>.</w:t>
      </w:r>
    </w:p>
    <w:p w14:paraId="046A7914" w14:textId="77777777" w:rsidR="002A6A1B" w:rsidRPr="00701347" w:rsidRDefault="002A6A1B">
      <w:pPr>
        <w:spacing w:line="276" w:lineRule="auto"/>
        <w:rPr>
          <w:rFonts w:ascii="Arial" w:hAnsi="Arial" w:cs="Arial"/>
        </w:rPr>
        <w:pPrChange w:id="2612" w:author="Virginia Knowlton Marcus" w:date="2022-02-16T17:22:00Z">
          <w:pPr>
            <w:pStyle w:val="ListParagraph"/>
            <w:ind w:left="1080"/>
          </w:pPr>
        </w:pPrChange>
      </w:pPr>
    </w:p>
    <w:p w14:paraId="03B3BA07" w14:textId="67825820" w:rsidR="00F63720" w:rsidRDefault="00F63720">
      <w:pPr>
        <w:pStyle w:val="ListParagraph"/>
        <w:numPr>
          <w:ilvl w:val="0"/>
          <w:numId w:val="90"/>
        </w:numPr>
        <w:spacing w:line="276" w:lineRule="auto"/>
        <w:ind w:left="720"/>
        <w:contextualSpacing w:val="0"/>
        <w:rPr>
          <w:rFonts w:ascii="Arial" w:hAnsi="Arial" w:cs="Arial"/>
        </w:rPr>
        <w:pPrChange w:id="2613" w:author="Virginia Knowlton Marcus" w:date="2022-02-16T17:22:00Z">
          <w:pPr>
            <w:pStyle w:val="ListParagraph"/>
            <w:numPr>
              <w:ilvl w:val="2"/>
              <w:numId w:val="110"/>
            </w:numPr>
            <w:autoSpaceDE w:val="0"/>
            <w:autoSpaceDN w:val="0"/>
            <w:adjustRightInd w:val="0"/>
            <w:ind w:left="1080" w:hanging="360"/>
          </w:pPr>
        </w:pPrChange>
      </w:pPr>
      <w:r w:rsidRPr="0040574B">
        <w:rPr>
          <w:rFonts w:ascii="Arial" w:hAnsi="Arial" w:cs="Arial"/>
        </w:rPr>
        <w:t xml:space="preserve">The P&amp;A has a </w:t>
      </w:r>
      <w:del w:id="2614" w:author="Virginia Knowlton Marcus" w:date="2022-02-16T17:22:00Z">
        <w:r w:rsidR="00DA4F7C" w:rsidRPr="009D1A66">
          <w:rPr>
            <w:rFonts w:ascii="Arial" w:hAnsi="Arial" w:cs="Arial"/>
          </w:rPr>
          <w:delText>mechanism</w:delText>
        </w:r>
      </w:del>
      <w:ins w:id="2615" w:author="Virginia Knowlton Marcus" w:date="2022-02-16T17:22:00Z">
        <w:r w:rsidR="00206CFC">
          <w:rPr>
            <w:rFonts w:ascii="Arial" w:hAnsi="Arial" w:cs="Arial"/>
          </w:rPr>
          <w:t>way</w:t>
        </w:r>
      </w:ins>
      <w:r w:rsidR="00206CFC" w:rsidRPr="0040574B">
        <w:rPr>
          <w:rFonts w:ascii="Arial" w:hAnsi="Arial" w:cs="Arial"/>
        </w:rPr>
        <w:t xml:space="preserve"> </w:t>
      </w:r>
      <w:r w:rsidRPr="0040574B">
        <w:rPr>
          <w:rFonts w:ascii="Arial" w:hAnsi="Arial" w:cs="Arial"/>
        </w:rPr>
        <w:t>to record information about emerging trends.</w:t>
      </w:r>
      <w:del w:id="2616" w:author="Virginia Knowlton Marcus" w:date="2022-02-16T17:22:00Z">
        <w:r w:rsidR="0010595D" w:rsidRPr="00E27665">
          <w:rPr>
            <w:rFonts w:ascii="Arial" w:hAnsi="Arial" w:cs="Arial"/>
          </w:rPr>
          <w:br w:type="page"/>
        </w:r>
      </w:del>
      <w:ins w:id="2617" w:author="Virginia Knowlton Marcus" w:date="2022-02-16T17:22:00Z">
        <w:r w:rsidRPr="0040574B">
          <w:rPr>
            <w:rFonts w:ascii="Arial" w:hAnsi="Arial" w:cs="Arial"/>
          </w:rPr>
          <w:lastRenderedPageBreak/>
          <w:t xml:space="preserve"> Written </w:t>
        </w:r>
        <w:r w:rsidR="00206CFC">
          <w:rPr>
            <w:rFonts w:ascii="Arial" w:hAnsi="Arial" w:cs="Arial"/>
          </w:rPr>
          <w:t xml:space="preserve">data collection </w:t>
        </w:r>
        <w:r w:rsidRPr="0040574B">
          <w:rPr>
            <w:rFonts w:ascii="Arial" w:hAnsi="Arial" w:cs="Arial"/>
          </w:rPr>
          <w:t xml:space="preserve">procedures are in place and P&amp;A staff analyze trends they </w:t>
        </w:r>
        <w:r w:rsidR="00206CFC">
          <w:rPr>
            <w:rFonts w:ascii="Arial" w:hAnsi="Arial" w:cs="Arial"/>
          </w:rPr>
          <w:t>identify</w:t>
        </w:r>
        <w:r w:rsidRPr="0040574B">
          <w:rPr>
            <w:rFonts w:ascii="Arial" w:hAnsi="Arial" w:cs="Arial"/>
          </w:rPr>
          <w:t>. I&amp;R staff participate in the analysis. Special attention is paid to trends pertinent to the intersection of disability and other identities.</w:t>
        </w:r>
      </w:ins>
    </w:p>
    <w:p w14:paraId="0E7BABB4" w14:textId="77777777" w:rsidR="00DA4F7C" w:rsidRPr="00DA4F7C" w:rsidRDefault="00DA4F7C" w:rsidP="006D2A96">
      <w:pPr>
        <w:pStyle w:val="Heading2"/>
        <w:numPr>
          <w:ilvl w:val="2"/>
          <w:numId w:val="114"/>
        </w:numPr>
        <w:rPr>
          <w:del w:id="2618" w:author="Virginia Knowlton Marcus" w:date="2022-02-16T17:22:00Z"/>
          <w:rFonts w:cs="Arial"/>
          <w:i/>
          <w:szCs w:val="24"/>
        </w:rPr>
      </w:pPr>
      <w:bookmarkStart w:id="2619" w:name="_Toc296667061"/>
      <w:bookmarkStart w:id="2620" w:name="_Toc297635627"/>
      <w:del w:id="2621" w:author="Virginia Knowlton Marcus" w:date="2022-02-16T17:22:00Z">
        <w:r w:rsidRPr="00DA4F7C">
          <w:rPr>
            <w:rFonts w:cs="Arial"/>
            <w:szCs w:val="24"/>
          </w:rPr>
          <w:delText>Case Selection</w:delText>
        </w:r>
        <w:bookmarkEnd w:id="2619"/>
        <w:bookmarkEnd w:id="2620"/>
      </w:del>
    </w:p>
    <w:p w14:paraId="3976D755" w14:textId="77777777" w:rsidR="00DA4F7C" w:rsidRPr="00807F07" w:rsidRDefault="00DA4F7C" w:rsidP="00DA4F7C">
      <w:pPr>
        <w:autoSpaceDE w:val="0"/>
        <w:autoSpaceDN w:val="0"/>
        <w:adjustRightInd w:val="0"/>
        <w:rPr>
          <w:del w:id="2622" w:author="Virginia Knowlton Marcus" w:date="2022-02-16T17:22:00Z"/>
          <w:rFonts w:ascii="Arial" w:hAnsi="Arial" w:cs="Arial"/>
          <w:b/>
        </w:rPr>
      </w:pPr>
    </w:p>
    <w:p w14:paraId="20F45624" w14:textId="1F2FA189" w:rsidR="002A6A1B" w:rsidRPr="00701347" w:rsidRDefault="00DA4F7C" w:rsidP="00701347">
      <w:pPr>
        <w:spacing w:line="276" w:lineRule="auto"/>
        <w:rPr>
          <w:ins w:id="2623" w:author="Virginia Knowlton Marcus" w:date="2022-02-16T17:22:00Z"/>
          <w:rFonts w:ascii="Arial" w:hAnsi="Arial" w:cs="Arial"/>
        </w:rPr>
      </w:pPr>
      <w:del w:id="2624" w:author="Virginia Knowlton Marcus" w:date="2022-02-16T17:22:00Z">
        <w:r w:rsidRPr="002E3A90">
          <w:rPr>
            <w:rFonts w:ascii="Arial" w:hAnsi="Arial" w:cs="Arial"/>
          </w:rPr>
          <w:delText xml:space="preserve">The </w:delText>
        </w:r>
      </w:del>
    </w:p>
    <w:p w14:paraId="58997460" w14:textId="77777777" w:rsidR="00F63720" w:rsidRPr="00701347" w:rsidRDefault="00F63720" w:rsidP="00FD298F">
      <w:pPr>
        <w:pStyle w:val="Heading2"/>
        <w:numPr>
          <w:ilvl w:val="0"/>
          <w:numId w:val="35"/>
        </w:numPr>
        <w:spacing w:before="0" w:after="0" w:line="276" w:lineRule="auto"/>
        <w:ind w:left="360"/>
        <w:rPr>
          <w:ins w:id="2625" w:author="Virginia Knowlton Marcus" w:date="2022-02-16T17:22:00Z"/>
          <w:rFonts w:cs="Arial"/>
          <w:b w:val="0"/>
          <w:bCs w:val="0"/>
          <w:sz w:val="28"/>
          <w:u w:val="single"/>
        </w:rPr>
      </w:pPr>
      <w:bookmarkStart w:id="2626" w:name="_Toc92353032"/>
      <w:ins w:id="2627" w:author="Virginia Knowlton Marcus" w:date="2022-02-16T17:22:00Z">
        <w:r w:rsidRPr="00701347">
          <w:rPr>
            <w:rFonts w:cs="Arial"/>
            <w:sz w:val="28"/>
          </w:rPr>
          <w:t>Quality</w:t>
        </w:r>
        <w:bookmarkEnd w:id="2626"/>
      </w:ins>
    </w:p>
    <w:p w14:paraId="121263CA" w14:textId="77777777" w:rsidR="00C12CA3" w:rsidRPr="00C12CA3" w:rsidRDefault="00C12CA3" w:rsidP="0053452B">
      <w:pPr>
        <w:spacing w:line="276" w:lineRule="auto"/>
        <w:rPr>
          <w:ins w:id="2628" w:author="Virginia Knowlton Marcus" w:date="2022-02-16T17:22:00Z"/>
        </w:rPr>
      </w:pPr>
    </w:p>
    <w:p w14:paraId="668AF8D9" w14:textId="77777777" w:rsidR="00F63720" w:rsidRPr="0040574B" w:rsidRDefault="00F63720" w:rsidP="00701347">
      <w:pPr>
        <w:pStyle w:val="ListParagraph"/>
        <w:numPr>
          <w:ilvl w:val="0"/>
          <w:numId w:val="91"/>
        </w:numPr>
        <w:spacing w:line="276" w:lineRule="auto"/>
        <w:ind w:left="720"/>
        <w:contextualSpacing w:val="0"/>
        <w:rPr>
          <w:ins w:id="2629" w:author="Virginia Knowlton Marcus" w:date="2022-02-16T17:22:00Z"/>
          <w:rFonts w:ascii="Arial" w:hAnsi="Arial" w:cs="Arial"/>
        </w:rPr>
      </w:pPr>
      <w:ins w:id="2630" w:author="Virginia Knowlton Marcus" w:date="2022-02-16T17:22:00Z">
        <w:r w:rsidRPr="0040574B">
          <w:rPr>
            <w:rFonts w:ascii="Arial" w:hAnsi="Arial" w:cs="Arial"/>
          </w:rPr>
          <w:t>I&amp;R/Intake staff receive regular training to maintain and increase competencies.</w:t>
        </w:r>
      </w:ins>
    </w:p>
    <w:p w14:paraId="7C798D12" w14:textId="77777777" w:rsidR="002A6A1B" w:rsidRPr="00701347" w:rsidRDefault="002A6A1B" w:rsidP="00701347">
      <w:pPr>
        <w:spacing w:line="276" w:lineRule="auto"/>
        <w:rPr>
          <w:ins w:id="2631" w:author="Virginia Knowlton Marcus" w:date="2022-02-16T17:22:00Z"/>
          <w:rFonts w:ascii="Arial" w:hAnsi="Arial" w:cs="Arial"/>
        </w:rPr>
      </w:pPr>
    </w:p>
    <w:p w14:paraId="5E25EF7C" w14:textId="0154CD74" w:rsidR="00F63720" w:rsidRPr="00701347" w:rsidRDefault="00F63720" w:rsidP="00701347">
      <w:pPr>
        <w:pStyle w:val="ListParagraph"/>
        <w:numPr>
          <w:ilvl w:val="0"/>
          <w:numId w:val="91"/>
        </w:numPr>
        <w:spacing w:line="276" w:lineRule="auto"/>
        <w:ind w:left="720"/>
        <w:contextualSpacing w:val="0"/>
        <w:rPr>
          <w:ins w:id="2632" w:author="Virginia Knowlton Marcus" w:date="2022-02-16T17:22:00Z"/>
          <w:rFonts w:ascii="Arial" w:hAnsi="Arial" w:cs="Arial"/>
        </w:rPr>
      </w:pPr>
      <w:r w:rsidRPr="00701347">
        <w:rPr>
          <w:rFonts w:ascii="Arial" w:hAnsi="Arial" w:cs="Arial"/>
        </w:rPr>
        <w:t>P&amp;</w:t>
      </w:r>
      <w:del w:id="2633" w:author="Virginia Knowlton Marcus" w:date="2022-02-16T17:22:00Z">
        <w:r w:rsidR="00DA4F7C" w:rsidRPr="002E3A90">
          <w:rPr>
            <w:rFonts w:ascii="Arial" w:hAnsi="Arial" w:cs="Arial"/>
          </w:rPr>
          <w:delText>A has a</w:delText>
        </w:r>
      </w:del>
      <w:ins w:id="2634" w:author="Virginia Knowlton Marcus" w:date="2022-02-16T17:22:00Z">
        <w:r w:rsidRPr="00701347">
          <w:rPr>
            <w:rFonts w:ascii="Arial" w:hAnsi="Arial" w:cs="Arial"/>
          </w:rPr>
          <w:t>As have mechanisms in place for soliciting and responding to feedback on services provided. These</w:t>
        </w:r>
        <w:r w:rsidR="00206CFC" w:rsidRPr="00701347">
          <w:rPr>
            <w:rFonts w:ascii="Arial" w:hAnsi="Arial" w:cs="Arial"/>
          </w:rPr>
          <w:t xml:space="preserve"> may</w:t>
        </w:r>
        <w:r w:rsidRPr="00701347">
          <w:rPr>
            <w:rFonts w:ascii="Arial" w:hAnsi="Arial" w:cs="Arial"/>
          </w:rPr>
          <w:t xml:space="preserve"> include tools such as satisfaction surveys or rating scales.</w:t>
        </w:r>
      </w:ins>
    </w:p>
    <w:p w14:paraId="7061634D" w14:textId="77777777" w:rsidR="002A6A1B" w:rsidRPr="00701347" w:rsidRDefault="002A6A1B" w:rsidP="00701347">
      <w:pPr>
        <w:spacing w:line="276" w:lineRule="auto"/>
        <w:rPr>
          <w:ins w:id="2635" w:author="Virginia Knowlton Marcus" w:date="2022-02-16T17:22:00Z"/>
          <w:rFonts w:ascii="Arial" w:hAnsi="Arial" w:cs="Arial"/>
        </w:rPr>
      </w:pPr>
    </w:p>
    <w:p w14:paraId="632B7975" w14:textId="2D5A95F6" w:rsidR="00F63720" w:rsidRPr="0040574B" w:rsidRDefault="00F63720" w:rsidP="00701347">
      <w:pPr>
        <w:pStyle w:val="ListParagraph"/>
        <w:numPr>
          <w:ilvl w:val="0"/>
          <w:numId w:val="91"/>
        </w:numPr>
        <w:spacing w:line="276" w:lineRule="auto"/>
        <w:ind w:left="720"/>
        <w:contextualSpacing w:val="0"/>
        <w:rPr>
          <w:ins w:id="2636" w:author="Virginia Knowlton Marcus" w:date="2022-02-16T17:22:00Z"/>
          <w:rFonts w:ascii="Arial" w:hAnsi="Arial" w:cs="Arial"/>
        </w:rPr>
      </w:pPr>
      <w:ins w:id="2637" w:author="Virginia Knowlton Marcus" w:date="2022-02-16T17:22:00Z">
        <w:r w:rsidRPr="0040574B">
          <w:rPr>
            <w:rFonts w:ascii="Arial" w:hAnsi="Arial" w:cs="Arial"/>
          </w:rPr>
          <w:t xml:space="preserve">I&amp;R/Intake staff receive </w:t>
        </w:r>
        <w:r w:rsidR="00206CFC">
          <w:rPr>
            <w:rFonts w:ascii="Arial" w:hAnsi="Arial" w:cs="Arial"/>
          </w:rPr>
          <w:t>regular</w:t>
        </w:r>
      </w:ins>
      <w:r w:rsidR="00206CFC">
        <w:rPr>
          <w:rFonts w:ascii="Arial" w:hAnsi="Arial" w:cs="Arial"/>
        </w:rPr>
        <w:t xml:space="preserve"> written </w:t>
      </w:r>
      <w:del w:id="2638" w:author="Virginia Knowlton Marcus" w:date="2022-02-16T17:22:00Z">
        <w:r w:rsidR="00DA4F7C" w:rsidRPr="002E3A90">
          <w:rPr>
            <w:rFonts w:ascii="Arial" w:eastAsia="Calibri" w:hAnsi="Arial" w:cs="Arial"/>
          </w:rPr>
          <w:delText>procedure for how</w:delText>
        </w:r>
      </w:del>
      <w:ins w:id="2639" w:author="Virginia Knowlton Marcus" w:date="2022-02-16T17:22:00Z">
        <w:r w:rsidR="00206CFC">
          <w:rPr>
            <w:rFonts w:ascii="Arial" w:hAnsi="Arial" w:cs="Arial"/>
          </w:rPr>
          <w:t xml:space="preserve">and ongoing verbal </w:t>
        </w:r>
        <w:r w:rsidRPr="0040574B">
          <w:rPr>
            <w:rFonts w:ascii="Arial" w:hAnsi="Arial" w:cs="Arial"/>
          </w:rPr>
          <w:t>performance reviews.</w:t>
        </w:r>
      </w:ins>
    </w:p>
    <w:p w14:paraId="15DF5A58" w14:textId="77777777" w:rsidR="002A6A1B" w:rsidRPr="00701347" w:rsidRDefault="002A6A1B" w:rsidP="00701347">
      <w:pPr>
        <w:spacing w:line="276" w:lineRule="auto"/>
        <w:rPr>
          <w:ins w:id="2640" w:author="Virginia Knowlton Marcus" w:date="2022-02-16T17:22:00Z"/>
          <w:rFonts w:ascii="Arial" w:hAnsi="Arial" w:cs="Arial"/>
        </w:rPr>
      </w:pPr>
    </w:p>
    <w:p w14:paraId="34999778" w14:textId="0737C867" w:rsidR="00F63720" w:rsidRPr="0040574B" w:rsidRDefault="00F63720" w:rsidP="00701347">
      <w:pPr>
        <w:pStyle w:val="ListParagraph"/>
        <w:numPr>
          <w:ilvl w:val="0"/>
          <w:numId w:val="91"/>
        </w:numPr>
        <w:spacing w:line="276" w:lineRule="auto"/>
        <w:ind w:left="720"/>
        <w:contextualSpacing w:val="0"/>
        <w:rPr>
          <w:ins w:id="2641" w:author="Virginia Knowlton Marcus" w:date="2022-02-16T17:22:00Z"/>
          <w:rFonts w:ascii="Arial" w:hAnsi="Arial" w:cs="Arial"/>
        </w:rPr>
      </w:pPr>
      <w:ins w:id="2642" w:author="Virginia Knowlton Marcus" w:date="2022-02-16T17:22:00Z">
        <w:r w:rsidRPr="0040574B">
          <w:rPr>
            <w:rFonts w:ascii="Arial" w:hAnsi="Arial" w:cs="Arial"/>
          </w:rPr>
          <w:t>I&amp;R/Intake staff should represent the diversity of the population in the P&amp;A’s</w:t>
        </w:r>
      </w:ins>
      <w:r w:rsidRPr="0040574B">
        <w:rPr>
          <w:rFonts w:ascii="Arial" w:hAnsi="Arial" w:cs="Arial"/>
        </w:rPr>
        <w:t xml:space="preserve"> service </w:t>
      </w:r>
      <w:del w:id="2643" w:author="Virginia Knowlton Marcus" w:date="2022-02-16T17:22:00Z">
        <w:r w:rsidR="00DA4F7C" w:rsidRPr="002E3A90">
          <w:rPr>
            <w:rFonts w:ascii="Arial" w:eastAsia="Calibri" w:hAnsi="Arial" w:cs="Arial"/>
          </w:rPr>
          <w:delText>requests</w:delText>
        </w:r>
      </w:del>
      <w:ins w:id="2644" w:author="Virginia Knowlton Marcus" w:date="2022-02-16T17:22:00Z">
        <w:r w:rsidRPr="0040574B">
          <w:rPr>
            <w:rFonts w:ascii="Arial" w:hAnsi="Arial" w:cs="Arial"/>
          </w:rPr>
          <w:t>area.</w:t>
        </w:r>
      </w:ins>
    </w:p>
    <w:p w14:paraId="0354A499" w14:textId="56BCFA92" w:rsidR="002A6A1B" w:rsidRPr="00701347" w:rsidRDefault="002A6A1B" w:rsidP="00701347">
      <w:pPr>
        <w:spacing w:line="276" w:lineRule="auto"/>
        <w:rPr>
          <w:ins w:id="2645" w:author="Virginia Knowlton Marcus" w:date="2022-02-16T17:22:00Z"/>
          <w:rFonts w:ascii="Arial" w:hAnsi="Arial" w:cs="Arial"/>
        </w:rPr>
      </w:pPr>
    </w:p>
    <w:p w14:paraId="613B386E" w14:textId="020FC1B8" w:rsidR="00750E1E" w:rsidRPr="007E048C" w:rsidRDefault="00F63720">
      <w:pPr>
        <w:pStyle w:val="ListParagraph"/>
        <w:numPr>
          <w:ilvl w:val="0"/>
          <w:numId w:val="91"/>
        </w:numPr>
        <w:spacing w:line="276" w:lineRule="auto"/>
        <w:ind w:left="720"/>
        <w:contextualSpacing w:val="0"/>
        <w:rPr>
          <w:rFonts w:ascii="Arial" w:hAnsi="Arial"/>
          <w:rPrChange w:id="2646" w:author="Virginia Knowlton Marcus" w:date="2022-02-16T17:22:00Z">
            <w:rPr>
              <w:rFonts w:ascii="Arial" w:hAnsi="Arial"/>
              <w:b/>
            </w:rPr>
          </w:rPrChange>
        </w:rPr>
        <w:pPrChange w:id="2647" w:author="Virginia Knowlton Marcus" w:date="2022-02-16T17:22:00Z">
          <w:pPr>
            <w:pStyle w:val="ListParagraph"/>
            <w:numPr>
              <w:numId w:val="121"/>
            </w:numPr>
            <w:autoSpaceDE w:val="0"/>
            <w:autoSpaceDN w:val="0"/>
            <w:adjustRightInd w:val="0"/>
            <w:ind w:left="1080" w:hanging="360"/>
          </w:pPr>
        </w:pPrChange>
      </w:pPr>
      <w:ins w:id="2648" w:author="Virginia Knowlton Marcus" w:date="2022-02-16T17:22:00Z">
        <w:r w:rsidRPr="0040574B">
          <w:rPr>
            <w:rFonts w:ascii="Arial" w:hAnsi="Arial" w:cs="Arial"/>
          </w:rPr>
          <w:t>The P&amp;A has a formal mechanism to ensure that materials</w:t>
        </w:r>
      </w:ins>
      <w:r w:rsidRPr="0040574B">
        <w:rPr>
          <w:rFonts w:ascii="Arial" w:hAnsi="Arial" w:cs="Arial"/>
        </w:rPr>
        <w:t xml:space="preserve"> are </w:t>
      </w:r>
      <w:del w:id="2649" w:author="Virginia Knowlton Marcus" w:date="2022-02-16T17:22:00Z">
        <w:r w:rsidR="00DA4F7C" w:rsidRPr="002E3A90">
          <w:rPr>
            <w:rFonts w:ascii="Arial" w:eastAsia="Calibri" w:hAnsi="Arial" w:cs="Arial"/>
          </w:rPr>
          <w:delText>received and reviewed</w:delText>
        </w:r>
      </w:del>
      <w:ins w:id="2650" w:author="Virginia Knowlton Marcus" w:date="2022-02-16T17:22:00Z">
        <w:r w:rsidRPr="0040574B">
          <w:rPr>
            <w:rFonts w:ascii="Arial" w:hAnsi="Arial" w:cs="Arial"/>
          </w:rPr>
          <w:t>updated and that these updates are made consistently across all units and programs of the agency</w:t>
        </w:r>
      </w:ins>
      <w:r w:rsidRPr="0040574B">
        <w:rPr>
          <w:rFonts w:ascii="Arial" w:hAnsi="Arial" w:cs="Arial"/>
        </w:rPr>
        <w:t>.</w:t>
      </w:r>
    </w:p>
    <w:p w14:paraId="318764B5" w14:textId="77777777" w:rsidR="00251E2A" w:rsidRPr="00602D59" w:rsidRDefault="00251E2A" w:rsidP="00867FFA">
      <w:pPr>
        <w:autoSpaceDE w:val="0"/>
        <w:autoSpaceDN w:val="0"/>
        <w:adjustRightInd w:val="0"/>
        <w:ind w:left="1080"/>
        <w:contextualSpacing/>
        <w:rPr>
          <w:del w:id="2651" w:author="Virginia Knowlton Marcus" w:date="2022-02-16T17:22:00Z"/>
          <w:rFonts w:ascii="Arial" w:hAnsi="Arial" w:cs="Arial"/>
          <w:b/>
        </w:rPr>
      </w:pPr>
    </w:p>
    <w:p w14:paraId="322F4012" w14:textId="77777777" w:rsidR="00DA4F7C" w:rsidRPr="002E3A90" w:rsidRDefault="00DA4F7C" w:rsidP="006D2A96">
      <w:pPr>
        <w:pStyle w:val="ListParagraph"/>
        <w:numPr>
          <w:ilvl w:val="0"/>
          <w:numId w:val="121"/>
        </w:numPr>
        <w:autoSpaceDE w:val="0"/>
        <w:autoSpaceDN w:val="0"/>
        <w:adjustRightInd w:val="0"/>
        <w:ind w:left="1080"/>
        <w:rPr>
          <w:del w:id="2652" w:author="Virginia Knowlton Marcus" w:date="2022-02-16T17:22:00Z"/>
          <w:rFonts w:ascii="Arial" w:hAnsi="Arial" w:cs="Arial"/>
          <w:b/>
        </w:rPr>
      </w:pPr>
      <w:del w:id="2653" w:author="Virginia Knowlton Marcus" w:date="2022-02-16T17:22:00Z">
        <w:r w:rsidRPr="002E3A90">
          <w:rPr>
            <w:rFonts w:ascii="Arial" w:hAnsi="Arial" w:cs="Arial"/>
          </w:rPr>
          <w:delText>The process includes:</w:delText>
        </w:r>
      </w:del>
    </w:p>
    <w:p w14:paraId="59B9D03C" w14:textId="77777777" w:rsidR="00251E2A" w:rsidRPr="00602D59" w:rsidRDefault="00251E2A" w:rsidP="00867FFA">
      <w:pPr>
        <w:autoSpaceDE w:val="0"/>
        <w:autoSpaceDN w:val="0"/>
        <w:adjustRightInd w:val="0"/>
        <w:ind w:left="1080"/>
        <w:contextualSpacing/>
        <w:rPr>
          <w:del w:id="2654" w:author="Virginia Knowlton Marcus" w:date="2022-02-16T17:22:00Z"/>
          <w:rFonts w:ascii="Arial" w:hAnsi="Arial" w:cs="Arial"/>
          <w:b/>
        </w:rPr>
      </w:pPr>
    </w:p>
    <w:p w14:paraId="48768040" w14:textId="77777777" w:rsidR="00DA4F7C" w:rsidRPr="00807F07" w:rsidRDefault="00DA4F7C" w:rsidP="006D2A96">
      <w:pPr>
        <w:numPr>
          <w:ilvl w:val="1"/>
          <w:numId w:val="111"/>
        </w:numPr>
        <w:autoSpaceDE w:val="0"/>
        <w:autoSpaceDN w:val="0"/>
        <w:adjustRightInd w:val="0"/>
        <w:contextualSpacing/>
        <w:rPr>
          <w:del w:id="2655" w:author="Virginia Knowlton Marcus" w:date="2022-02-16T17:22:00Z"/>
          <w:rFonts w:ascii="Arial" w:hAnsi="Arial" w:cs="Arial"/>
          <w:b/>
        </w:rPr>
      </w:pPr>
      <w:del w:id="2656" w:author="Virginia Knowlton Marcus" w:date="2022-02-16T17:22:00Z">
        <w:r w:rsidRPr="00807F07">
          <w:rPr>
            <w:rFonts w:ascii="Arial" w:hAnsi="Arial" w:cs="Arial"/>
          </w:rPr>
          <w:delText>Regular review of I&amp;R calls for potential case selection</w:delText>
        </w:r>
        <w:r w:rsidR="00172908">
          <w:rPr>
            <w:rFonts w:ascii="Arial" w:hAnsi="Arial" w:cs="Arial"/>
          </w:rPr>
          <w:delText>.</w:delText>
        </w:r>
        <w:r w:rsidRPr="00807F07">
          <w:rPr>
            <w:rFonts w:ascii="Arial" w:hAnsi="Arial" w:cs="Arial"/>
          </w:rPr>
          <w:delText xml:space="preserve"> </w:delText>
        </w:r>
      </w:del>
    </w:p>
    <w:p w14:paraId="0522EF5F" w14:textId="77777777" w:rsidR="00DA4F7C" w:rsidRPr="00807F07" w:rsidRDefault="00DA4F7C" w:rsidP="006D2A96">
      <w:pPr>
        <w:numPr>
          <w:ilvl w:val="1"/>
          <w:numId w:val="111"/>
        </w:numPr>
        <w:autoSpaceDE w:val="0"/>
        <w:autoSpaceDN w:val="0"/>
        <w:adjustRightInd w:val="0"/>
        <w:contextualSpacing/>
        <w:rPr>
          <w:del w:id="2657" w:author="Virginia Knowlton Marcus" w:date="2022-02-16T17:22:00Z"/>
          <w:rFonts w:ascii="Arial" w:hAnsi="Arial" w:cs="Arial"/>
          <w:b/>
        </w:rPr>
      </w:pPr>
      <w:del w:id="2658" w:author="Virginia Knowlton Marcus" w:date="2022-02-16T17:22:00Z">
        <w:r>
          <w:rPr>
            <w:rFonts w:ascii="Arial" w:hAnsi="Arial" w:cs="Arial"/>
          </w:rPr>
          <w:delText>Attorney oversight of</w:delText>
        </w:r>
        <w:r w:rsidR="00172908">
          <w:rPr>
            <w:rFonts w:ascii="Arial" w:hAnsi="Arial" w:cs="Arial"/>
          </w:rPr>
          <w:delText xml:space="preserve"> the process.</w:delText>
        </w:r>
      </w:del>
    </w:p>
    <w:p w14:paraId="2845B401" w14:textId="77777777" w:rsidR="00DA4F7C" w:rsidRPr="00807F07" w:rsidRDefault="00DA4F7C" w:rsidP="006D2A96">
      <w:pPr>
        <w:numPr>
          <w:ilvl w:val="1"/>
          <w:numId w:val="111"/>
        </w:numPr>
        <w:autoSpaceDE w:val="0"/>
        <w:autoSpaceDN w:val="0"/>
        <w:adjustRightInd w:val="0"/>
        <w:contextualSpacing/>
        <w:rPr>
          <w:del w:id="2659" w:author="Virginia Knowlton Marcus" w:date="2022-02-16T17:22:00Z"/>
          <w:rFonts w:ascii="Arial" w:hAnsi="Arial" w:cs="Arial"/>
          <w:b/>
        </w:rPr>
      </w:pPr>
      <w:del w:id="2660" w:author="Virginia Knowlton Marcus" w:date="2022-02-16T17:22:00Z">
        <w:r w:rsidRPr="00807F07">
          <w:rPr>
            <w:rFonts w:ascii="Arial" w:hAnsi="Arial" w:cs="Arial"/>
          </w:rPr>
          <w:delText>A confirmation that the case fits into the P&amp;A priorities and/or case selection criteria.</w:delText>
        </w:r>
      </w:del>
    </w:p>
    <w:p w14:paraId="15174F73" w14:textId="77777777" w:rsidR="00DA4F7C" w:rsidRPr="00807F07" w:rsidRDefault="00DA4F7C" w:rsidP="00867FFA">
      <w:pPr>
        <w:autoSpaceDE w:val="0"/>
        <w:autoSpaceDN w:val="0"/>
        <w:adjustRightInd w:val="0"/>
        <w:ind w:left="1080"/>
        <w:rPr>
          <w:del w:id="2661" w:author="Virginia Knowlton Marcus" w:date="2022-02-16T17:22:00Z"/>
          <w:rFonts w:ascii="Arial" w:hAnsi="Arial" w:cs="Arial"/>
          <w:b/>
        </w:rPr>
      </w:pPr>
    </w:p>
    <w:p w14:paraId="3A4FB463" w14:textId="77777777" w:rsidR="00DA4F7C" w:rsidRPr="008C0A7D" w:rsidRDefault="00DA4F7C" w:rsidP="006D2A96">
      <w:pPr>
        <w:numPr>
          <w:ilvl w:val="0"/>
          <w:numId w:val="121"/>
        </w:numPr>
        <w:autoSpaceDE w:val="0"/>
        <w:autoSpaceDN w:val="0"/>
        <w:adjustRightInd w:val="0"/>
        <w:ind w:left="1080"/>
        <w:contextualSpacing/>
        <w:rPr>
          <w:del w:id="2662" w:author="Virginia Knowlton Marcus" w:date="2022-02-16T17:22:00Z"/>
          <w:rFonts w:ascii="Arial" w:hAnsi="Arial" w:cs="Arial"/>
          <w:b/>
        </w:rPr>
      </w:pPr>
      <w:del w:id="2663" w:author="Virginia Knowlton Marcus" w:date="2022-02-16T17:22:00Z">
        <w:r w:rsidRPr="008C0A7D">
          <w:rPr>
            <w:rFonts w:ascii="Arial" w:hAnsi="Arial" w:cs="Arial"/>
          </w:rPr>
          <w:delText>If a request for assistance is accepted for advocacy or legal representation, the case is assigned on a timely basis to an appropriate staff person or contractor</w:delText>
        </w:r>
        <w:r>
          <w:rPr>
            <w:rFonts w:ascii="Arial" w:hAnsi="Arial" w:cs="Arial"/>
          </w:rPr>
          <w:delText>.</w:delText>
        </w:r>
      </w:del>
    </w:p>
    <w:p w14:paraId="1EC809FE" w14:textId="77777777" w:rsidR="00DA4F7C" w:rsidRPr="008C0A7D" w:rsidRDefault="00DA4F7C" w:rsidP="00DA4F7C">
      <w:pPr>
        <w:autoSpaceDE w:val="0"/>
        <w:autoSpaceDN w:val="0"/>
        <w:adjustRightInd w:val="0"/>
        <w:ind w:left="360"/>
        <w:contextualSpacing/>
        <w:rPr>
          <w:del w:id="2664" w:author="Virginia Knowlton Marcus" w:date="2022-02-16T17:22:00Z"/>
          <w:rFonts w:ascii="Arial" w:hAnsi="Arial" w:cs="Arial"/>
          <w:b/>
        </w:rPr>
      </w:pPr>
    </w:p>
    <w:p w14:paraId="37F0AC4E" w14:textId="77777777" w:rsidR="0025189A" w:rsidRDefault="0025189A">
      <w:pPr>
        <w:rPr>
          <w:ins w:id="2665" w:author="Virginia Knowlton Marcus" w:date="2022-02-16T17:22:00Z"/>
          <w:rFonts w:ascii="Arial" w:eastAsia="Arial" w:hAnsi="Arial" w:cs="Arial"/>
          <w:b/>
          <w:bCs/>
          <w:kern w:val="32"/>
        </w:rPr>
      </w:pPr>
      <w:bookmarkStart w:id="2666" w:name="_Toc92353033"/>
      <w:ins w:id="2667" w:author="Virginia Knowlton Marcus" w:date="2022-02-16T17:22:00Z">
        <w:r>
          <w:rPr>
            <w:rFonts w:ascii="Arial" w:eastAsia="Arial" w:hAnsi="Arial" w:cs="Arial"/>
          </w:rPr>
          <w:br w:type="page"/>
        </w:r>
      </w:ins>
    </w:p>
    <w:p w14:paraId="270EFCBC" w14:textId="77777777" w:rsidR="00750E1E" w:rsidRPr="0063459D" w:rsidRDefault="00750E1E" w:rsidP="0053452B">
      <w:pPr>
        <w:pStyle w:val="Heading1"/>
        <w:numPr>
          <w:ilvl w:val="0"/>
          <w:numId w:val="1"/>
        </w:numPr>
        <w:spacing w:line="276" w:lineRule="auto"/>
        <w:ind w:left="720" w:hanging="360"/>
        <w:rPr>
          <w:ins w:id="2668" w:author="Virginia Knowlton Marcus" w:date="2022-02-16T17:22:00Z"/>
          <w:rFonts w:ascii="Arial" w:eastAsia="Arial" w:hAnsi="Arial" w:cs="Arial"/>
          <w:b w:val="0"/>
          <w:bCs w:val="0"/>
          <w:color w:val="000000" w:themeColor="text1"/>
        </w:rPr>
      </w:pPr>
      <w:ins w:id="2669" w:author="Virginia Knowlton Marcus" w:date="2022-02-16T17:22:00Z">
        <w:r w:rsidRPr="00701347">
          <w:rPr>
            <w:rFonts w:ascii="Arial" w:eastAsia="Arial" w:hAnsi="Arial" w:cs="Arial"/>
          </w:rPr>
          <w:lastRenderedPageBreak/>
          <w:t xml:space="preserve">Communication </w:t>
        </w:r>
        <w:r w:rsidR="00520DB7" w:rsidRPr="00701347">
          <w:rPr>
            <w:rFonts w:ascii="Arial" w:eastAsia="Arial" w:hAnsi="Arial" w:cs="Arial"/>
            <w:color w:val="000000" w:themeColor="text1"/>
          </w:rPr>
          <w:t>Advocacy</w:t>
        </w:r>
        <w:bookmarkEnd w:id="2666"/>
        <w:r w:rsidR="00520DB7" w:rsidRPr="00701347">
          <w:rPr>
            <w:rFonts w:ascii="Arial" w:eastAsia="Arial" w:hAnsi="Arial" w:cs="Arial"/>
            <w:color w:val="000000" w:themeColor="text1"/>
          </w:rPr>
          <w:t xml:space="preserve"> </w:t>
        </w:r>
      </w:ins>
    </w:p>
    <w:p w14:paraId="05028E52" w14:textId="77777777" w:rsidR="00520DB7" w:rsidRPr="0040574B" w:rsidRDefault="00520DB7" w:rsidP="0053452B">
      <w:pPr>
        <w:spacing w:line="276" w:lineRule="auto"/>
        <w:rPr>
          <w:ins w:id="2670" w:author="Virginia Knowlton Marcus" w:date="2022-02-16T17:22:00Z"/>
          <w:rFonts w:ascii="Arial" w:hAnsi="Arial" w:cs="Arial"/>
        </w:rPr>
      </w:pPr>
    </w:p>
    <w:p w14:paraId="4E1A80FB" w14:textId="517534AD" w:rsidR="00750E1E" w:rsidRPr="0040574B" w:rsidRDefault="00750E1E" w:rsidP="0053452B">
      <w:pPr>
        <w:spacing w:line="276" w:lineRule="auto"/>
        <w:rPr>
          <w:ins w:id="2671" w:author="Virginia Knowlton Marcus" w:date="2022-02-16T17:22:00Z"/>
          <w:rFonts w:ascii="Arial" w:eastAsia="Arial" w:hAnsi="Arial" w:cs="Arial"/>
        </w:rPr>
      </w:pPr>
      <w:ins w:id="2672" w:author="Virginia Knowlton Marcus" w:date="2022-02-16T17:22:00Z">
        <w:r w:rsidRPr="0040574B">
          <w:rPr>
            <w:rFonts w:ascii="Arial" w:eastAsia="Arial" w:hAnsi="Arial" w:cs="Arial"/>
          </w:rPr>
          <w:t xml:space="preserve">Public communications </w:t>
        </w:r>
        <w:proofErr w:type="gramStart"/>
        <w:r w:rsidRPr="0040574B">
          <w:rPr>
            <w:rFonts w:ascii="Arial" w:eastAsia="Arial" w:hAnsi="Arial" w:cs="Arial"/>
          </w:rPr>
          <w:t>is</w:t>
        </w:r>
        <w:proofErr w:type="gramEnd"/>
        <w:r w:rsidRPr="0040574B">
          <w:rPr>
            <w:rFonts w:ascii="Arial" w:eastAsia="Arial" w:hAnsi="Arial" w:cs="Arial"/>
          </w:rPr>
          <w:t xml:space="preserve"> an important systemic advocacy strategy that all P&amp;As shall endeavor to employ. </w:t>
        </w:r>
        <w:r w:rsidRPr="0040574B">
          <w:rPr>
            <w:rFonts w:ascii="Arial" w:eastAsia="Arial" w:hAnsi="Arial" w:cs="Arial"/>
            <w:color w:val="000000" w:themeColor="text1"/>
          </w:rPr>
          <w:t>Communication activities should be goal oriented and may include working with traditional media like newspapers or local television, engaging with the public through social media, produc</w:t>
        </w:r>
        <w:r w:rsidR="001A0B77">
          <w:rPr>
            <w:rFonts w:ascii="Arial" w:eastAsia="Arial" w:hAnsi="Arial" w:cs="Arial"/>
            <w:color w:val="000000" w:themeColor="text1"/>
          </w:rPr>
          <w:t>ing</w:t>
        </w:r>
        <w:r w:rsidRPr="0040574B">
          <w:rPr>
            <w:rFonts w:ascii="Arial" w:eastAsia="Arial" w:hAnsi="Arial" w:cs="Arial"/>
            <w:color w:val="000000" w:themeColor="text1"/>
          </w:rPr>
          <w:t xml:space="preserve"> publications and reports, or maintaining websites and other digital content. P&amp;A communication strategies should consider the following </w:t>
        </w:r>
        <w:r w:rsidRPr="0040574B">
          <w:rPr>
            <w:rFonts w:ascii="Arial" w:eastAsia="Arial" w:hAnsi="Arial" w:cs="Arial"/>
          </w:rPr>
          <w:t>methods:</w:t>
        </w:r>
      </w:ins>
    </w:p>
    <w:p w14:paraId="69D308EE" w14:textId="77777777" w:rsidR="00520DB7" w:rsidRPr="0040574B" w:rsidRDefault="00520DB7" w:rsidP="0053452B">
      <w:pPr>
        <w:spacing w:line="276" w:lineRule="auto"/>
        <w:rPr>
          <w:ins w:id="2673" w:author="Virginia Knowlton Marcus" w:date="2022-02-16T17:22:00Z"/>
          <w:rFonts w:ascii="Arial" w:eastAsia="Arial" w:hAnsi="Arial" w:cs="Arial"/>
          <w:color w:val="000000" w:themeColor="text1"/>
        </w:rPr>
      </w:pPr>
    </w:p>
    <w:p w14:paraId="600A73F1" w14:textId="77777777" w:rsidR="00750E1E" w:rsidRPr="00701347" w:rsidRDefault="00750E1E" w:rsidP="00FD298F">
      <w:pPr>
        <w:pStyle w:val="ListParagraph"/>
        <w:numPr>
          <w:ilvl w:val="0"/>
          <w:numId w:val="36"/>
        </w:numPr>
        <w:spacing w:line="276" w:lineRule="auto"/>
        <w:ind w:left="360"/>
        <w:rPr>
          <w:ins w:id="2674" w:author="Virginia Knowlton Marcus" w:date="2022-02-16T17:22:00Z"/>
          <w:rFonts w:ascii="Arial" w:hAnsi="Arial" w:cs="Arial"/>
          <w:b/>
          <w:bCs/>
          <w:sz w:val="28"/>
          <w:szCs w:val="28"/>
        </w:rPr>
      </w:pPr>
      <w:ins w:id="2675" w:author="Virginia Knowlton Marcus" w:date="2022-02-16T17:22:00Z">
        <w:r w:rsidRPr="00701347">
          <w:rPr>
            <w:rFonts w:ascii="Arial" w:eastAsia="Arial" w:hAnsi="Arial" w:cs="Arial"/>
            <w:b/>
            <w:bCs/>
            <w:color w:val="000000" w:themeColor="text1"/>
            <w:sz w:val="28"/>
            <w:szCs w:val="28"/>
          </w:rPr>
          <w:t>Messaging</w:t>
        </w:r>
      </w:ins>
    </w:p>
    <w:p w14:paraId="0C0ECA75" w14:textId="77777777" w:rsidR="00617664" w:rsidRPr="0040574B" w:rsidRDefault="00617664" w:rsidP="0053452B">
      <w:pPr>
        <w:pStyle w:val="ListParagraph"/>
        <w:spacing w:line="276" w:lineRule="auto"/>
        <w:rPr>
          <w:ins w:id="2676" w:author="Virginia Knowlton Marcus" w:date="2022-02-16T17:22:00Z"/>
          <w:rFonts w:ascii="Arial" w:hAnsi="Arial" w:cs="Arial"/>
          <w:b/>
          <w:bCs/>
        </w:rPr>
      </w:pPr>
    </w:p>
    <w:p w14:paraId="0ADC75CA" w14:textId="704EF7AE" w:rsidR="00467C0C" w:rsidRPr="00701347" w:rsidRDefault="00750E1E" w:rsidP="00701347">
      <w:pPr>
        <w:pStyle w:val="ListParagraph"/>
        <w:numPr>
          <w:ilvl w:val="0"/>
          <w:numId w:val="51"/>
        </w:numPr>
        <w:spacing w:after="160"/>
        <w:rPr>
          <w:ins w:id="2677" w:author="Virginia Knowlton Marcus" w:date="2022-02-16T17:22:00Z"/>
          <w:rFonts w:ascii="Arial" w:eastAsiaTheme="minorEastAsia" w:hAnsi="Arial" w:cs="Arial"/>
          <w:color w:val="000000" w:themeColor="text1"/>
        </w:rPr>
      </w:pPr>
      <w:ins w:id="2678" w:author="Virginia Knowlton Marcus" w:date="2022-02-16T17:22:00Z">
        <w:r w:rsidRPr="00467C0C">
          <w:rPr>
            <w:rFonts w:ascii="Arial" w:eastAsia="Arial" w:hAnsi="Arial" w:cs="Arial"/>
            <w:color w:val="000000" w:themeColor="text1"/>
          </w:rPr>
          <w:t>P&amp;A messaging reflects its mission and values and intentionally advances the rights of all people with disabilities.</w:t>
        </w:r>
      </w:ins>
    </w:p>
    <w:p w14:paraId="469F8433" w14:textId="77777777" w:rsidR="00467C0C" w:rsidRPr="00701347" w:rsidRDefault="00467C0C" w:rsidP="00701347">
      <w:pPr>
        <w:pStyle w:val="ListParagraph"/>
        <w:spacing w:after="160"/>
        <w:rPr>
          <w:ins w:id="2679" w:author="Virginia Knowlton Marcus" w:date="2022-02-16T17:22:00Z"/>
          <w:rFonts w:ascii="Arial" w:eastAsiaTheme="minorEastAsia" w:hAnsi="Arial" w:cs="Arial"/>
          <w:color w:val="000000" w:themeColor="text1"/>
        </w:rPr>
      </w:pPr>
    </w:p>
    <w:p w14:paraId="709F6CBE" w14:textId="07AF735E" w:rsidR="00750E1E" w:rsidRPr="00701347" w:rsidRDefault="00750E1E" w:rsidP="00701347">
      <w:pPr>
        <w:pStyle w:val="ListParagraph"/>
        <w:numPr>
          <w:ilvl w:val="0"/>
          <w:numId w:val="51"/>
        </w:numPr>
        <w:spacing w:after="160"/>
        <w:rPr>
          <w:ins w:id="2680" w:author="Virginia Knowlton Marcus" w:date="2022-02-16T17:22:00Z"/>
          <w:rFonts w:ascii="Arial" w:eastAsiaTheme="minorEastAsia" w:hAnsi="Arial" w:cs="Arial"/>
          <w:color w:val="000000" w:themeColor="text1"/>
        </w:rPr>
      </w:pPr>
      <w:ins w:id="2681" w:author="Virginia Knowlton Marcus" w:date="2022-02-16T17:22:00Z">
        <w:r w:rsidRPr="00467C0C">
          <w:rPr>
            <w:rFonts w:ascii="Arial" w:eastAsia="Arial" w:hAnsi="Arial" w:cs="Arial"/>
            <w:color w:val="000000" w:themeColor="text1"/>
          </w:rPr>
          <w:t>P&amp;A messaging uses the language and terms preferred by the communit</w:t>
        </w:r>
        <w:r w:rsidR="000C45B7" w:rsidRPr="00467C0C">
          <w:rPr>
            <w:rFonts w:ascii="Arial" w:eastAsia="Arial" w:hAnsi="Arial" w:cs="Arial"/>
            <w:color w:val="000000" w:themeColor="text1"/>
          </w:rPr>
          <w:t>ies</w:t>
        </w:r>
        <w:r w:rsidRPr="00467C0C">
          <w:rPr>
            <w:rFonts w:ascii="Arial" w:eastAsia="Arial" w:hAnsi="Arial" w:cs="Arial"/>
            <w:color w:val="000000" w:themeColor="text1"/>
          </w:rPr>
          <w:t xml:space="preserve"> with which they are working</w:t>
        </w:r>
        <w:r w:rsidR="00467C0C">
          <w:rPr>
            <w:rFonts w:ascii="Arial" w:eastAsia="Arial" w:hAnsi="Arial" w:cs="Arial"/>
            <w:color w:val="000000" w:themeColor="text1"/>
          </w:rPr>
          <w:t>.</w:t>
        </w:r>
      </w:ins>
    </w:p>
    <w:p w14:paraId="2F1BBB85" w14:textId="77777777" w:rsidR="00467C0C" w:rsidRPr="00467C0C" w:rsidRDefault="00467C0C" w:rsidP="00701347">
      <w:pPr>
        <w:pStyle w:val="ListParagraph"/>
        <w:spacing w:after="160"/>
        <w:rPr>
          <w:ins w:id="2682" w:author="Virginia Knowlton Marcus" w:date="2022-02-16T17:22:00Z"/>
          <w:rFonts w:ascii="Arial" w:eastAsiaTheme="minorEastAsia" w:hAnsi="Arial" w:cs="Arial"/>
          <w:color w:val="000000" w:themeColor="text1"/>
        </w:rPr>
      </w:pPr>
    </w:p>
    <w:p w14:paraId="55F5B8F4" w14:textId="77777777" w:rsidR="00467C0C" w:rsidRPr="00701347" w:rsidRDefault="00750E1E" w:rsidP="00701347">
      <w:pPr>
        <w:pStyle w:val="ListParagraph"/>
        <w:numPr>
          <w:ilvl w:val="0"/>
          <w:numId w:val="51"/>
        </w:numPr>
        <w:spacing w:after="160"/>
        <w:rPr>
          <w:ins w:id="2683" w:author="Virginia Knowlton Marcus" w:date="2022-02-16T17:22:00Z"/>
          <w:rFonts w:ascii="Arial" w:eastAsiaTheme="minorEastAsia" w:hAnsi="Arial" w:cs="Arial"/>
          <w:color w:val="000000" w:themeColor="text1"/>
        </w:rPr>
      </w:pPr>
      <w:ins w:id="2684" w:author="Virginia Knowlton Marcus" w:date="2022-02-16T17:22:00Z">
        <w:r w:rsidRPr="0040574B">
          <w:rPr>
            <w:rFonts w:ascii="Arial" w:eastAsia="Arial" w:hAnsi="Arial" w:cs="Arial"/>
            <w:color w:val="000000" w:themeColor="text1"/>
          </w:rPr>
          <w:t>P&amp;As prioritize and elevate the stories and experiences of people with disabilities with diverse backgrounds.</w:t>
        </w:r>
      </w:ins>
    </w:p>
    <w:p w14:paraId="4EC54819" w14:textId="77777777" w:rsidR="00467C0C" w:rsidRPr="00701347" w:rsidRDefault="00467C0C" w:rsidP="00701347">
      <w:pPr>
        <w:pStyle w:val="ListParagraph"/>
        <w:spacing w:after="160"/>
        <w:rPr>
          <w:ins w:id="2685" w:author="Virginia Knowlton Marcus" w:date="2022-02-16T17:22:00Z"/>
          <w:rFonts w:ascii="Arial" w:eastAsiaTheme="minorEastAsia" w:hAnsi="Arial" w:cs="Arial"/>
          <w:color w:val="000000" w:themeColor="text1"/>
        </w:rPr>
      </w:pPr>
    </w:p>
    <w:p w14:paraId="20309440" w14:textId="77777777" w:rsidR="00467C0C" w:rsidRPr="00701347" w:rsidRDefault="00750E1E" w:rsidP="00701347">
      <w:pPr>
        <w:pStyle w:val="ListParagraph"/>
        <w:numPr>
          <w:ilvl w:val="0"/>
          <w:numId w:val="51"/>
        </w:numPr>
        <w:spacing w:after="160"/>
        <w:rPr>
          <w:ins w:id="2686" w:author="Virginia Knowlton Marcus" w:date="2022-02-16T17:22:00Z"/>
          <w:rFonts w:ascii="Arial" w:eastAsiaTheme="minorEastAsia" w:hAnsi="Arial" w:cs="Arial"/>
          <w:color w:val="000000" w:themeColor="text1"/>
        </w:rPr>
      </w:pPr>
      <w:ins w:id="2687" w:author="Virginia Knowlton Marcus" w:date="2022-02-16T17:22:00Z">
        <w:r w:rsidRPr="0040574B">
          <w:rPr>
            <w:rFonts w:ascii="Arial" w:eastAsia="Arial" w:hAnsi="Arial" w:cs="Arial"/>
            <w:color w:val="000000" w:themeColor="text1"/>
          </w:rPr>
          <w:t>P&amp;A</w:t>
        </w:r>
        <w:r w:rsidR="005E3AAC">
          <w:rPr>
            <w:rFonts w:ascii="Arial" w:eastAsia="Arial" w:hAnsi="Arial" w:cs="Arial"/>
            <w:color w:val="000000" w:themeColor="text1"/>
          </w:rPr>
          <w:t>s</w:t>
        </w:r>
        <w:r w:rsidRPr="0040574B">
          <w:rPr>
            <w:rFonts w:ascii="Arial" w:eastAsia="Arial" w:hAnsi="Arial" w:cs="Arial"/>
            <w:color w:val="000000" w:themeColor="text1"/>
          </w:rPr>
          <w:t xml:space="preserve"> educate staff, board members, and the community about current events and discourse within and affecting the disability community.</w:t>
        </w:r>
      </w:ins>
    </w:p>
    <w:p w14:paraId="02B41F37" w14:textId="77777777" w:rsidR="00467C0C" w:rsidRPr="00701347" w:rsidRDefault="00467C0C" w:rsidP="00701347">
      <w:pPr>
        <w:pStyle w:val="ListParagraph"/>
        <w:spacing w:after="160"/>
        <w:rPr>
          <w:ins w:id="2688" w:author="Virginia Knowlton Marcus" w:date="2022-02-16T17:22:00Z"/>
          <w:rFonts w:ascii="Arial" w:eastAsiaTheme="minorEastAsia" w:hAnsi="Arial" w:cs="Arial"/>
          <w:color w:val="000000" w:themeColor="text1"/>
        </w:rPr>
      </w:pPr>
    </w:p>
    <w:p w14:paraId="531E364B" w14:textId="77777777" w:rsidR="00750E1E" w:rsidRPr="0040574B" w:rsidRDefault="00750E1E" w:rsidP="00701347">
      <w:pPr>
        <w:pStyle w:val="ListParagraph"/>
        <w:numPr>
          <w:ilvl w:val="0"/>
          <w:numId w:val="51"/>
        </w:numPr>
        <w:spacing w:after="160"/>
        <w:rPr>
          <w:ins w:id="2689" w:author="Virginia Knowlton Marcus" w:date="2022-02-16T17:22:00Z"/>
          <w:rFonts w:ascii="Arial" w:eastAsiaTheme="minorEastAsia" w:hAnsi="Arial" w:cs="Arial"/>
          <w:color w:val="000000" w:themeColor="text1"/>
        </w:rPr>
      </w:pPr>
      <w:ins w:id="2690" w:author="Virginia Knowlton Marcus" w:date="2022-02-16T17:22:00Z">
        <w:r w:rsidRPr="0040574B">
          <w:rPr>
            <w:rFonts w:ascii="Arial" w:eastAsia="Arial" w:hAnsi="Arial" w:cs="Arial"/>
            <w:color w:val="000000" w:themeColor="text1"/>
          </w:rPr>
          <w:t>P&amp;As prioritize stories told from the client perspective and in their own words.</w:t>
        </w:r>
      </w:ins>
    </w:p>
    <w:p w14:paraId="4915AB02" w14:textId="77777777" w:rsidR="00617664" w:rsidRPr="0040574B" w:rsidRDefault="00617664" w:rsidP="0053452B">
      <w:pPr>
        <w:pStyle w:val="ListParagraph"/>
        <w:spacing w:after="160" w:line="276" w:lineRule="auto"/>
        <w:rPr>
          <w:ins w:id="2691" w:author="Virginia Knowlton Marcus" w:date="2022-02-16T17:22:00Z"/>
          <w:rFonts w:ascii="Arial" w:eastAsiaTheme="minorEastAsia" w:hAnsi="Arial" w:cs="Arial"/>
          <w:color w:val="000000" w:themeColor="text1"/>
        </w:rPr>
      </w:pPr>
    </w:p>
    <w:p w14:paraId="5F4E5706" w14:textId="77777777" w:rsidR="00750E1E" w:rsidRPr="00701347" w:rsidRDefault="00750E1E" w:rsidP="00FD298F">
      <w:pPr>
        <w:pStyle w:val="ListParagraph"/>
        <w:numPr>
          <w:ilvl w:val="0"/>
          <w:numId w:val="36"/>
        </w:numPr>
        <w:spacing w:line="276" w:lineRule="auto"/>
        <w:ind w:left="360"/>
        <w:rPr>
          <w:ins w:id="2692" w:author="Virginia Knowlton Marcus" w:date="2022-02-16T17:22:00Z"/>
          <w:rFonts w:ascii="Arial" w:hAnsi="Arial" w:cs="Arial"/>
          <w:sz w:val="28"/>
          <w:szCs w:val="28"/>
        </w:rPr>
      </w:pPr>
      <w:ins w:id="2693" w:author="Virginia Knowlton Marcus" w:date="2022-02-16T17:22:00Z">
        <w:r w:rsidRPr="00701347">
          <w:rPr>
            <w:rFonts w:ascii="Arial" w:eastAsia="Arial" w:hAnsi="Arial" w:cs="Arial"/>
            <w:b/>
            <w:color w:val="000000" w:themeColor="text1"/>
            <w:sz w:val="28"/>
            <w:szCs w:val="28"/>
          </w:rPr>
          <w:t>Branding and Recognition</w:t>
        </w:r>
      </w:ins>
    </w:p>
    <w:p w14:paraId="5B6D5F37" w14:textId="77777777" w:rsidR="00617664" w:rsidRPr="00617664" w:rsidRDefault="00617664" w:rsidP="0053452B">
      <w:pPr>
        <w:pStyle w:val="ListParagraph"/>
        <w:spacing w:line="276" w:lineRule="auto"/>
        <w:rPr>
          <w:ins w:id="2694" w:author="Virginia Knowlton Marcus" w:date="2022-02-16T17:22:00Z"/>
          <w:rFonts w:ascii="Arial" w:eastAsia="Arial" w:hAnsi="Arial" w:cs="Arial"/>
          <w:b/>
          <w:bCs/>
          <w:color w:val="000000" w:themeColor="text1"/>
        </w:rPr>
      </w:pPr>
    </w:p>
    <w:p w14:paraId="0DEA9940" w14:textId="70E981DC" w:rsidR="00467C0C" w:rsidRPr="00701347" w:rsidRDefault="00750E1E" w:rsidP="00174A75">
      <w:pPr>
        <w:pStyle w:val="ListParagraph"/>
        <w:numPr>
          <w:ilvl w:val="0"/>
          <w:numId w:val="52"/>
        </w:numPr>
        <w:spacing w:after="160" w:line="276" w:lineRule="auto"/>
        <w:rPr>
          <w:ins w:id="2695" w:author="Virginia Knowlton Marcus" w:date="2022-02-16T17:22:00Z"/>
          <w:rFonts w:ascii="Arial" w:eastAsiaTheme="minorEastAsia" w:hAnsi="Arial" w:cs="Arial"/>
          <w:color w:val="000000" w:themeColor="text1"/>
        </w:rPr>
      </w:pPr>
      <w:ins w:id="2696" w:author="Virginia Knowlton Marcus" w:date="2022-02-16T17:22:00Z">
        <w:r w:rsidRPr="0040574B">
          <w:rPr>
            <w:rFonts w:ascii="Arial" w:eastAsia="Arial" w:hAnsi="Arial" w:cs="Arial"/>
            <w:color w:val="000000" w:themeColor="text1"/>
          </w:rPr>
          <w:t>P&amp;A</w:t>
        </w:r>
        <w:r w:rsidR="000C45B7">
          <w:rPr>
            <w:rFonts w:ascii="Arial" w:eastAsia="Arial" w:hAnsi="Arial" w:cs="Arial"/>
            <w:color w:val="000000" w:themeColor="text1"/>
          </w:rPr>
          <w:t>s</w:t>
        </w:r>
        <w:r w:rsidRPr="0040574B">
          <w:rPr>
            <w:rFonts w:ascii="Arial" w:eastAsia="Arial" w:hAnsi="Arial" w:cs="Arial"/>
            <w:color w:val="000000" w:themeColor="text1"/>
          </w:rPr>
          <w:t xml:space="preserve"> maintain a strong, identifiable brand that is used consistently across all internal and external facing material and platforms.</w:t>
        </w:r>
      </w:ins>
    </w:p>
    <w:p w14:paraId="7C05DEAC" w14:textId="4927D546" w:rsidR="00750E1E" w:rsidRPr="00701347" w:rsidRDefault="00750E1E" w:rsidP="00701347">
      <w:pPr>
        <w:pStyle w:val="ListParagraph"/>
        <w:spacing w:after="160" w:line="276" w:lineRule="auto"/>
        <w:rPr>
          <w:ins w:id="2697" w:author="Virginia Knowlton Marcus" w:date="2022-02-16T17:22:00Z"/>
          <w:rFonts w:ascii="Arial" w:eastAsiaTheme="minorEastAsia" w:hAnsi="Arial" w:cs="Arial"/>
          <w:color w:val="000000" w:themeColor="text1"/>
        </w:rPr>
      </w:pPr>
    </w:p>
    <w:p w14:paraId="083C760E" w14:textId="77777777" w:rsidR="00467C0C" w:rsidRPr="00701347" w:rsidRDefault="00750E1E" w:rsidP="00174A75">
      <w:pPr>
        <w:pStyle w:val="ListParagraph"/>
        <w:numPr>
          <w:ilvl w:val="0"/>
          <w:numId w:val="52"/>
        </w:numPr>
        <w:spacing w:after="160" w:line="276" w:lineRule="auto"/>
        <w:rPr>
          <w:ins w:id="2698" w:author="Virginia Knowlton Marcus" w:date="2022-02-16T17:22:00Z"/>
          <w:rFonts w:ascii="Arial" w:eastAsiaTheme="minorEastAsia" w:hAnsi="Arial" w:cs="Arial"/>
          <w:color w:val="000000" w:themeColor="text1"/>
        </w:rPr>
      </w:pPr>
      <w:ins w:id="2699" w:author="Virginia Knowlton Marcus" w:date="2022-02-16T17:22:00Z">
        <w:r w:rsidRPr="0040574B">
          <w:rPr>
            <w:rFonts w:ascii="Arial" w:eastAsia="Arial" w:hAnsi="Arial" w:cs="Arial"/>
            <w:color w:val="000000" w:themeColor="text1"/>
          </w:rPr>
          <w:t>Accessibility must be an integral part of all P&amp;As’ brands.</w:t>
        </w:r>
      </w:ins>
    </w:p>
    <w:p w14:paraId="1289BD72" w14:textId="77777777" w:rsidR="00467C0C" w:rsidRPr="00701347" w:rsidRDefault="00467C0C" w:rsidP="00701347">
      <w:pPr>
        <w:pStyle w:val="ListParagraph"/>
        <w:spacing w:after="160" w:line="276" w:lineRule="auto"/>
        <w:rPr>
          <w:ins w:id="2700" w:author="Virginia Knowlton Marcus" w:date="2022-02-16T17:22:00Z"/>
          <w:rFonts w:ascii="Arial" w:eastAsiaTheme="minorEastAsia" w:hAnsi="Arial" w:cs="Arial"/>
          <w:color w:val="000000" w:themeColor="text1"/>
        </w:rPr>
      </w:pPr>
    </w:p>
    <w:p w14:paraId="49358765" w14:textId="77777777" w:rsidR="00750E1E" w:rsidRPr="0040574B" w:rsidRDefault="00750E1E" w:rsidP="00FD298F">
      <w:pPr>
        <w:pStyle w:val="ListParagraph"/>
        <w:numPr>
          <w:ilvl w:val="0"/>
          <w:numId w:val="52"/>
        </w:numPr>
        <w:spacing w:after="160" w:line="276" w:lineRule="auto"/>
        <w:rPr>
          <w:ins w:id="2701" w:author="Virginia Knowlton Marcus" w:date="2022-02-16T17:22:00Z"/>
          <w:rFonts w:ascii="Arial" w:eastAsiaTheme="minorEastAsia" w:hAnsi="Arial" w:cs="Arial"/>
          <w:color w:val="000000" w:themeColor="text1"/>
        </w:rPr>
      </w:pPr>
      <w:ins w:id="2702" w:author="Virginia Knowlton Marcus" w:date="2022-02-16T17:22:00Z">
        <w:r w:rsidRPr="0040574B">
          <w:rPr>
            <w:rFonts w:ascii="Arial" w:eastAsia="Arial" w:hAnsi="Arial" w:cs="Arial"/>
            <w:color w:val="000000" w:themeColor="text1"/>
          </w:rPr>
          <w:t>P&amp;As adopt a mission and vision statement that reflects its values and principles.</w:t>
        </w:r>
      </w:ins>
    </w:p>
    <w:p w14:paraId="25980463" w14:textId="77777777" w:rsidR="00617664" w:rsidRPr="0040574B" w:rsidRDefault="00617664" w:rsidP="0053452B">
      <w:pPr>
        <w:pStyle w:val="ListParagraph"/>
        <w:spacing w:after="160" w:line="276" w:lineRule="auto"/>
        <w:rPr>
          <w:ins w:id="2703" w:author="Virginia Knowlton Marcus" w:date="2022-02-16T17:22:00Z"/>
          <w:rFonts w:ascii="Arial" w:eastAsiaTheme="minorEastAsia" w:hAnsi="Arial" w:cs="Arial"/>
          <w:color w:val="000000" w:themeColor="text1"/>
        </w:rPr>
      </w:pPr>
    </w:p>
    <w:p w14:paraId="53ED0382" w14:textId="77777777" w:rsidR="00750E1E" w:rsidRPr="00701347" w:rsidRDefault="00750E1E" w:rsidP="00FD298F">
      <w:pPr>
        <w:pStyle w:val="ListParagraph"/>
        <w:numPr>
          <w:ilvl w:val="0"/>
          <w:numId w:val="36"/>
        </w:numPr>
        <w:spacing w:line="276" w:lineRule="auto"/>
        <w:ind w:left="360"/>
        <w:rPr>
          <w:ins w:id="2704" w:author="Virginia Knowlton Marcus" w:date="2022-02-16T17:22:00Z"/>
          <w:rFonts w:ascii="Arial" w:eastAsia="Arial" w:hAnsi="Arial" w:cs="Arial"/>
          <w:b/>
          <w:color w:val="000000" w:themeColor="text1"/>
          <w:sz w:val="28"/>
          <w:szCs w:val="28"/>
        </w:rPr>
      </w:pPr>
      <w:ins w:id="2705" w:author="Virginia Knowlton Marcus" w:date="2022-02-16T17:22:00Z">
        <w:r w:rsidRPr="00701347">
          <w:rPr>
            <w:rFonts w:ascii="Arial" w:eastAsia="Arial" w:hAnsi="Arial" w:cs="Arial"/>
            <w:b/>
            <w:color w:val="000000" w:themeColor="text1"/>
            <w:sz w:val="28"/>
            <w:szCs w:val="28"/>
          </w:rPr>
          <w:t>Media Advocacy</w:t>
        </w:r>
      </w:ins>
    </w:p>
    <w:p w14:paraId="46AC7F3F" w14:textId="77777777" w:rsidR="00617664" w:rsidRPr="00617664" w:rsidRDefault="00617664" w:rsidP="0053452B">
      <w:pPr>
        <w:pStyle w:val="ListParagraph"/>
        <w:spacing w:line="276" w:lineRule="auto"/>
        <w:rPr>
          <w:ins w:id="2706" w:author="Virginia Knowlton Marcus" w:date="2022-02-16T17:22:00Z"/>
          <w:rFonts w:ascii="Arial" w:eastAsia="Arial" w:hAnsi="Arial" w:cs="Arial"/>
          <w:b/>
          <w:bCs/>
          <w:color w:val="000000" w:themeColor="text1"/>
        </w:rPr>
      </w:pPr>
    </w:p>
    <w:p w14:paraId="629A78BD" w14:textId="77777777" w:rsidR="00EE119B" w:rsidRPr="00701347" w:rsidRDefault="00750E1E" w:rsidP="00701347">
      <w:pPr>
        <w:pStyle w:val="ListParagraph"/>
        <w:numPr>
          <w:ilvl w:val="0"/>
          <w:numId w:val="53"/>
        </w:numPr>
        <w:spacing w:after="160" w:line="276" w:lineRule="auto"/>
        <w:rPr>
          <w:ins w:id="2707" w:author="Virginia Knowlton Marcus" w:date="2022-02-16T17:22:00Z"/>
          <w:rFonts w:ascii="Arial" w:eastAsiaTheme="minorEastAsia" w:hAnsi="Arial" w:cs="Arial"/>
          <w:color w:val="000000" w:themeColor="text1"/>
        </w:rPr>
      </w:pPr>
      <w:ins w:id="2708" w:author="Virginia Knowlton Marcus" w:date="2022-02-16T17:22:00Z">
        <w:r w:rsidRPr="0040574B">
          <w:rPr>
            <w:rFonts w:ascii="Arial" w:eastAsia="Arial" w:hAnsi="Arial" w:cs="Arial"/>
            <w:color w:val="000000" w:themeColor="text1"/>
          </w:rPr>
          <w:t>P&amp;A</w:t>
        </w:r>
        <w:r w:rsidR="00182BE7">
          <w:rPr>
            <w:rFonts w:ascii="Arial" w:eastAsia="Arial" w:hAnsi="Arial" w:cs="Arial"/>
            <w:color w:val="000000" w:themeColor="text1"/>
          </w:rPr>
          <w:t>s</w:t>
        </w:r>
        <w:r w:rsidRPr="0040574B">
          <w:rPr>
            <w:rFonts w:ascii="Arial" w:eastAsia="Arial" w:hAnsi="Arial" w:cs="Arial"/>
            <w:color w:val="000000" w:themeColor="text1"/>
          </w:rPr>
          <w:t xml:space="preserve"> maintain a written media policy that outlines procedures and protocols for responding to media inquiries.</w:t>
        </w:r>
      </w:ins>
    </w:p>
    <w:p w14:paraId="164BD3D8" w14:textId="77777777" w:rsidR="00C56EFF" w:rsidRPr="00701347" w:rsidRDefault="00C56EFF" w:rsidP="00174A75">
      <w:pPr>
        <w:pStyle w:val="ListParagraph"/>
        <w:spacing w:after="160" w:line="276" w:lineRule="auto"/>
        <w:rPr>
          <w:ins w:id="2709" w:author="Virginia Knowlton Marcus" w:date="2022-02-16T17:22:00Z"/>
          <w:rFonts w:ascii="Arial" w:eastAsiaTheme="minorEastAsia" w:hAnsi="Arial" w:cs="Arial"/>
          <w:color w:val="000000" w:themeColor="text1"/>
        </w:rPr>
      </w:pPr>
    </w:p>
    <w:p w14:paraId="760ABE09" w14:textId="77777777" w:rsidR="00750E1E" w:rsidRPr="0040574B" w:rsidRDefault="00750E1E" w:rsidP="00FD298F">
      <w:pPr>
        <w:pStyle w:val="ListParagraph"/>
        <w:numPr>
          <w:ilvl w:val="0"/>
          <w:numId w:val="53"/>
        </w:numPr>
        <w:spacing w:after="160" w:line="276" w:lineRule="auto"/>
        <w:rPr>
          <w:ins w:id="2710" w:author="Virginia Knowlton Marcus" w:date="2022-02-16T17:22:00Z"/>
          <w:rFonts w:ascii="Arial" w:eastAsiaTheme="minorEastAsia" w:hAnsi="Arial" w:cs="Arial"/>
          <w:color w:val="000000" w:themeColor="text1"/>
        </w:rPr>
      </w:pPr>
      <w:ins w:id="2711" w:author="Virginia Knowlton Marcus" w:date="2022-02-16T17:22:00Z">
        <w:r w:rsidRPr="0040574B">
          <w:rPr>
            <w:rFonts w:ascii="Arial" w:eastAsia="Arial" w:hAnsi="Arial" w:cs="Arial"/>
            <w:color w:val="000000" w:themeColor="text1"/>
          </w:rPr>
          <w:t>P&amp;A</w:t>
        </w:r>
        <w:r w:rsidR="00182BE7">
          <w:rPr>
            <w:rFonts w:ascii="Arial" w:eastAsia="Arial" w:hAnsi="Arial" w:cs="Arial"/>
            <w:color w:val="000000" w:themeColor="text1"/>
          </w:rPr>
          <w:t>s</w:t>
        </w:r>
        <w:r w:rsidRPr="0040574B">
          <w:rPr>
            <w:rFonts w:ascii="Arial" w:eastAsia="Arial" w:hAnsi="Arial" w:cs="Arial"/>
            <w:color w:val="000000" w:themeColor="text1"/>
          </w:rPr>
          <w:t xml:space="preserve"> use multiple strategies to engage with media outlets including those serving specific, diverse communities. To the best of its ability, P&amp;As should</w:t>
        </w:r>
        <w:r w:rsidR="00C56EFF">
          <w:rPr>
            <w:rFonts w:ascii="Arial" w:eastAsia="Arial" w:hAnsi="Arial" w:cs="Arial"/>
            <w:color w:val="000000" w:themeColor="text1"/>
          </w:rPr>
          <w:t>:</w:t>
        </w:r>
      </w:ins>
    </w:p>
    <w:p w14:paraId="152964CB" w14:textId="77777777" w:rsidR="00750E1E" w:rsidRPr="0040574B" w:rsidRDefault="00750E1E" w:rsidP="00701347">
      <w:pPr>
        <w:pStyle w:val="ListParagraph"/>
        <w:numPr>
          <w:ilvl w:val="1"/>
          <w:numId w:val="81"/>
        </w:numPr>
        <w:spacing w:after="160" w:line="276" w:lineRule="auto"/>
        <w:ind w:left="1080"/>
        <w:rPr>
          <w:ins w:id="2712" w:author="Virginia Knowlton Marcus" w:date="2022-02-16T17:22:00Z"/>
          <w:rFonts w:ascii="Arial" w:eastAsiaTheme="minorEastAsia" w:hAnsi="Arial" w:cs="Arial"/>
          <w:color w:val="000000" w:themeColor="text1"/>
        </w:rPr>
      </w:pPr>
      <w:ins w:id="2713" w:author="Virginia Knowlton Marcus" w:date="2022-02-16T17:22:00Z">
        <w:r w:rsidRPr="0040574B">
          <w:rPr>
            <w:rFonts w:ascii="Arial" w:eastAsia="Arial" w:hAnsi="Arial" w:cs="Arial"/>
            <w:color w:val="000000" w:themeColor="text1"/>
          </w:rPr>
          <w:lastRenderedPageBreak/>
          <w:t>ensure media outlets tell the stories of people with disabilities from their viewpoint</w:t>
        </w:r>
      </w:ins>
    </w:p>
    <w:p w14:paraId="700C8D98" w14:textId="1E9BA91B" w:rsidR="00750E1E" w:rsidRPr="0040574B" w:rsidRDefault="00750E1E" w:rsidP="00701347">
      <w:pPr>
        <w:pStyle w:val="ListParagraph"/>
        <w:numPr>
          <w:ilvl w:val="1"/>
          <w:numId w:val="81"/>
        </w:numPr>
        <w:spacing w:after="160" w:line="276" w:lineRule="auto"/>
        <w:ind w:left="1080"/>
        <w:rPr>
          <w:ins w:id="2714" w:author="Virginia Knowlton Marcus" w:date="2022-02-16T17:22:00Z"/>
          <w:rFonts w:ascii="Arial" w:eastAsiaTheme="minorEastAsia" w:hAnsi="Arial" w:cs="Arial"/>
          <w:color w:val="000000" w:themeColor="text1"/>
        </w:rPr>
      </w:pPr>
      <w:ins w:id="2715" w:author="Virginia Knowlton Marcus" w:date="2022-02-16T17:22:00Z">
        <w:r w:rsidRPr="0040574B">
          <w:rPr>
            <w:rFonts w:ascii="Arial" w:eastAsia="Arial" w:hAnsi="Arial" w:cs="Arial"/>
            <w:color w:val="000000" w:themeColor="text1"/>
          </w:rPr>
          <w:t>challenge entrenched stereotypes in the media about disabilities and the people who experience them</w:t>
        </w:r>
      </w:ins>
    </w:p>
    <w:p w14:paraId="2CA0F5DC" w14:textId="77777777" w:rsidR="00750E1E" w:rsidRPr="0040574B" w:rsidRDefault="00750E1E" w:rsidP="00701347">
      <w:pPr>
        <w:pStyle w:val="ListParagraph"/>
        <w:numPr>
          <w:ilvl w:val="1"/>
          <w:numId w:val="81"/>
        </w:numPr>
        <w:spacing w:after="160" w:line="276" w:lineRule="auto"/>
        <w:ind w:left="1080"/>
        <w:rPr>
          <w:ins w:id="2716" w:author="Virginia Knowlton Marcus" w:date="2022-02-16T17:22:00Z"/>
          <w:rFonts w:ascii="Arial" w:eastAsiaTheme="minorEastAsia" w:hAnsi="Arial" w:cs="Arial"/>
          <w:color w:val="000000" w:themeColor="text1"/>
        </w:rPr>
      </w:pPr>
      <w:ins w:id="2717" w:author="Virginia Knowlton Marcus" w:date="2022-02-16T17:22:00Z">
        <w:r w:rsidRPr="0040574B">
          <w:rPr>
            <w:rFonts w:ascii="Arial" w:eastAsia="Arial" w:hAnsi="Arial" w:cs="Arial"/>
            <w:color w:val="000000" w:themeColor="text1"/>
          </w:rPr>
          <w:t>strive to challenge institutional bias</w:t>
        </w:r>
      </w:ins>
    </w:p>
    <w:p w14:paraId="3604B34B" w14:textId="3BC953B4" w:rsidR="00750E1E" w:rsidRPr="00C56EFF" w:rsidRDefault="00750E1E" w:rsidP="00701347">
      <w:pPr>
        <w:pStyle w:val="ListParagraph"/>
        <w:numPr>
          <w:ilvl w:val="1"/>
          <w:numId w:val="81"/>
        </w:numPr>
        <w:spacing w:after="160" w:line="276" w:lineRule="auto"/>
        <w:ind w:left="1080"/>
        <w:rPr>
          <w:ins w:id="2718" w:author="Virginia Knowlton Marcus" w:date="2022-02-16T17:22:00Z"/>
          <w:rFonts w:ascii="Arial" w:eastAsiaTheme="minorEastAsia" w:hAnsi="Arial" w:cs="Arial"/>
          <w:color w:val="000000" w:themeColor="text1"/>
        </w:rPr>
      </w:pPr>
      <w:ins w:id="2719" w:author="Virginia Knowlton Marcus" w:date="2022-02-16T17:22:00Z">
        <w:r w:rsidRPr="0040574B">
          <w:rPr>
            <w:rFonts w:ascii="Arial" w:eastAsia="Arial" w:hAnsi="Arial" w:cs="Arial"/>
            <w:color w:val="000000" w:themeColor="text1"/>
          </w:rPr>
          <w:t>actively dismantle misperceptions that prevent people with disabilities from fully participating in community life</w:t>
        </w:r>
      </w:ins>
    </w:p>
    <w:p w14:paraId="6D5F0AD3" w14:textId="77777777" w:rsidR="00C56EFF" w:rsidRPr="0040574B" w:rsidRDefault="00C56EFF" w:rsidP="004C6D40">
      <w:pPr>
        <w:pStyle w:val="ListParagraph"/>
        <w:spacing w:after="160" w:line="276" w:lineRule="auto"/>
        <w:rPr>
          <w:ins w:id="2720" w:author="Virginia Knowlton Marcus" w:date="2022-02-16T17:22:00Z"/>
          <w:rFonts w:ascii="Arial" w:eastAsiaTheme="minorEastAsia" w:hAnsi="Arial" w:cs="Arial"/>
          <w:color w:val="000000" w:themeColor="text1"/>
        </w:rPr>
      </w:pPr>
    </w:p>
    <w:p w14:paraId="1A731C53" w14:textId="50528138" w:rsidR="00C56EFF" w:rsidRPr="00701347" w:rsidRDefault="00750E1E" w:rsidP="00701347">
      <w:pPr>
        <w:pStyle w:val="ListParagraph"/>
        <w:numPr>
          <w:ilvl w:val="0"/>
          <w:numId w:val="53"/>
        </w:numPr>
        <w:spacing w:after="160" w:line="276" w:lineRule="auto"/>
        <w:rPr>
          <w:ins w:id="2721" w:author="Virginia Knowlton Marcus" w:date="2022-02-16T17:22:00Z"/>
          <w:rFonts w:ascii="Arial" w:eastAsiaTheme="minorEastAsia" w:hAnsi="Arial" w:cs="Arial"/>
          <w:color w:val="000000" w:themeColor="text1"/>
        </w:rPr>
      </w:pPr>
      <w:ins w:id="2722" w:author="Virginia Knowlton Marcus" w:date="2022-02-16T17:22:00Z">
        <w:r w:rsidRPr="0040574B">
          <w:rPr>
            <w:rFonts w:ascii="Arial" w:eastAsia="Arial" w:hAnsi="Arial" w:cs="Arial"/>
            <w:color w:val="000000" w:themeColor="text1"/>
          </w:rPr>
          <w:t>P&amp;A</w:t>
        </w:r>
        <w:r w:rsidR="00C56EFF">
          <w:rPr>
            <w:rFonts w:ascii="Arial" w:eastAsia="Arial" w:hAnsi="Arial" w:cs="Arial"/>
            <w:color w:val="000000" w:themeColor="text1"/>
          </w:rPr>
          <w:t>s</w:t>
        </w:r>
        <w:r w:rsidRPr="0040574B">
          <w:rPr>
            <w:rFonts w:ascii="Arial" w:eastAsia="Arial" w:hAnsi="Arial" w:cs="Arial"/>
            <w:color w:val="000000" w:themeColor="text1"/>
          </w:rPr>
          <w:t xml:space="preserve"> should educate media outlets about the context within which the disability rights-related issue occurs taking into consideration culture, class, race, sexual orientation, gender identity, and other intersectional factors or current events.</w:t>
        </w:r>
      </w:ins>
    </w:p>
    <w:p w14:paraId="4D125DDD" w14:textId="77777777" w:rsidR="00EE119B" w:rsidRPr="0042171C" w:rsidRDefault="00EE119B" w:rsidP="00701347">
      <w:pPr>
        <w:pStyle w:val="ListParagraph"/>
        <w:spacing w:after="160" w:line="276" w:lineRule="auto"/>
        <w:rPr>
          <w:ins w:id="2723" w:author="Virginia Knowlton Marcus" w:date="2022-02-16T17:22:00Z"/>
          <w:rStyle w:val="normaltextrun"/>
          <w:rFonts w:ascii="Arial" w:eastAsiaTheme="minorEastAsia" w:hAnsi="Arial" w:cs="Arial"/>
        </w:rPr>
      </w:pPr>
    </w:p>
    <w:p w14:paraId="54A7CC96" w14:textId="77777777" w:rsidR="00750E1E" w:rsidRPr="00AE2803" w:rsidRDefault="00750E1E" w:rsidP="00FD298F">
      <w:pPr>
        <w:pStyle w:val="ListParagraph"/>
        <w:numPr>
          <w:ilvl w:val="0"/>
          <w:numId w:val="53"/>
        </w:numPr>
        <w:spacing w:after="160" w:line="276" w:lineRule="auto"/>
        <w:rPr>
          <w:ins w:id="2724" w:author="Virginia Knowlton Marcus" w:date="2022-02-16T17:22:00Z"/>
          <w:rStyle w:val="normaltextrun"/>
          <w:rFonts w:ascii="Arial" w:eastAsiaTheme="minorEastAsia" w:hAnsi="Arial" w:cs="Arial"/>
        </w:rPr>
      </w:pPr>
      <w:ins w:id="2725" w:author="Virginia Knowlton Marcus" w:date="2022-02-16T17:22:00Z">
        <w:r w:rsidRPr="0040574B">
          <w:rPr>
            <w:rStyle w:val="normaltextrun"/>
            <w:rFonts w:ascii="Arial" w:hAnsi="Arial" w:cs="Arial"/>
            <w:shd w:val="clear" w:color="auto" w:fill="FFFFFF"/>
          </w:rPr>
          <w:t>P&amp;As have a policy and practice that is consistent with your state rules of professional conduct of disclosing, discussing considerations, and obtaining consent for intended use from people with disabilities and/or clients prior to utilizing their stories, images or other potentially identifiable information in its public communications. </w:t>
        </w:r>
      </w:ins>
    </w:p>
    <w:p w14:paraId="44608683" w14:textId="77777777" w:rsidR="00AE2803" w:rsidRPr="0040574B" w:rsidRDefault="00AE2803" w:rsidP="0053452B">
      <w:pPr>
        <w:pStyle w:val="ListParagraph"/>
        <w:spacing w:after="160" w:line="276" w:lineRule="auto"/>
        <w:rPr>
          <w:ins w:id="2726" w:author="Virginia Knowlton Marcus" w:date="2022-02-16T17:22:00Z"/>
          <w:rFonts w:ascii="Arial" w:eastAsiaTheme="minorEastAsia" w:hAnsi="Arial" w:cs="Arial"/>
        </w:rPr>
      </w:pPr>
    </w:p>
    <w:p w14:paraId="46151845" w14:textId="77777777" w:rsidR="00750E1E" w:rsidRPr="0042171C" w:rsidRDefault="00750E1E" w:rsidP="00FD298F">
      <w:pPr>
        <w:pStyle w:val="ListParagraph"/>
        <w:numPr>
          <w:ilvl w:val="0"/>
          <w:numId w:val="36"/>
        </w:numPr>
        <w:spacing w:line="276" w:lineRule="auto"/>
        <w:ind w:left="360"/>
        <w:rPr>
          <w:ins w:id="2727" w:author="Virginia Knowlton Marcus" w:date="2022-02-16T17:22:00Z"/>
          <w:rFonts w:ascii="Arial" w:eastAsia="Arial" w:hAnsi="Arial" w:cs="Arial"/>
          <w:b/>
          <w:color w:val="000000" w:themeColor="text1"/>
          <w:sz w:val="28"/>
          <w:szCs w:val="28"/>
        </w:rPr>
      </w:pPr>
      <w:ins w:id="2728" w:author="Virginia Knowlton Marcus" w:date="2022-02-16T17:22:00Z">
        <w:r w:rsidRPr="0042171C">
          <w:rPr>
            <w:rFonts w:ascii="Arial" w:eastAsia="Arial" w:hAnsi="Arial" w:cs="Arial"/>
            <w:b/>
            <w:color w:val="000000" w:themeColor="text1"/>
            <w:sz w:val="28"/>
            <w:szCs w:val="28"/>
          </w:rPr>
          <w:t>Websites</w:t>
        </w:r>
      </w:ins>
    </w:p>
    <w:p w14:paraId="3250F040" w14:textId="77777777" w:rsidR="00AE2803" w:rsidRPr="00AE2803" w:rsidRDefault="00AE2803" w:rsidP="0053452B">
      <w:pPr>
        <w:pStyle w:val="ListParagraph"/>
        <w:spacing w:line="276" w:lineRule="auto"/>
        <w:rPr>
          <w:ins w:id="2729" w:author="Virginia Knowlton Marcus" w:date="2022-02-16T17:22:00Z"/>
          <w:rFonts w:ascii="Arial" w:eastAsia="Arial" w:hAnsi="Arial" w:cs="Arial"/>
          <w:b/>
          <w:bCs/>
          <w:color w:val="000000" w:themeColor="text1"/>
        </w:rPr>
      </w:pPr>
    </w:p>
    <w:p w14:paraId="661D9147" w14:textId="3980B9CE" w:rsidR="002B31CD" w:rsidRPr="0042171C" w:rsidRDefault="00750E1E" w:rsidP="002B31CD">
      <w:pPr>
        <w:pStyle w:val="ListParagraph"/>
        <w:numPr>
          <w:ilvl w:val="0"/>
          <w:numId w:val="55"/>
        </w:numPr>
        <w:spacing w:after="160" w:line="276" w:lineRule="auto"/>
        <w:rPr>
          <w:ins w:id="2730" w:author="Virginia Knowlton Marcus" w:date="2022-02-16T17:22:00Z"/>
          <w:rFonts w:ascii="Arial" w:eastAsiaTheme="minorEastAsia" w:hAnsi="Arial" w:cs="Arial"/>
          <w:color w:val="000000" w:themeColor="text1"/>
        </w:rPr>
      </w:pPr>
      <w:ins w:id="2731" w:author="Virginia Knowlton Marcus" w:date="2022-02-16T17:22:00Z">
        <w:r w:rsidRPr="00AF38C5">
          <w:rPr>
            <w:rFonts w:ascii="Arial" w:eastAsia="Arial" w:hAnsi="Arial" w:cs="Arial"/>
            <w:color w:val="000000" w:themeColor="text1"/>
          </w:rPr>
          <w:t>P&amp;A</w:t>
        </w:r>
        <w:r w:rsidR="00676205">
          <w:rPr>
            <w:rFonts w:ascii="Arial" w:eastAsia="Arial" w:hAnsi="Arial" w:cs="Arial"/>
            <w:color w:val="000000" w:themeColor="text1"/>
          </w:rPr>
          <w:t>s</w:t>
        </w:r>
        <w:r w:rsidRPr="00AF38C5">
          <w:rPr>
            <w:rFonts w:ascii="Arial" w:eastAsia="Arial" w:hAnsi="Arial" w:cs="Arial"/>
            <w:color w:val="000000" w:themeColor="text1"/>
          </w:rPr>
          <w:t xml:space="preserve"> </w:t>
        </w:r>
        <w:r w:rsidR="006217E6">
          <w:rPr>
            <w:rFonts w:ascii="Arial" w:eastAsia="Arial" w:hAnsi="Arial" w:cs="Arial"/>
            <w:color w:val="000000" w:themeColor="text1"/>
          </w:rPr>
          <w:t xml:space="preserve">each </w:t>
        </w:r>
        <w:r w:rsidRPr="00AF38C5">
          <w:rPr>
            <w:rFonts w:ascii="Arial" w:eastAsia="Arial" w:hAnsi="Arial" w:cs="Arial"/>
            <w:color w:val="000000" w:themeColor="text1"/>
          </w:rPr>
          <w:t xml:space="preserve">maintain an accessible website using </w:t>
        </w:r>
        <w:r w:rsidR="00340A28">
          <w:fldChar w:fldCharType="begin"/>
        </w:r>
        <w:r w:rsidR="00340A28">
          <w:instrText xml:space="preserve"> HYPERLINK "https://www.w3.org/WAI/standards-guidelines/wcag/" \h </w:instrText>
        </w:r>
        <w:r w:rsidR="00340A28">
          <w:fldChar w:fldCharType="separate"/>
        </w:r>
        <w:r w:rsidRPr="00AF38C5">
          <w:rPr>
            <w:rStyle w:val="Hyperlink"/>
            <w:rFonts w:ascii="Arial" w:eastAsia="Arial" w:hAnsi="Arial" w:cs="Arial"/>
          </w:rPr>
          <w:t>Website Content Accessibility Guidelines</w:t>
        </w:r>
        <w:r w:rsidR="00340A28">
          <w:rPr>
            <w:rStyle w:val="Hyperlink"/>
            <w:rFonts w:ascii="Arial" w:eastAsia="Arial" w:hAnsi="Arial" w:cs="Arial"/>
          </w:rPr>
          <w:fldChar w:fldCharType="end"/>
        </w:r>
        <w:r w:rsidRPr="00AF38C5">
          <w:rPr>
            <w:rFonts w:ascii="Arial" w:eastAsia="Arial" w:hAnsi="Arial" w:cs="Arial"/>
            <w:color w:val="000000" w:themeColor="text1"/>
          </w:rPr>
          <w:t xml:space="preserve"> (WCAG) that supports the agency brand and includes images of clients and individuals that reflect the diversity of </w:t>
        </w:r>
        <w:r w:rsidR="002B31CD">
          <w:rPr>
            <w:rFonts w:ascii="Arial" w:eastAsia="Arial" w:hAnsi="Arial" w:cs="Arial"/>
            <w:color w:val="000000" w:themeColor="text1"/>
          </w:rPr>
          <w:t>populations</w:t>
        </w:r>
        <w:r w:rsidR="002B31CD" w:rsidRPr="00AF38C5">
          <w:rPr>
            <w:rFonts w:ascii="Arial" w:eastAsia="Arial" w:hAnsi="Arial" w:cs="Arial"/>
            <w:color w:val="000000" w:themeColor="text1"/>
          </w:rPr>
          <w:t xml:space="preserve"> </w:t>
        </w:r>
        <w:r w:rsidRPr="00AF38C5">
          <w:rPr>
            <w:rFonts w:ascii="Arial" w:eastAsia="Arial" w:hAnsi="Arial" w:cs="Arial"/>
            <w:color w:val="000000" w:themeColor="text1"/>
          </w:rPr>
          <w:t>served.</w:t>
        </w:r>
        <w:r w:rsidR="002B31CD">
          <w:rPr>
            <w:rFonts w:ascii="Arial" w:eastAsia="Arial" w:hAnsi="Arial" w:cs="Arial"/>
            <w:color w:val="000000" w:themeColor="text1"/>
          </w:rPr>
          <w:t xml:space="preserve"> </w:t>
        </w:r>
        <w:r w:rsidR="002B31CD" w:rsidRPr="00AF38C5">
          <w:rPr>
            <w:rFonts w:ascii="Arial" w:eastAsia="Arial" w:hAnsi="Arial" w:cs="Arial"/>
            <w:color w:val="000000" w:themeColor="text1"/>
          </w:rPr>
          <w:t>P&amp;A</w:t>
        </w:r>
        <w:r w:rsidR="002B31CD">
          <w:rPr>
            <w:rFonts w:ascii="Arial" w:eastAsia="Arial" w:hAnsi="Arial" w:cs="Arial"/>
            <w:color w:val="000000" w:themeColor="text1"/>
          </w:rPr>
          <w:t>s</w:t>
        </w:r>
        <w:r w:rsidR="002B31CD" w:rsidRPr="00AF38C5">
          <w:rPr>
            <w:rFonts w:ascii="Arial" w:eastAsia="Arial" w:hAnsi="Arial" w:cs="Arial"/>
            <w:color w:val="000000" w:themeColor="text1"/>
          </w:rPr>
          <w:t xml:space="preserve"> maintain website accessibility through consistent effort and improvement. </w:t>
        </w:r>
      </w:ins>
    </w:p>
    <w:p w14:paraId="175B3C51" w14:textId="77777777" w:rsidR="00337B19" w:rsidRPr="00AF38C5" w:rsidRDefault="00337B19" w:rsidP="0042171C">
      <w:pPr>
        <w:pStyle w:val="ListParagraph"/>
        <w:spacing w:after="160" w:line="276" w:lineRule="auto"/>
        <w:rPr>
          <w:ins w:id="2732" w:author="Virginia Knowlton Marcus" w:date="2022-02-16T17:22:00Z"/>
          <w:rFonts w:ascii="Arial" w:eastAsiaTheme="minorEastAsia" w:hAnsi="Arial" w:cs="Arial"/>
          <w:color w:val="000000" w:themeColor="text1"/>
        </w:rPr>
      </w:pPr>
    </w:p>
    <w:p w14:paraId="2225BC01" w14:textId="1A64F339" w:rsidR="00337B19" w:rsidRPr="0042171C" w:rsidRDefault="00750E1E" w:rsidP="00FD298F">
      <w:pPr>
        <w:pStyle w:val="ListParagraph"/>
        <w:numPr>
          <w:ilvl w:val="0"/>
          <w:numId w:val="55"/>
        </w:numPr>
        <w:spacing w:after="160" w:line="276" w:lineRule="auto"/>
        <w:rPr>
          <w:ins w:id="2733" w:author="Virginia Knowlton Marcus" w:date="2022-02-16T17:22:00Z"/>
          <w:rFonts w:ascii="Arial" w:eastAsiaTheme="minorEastAsia" w:hAnsi="Arial" w:cs="Arial"/>
          <w:color w:val="000000" w:themeColor="text1"/>
        </w:rPr>
      </w:pPr>
      <w:ins w:id="2734" w:author="Virginia Knowlton Marcus" w:date="2022-02-16T17:22:00Z">
        <w:r w:rsidRPr="00AF38C5">
          <w:rPr>
            <w:rFonts w:ascii="Arial" w:eastAsia="Arial" w:hAnsi="Arial" w:cs="Arial"/>
            <w:color w:val="000000" w:themeColor="text1"/>
          </w:rPr>
          <w:t xml:space="preserve">Any image or client story used should be gathered with informed consent best practices. Characteristics of a good website include regular updates, current technology and design standards, content written in plain language, and intuitive navigation. </w:t>
        </w:r>
      </w:ins>
    </w:p>
    <w:p w14:paraId="1CAA3E45" w14:textId="3D4FCD38" w:rsidR="00750E1E" w:rsidRPr="00AF38C5" w:rsidRDefault="00750E1E" w:rsidP="0042171C">
      <w:pPr>
        <w:pStyle w:val="ListParagraph"/>
        <w:spacing w:after="160" w:line="276" w:lineRule="auto"/>
        <w:rPr>
          <w:ins w:id="2735" w:author="Virginia Knowlton Marcus" w:date="2022-02-16T17:22:00Z"/>
          <w:rFonts w:ascii="Arial" w:eastAsiaTheme="minorEastAsia" w:hAnsi="Arial" w:cs="Arial"/>
          <w:color w:val="000000" w:themeColor="text1"/>
        </w:rPr>
      </w:pPr>
    </w:p>
    <w:p w14:paraId="4A23909E" w14:textId="09347083" w:rsidR="00750E1E" w:rsidRPr="00AF38C5" w:rsidRDefault="00750E1E" w:rsidP="00FD298F">
      <w:pPr>
        <w:pStyle w:val="ListParagraph"/>
        <w:numPr>
          <w:ilvl w:val="0"/>
          <w:numId w:val="55"/>
        </w:numPr>
        <w:spacing w:after="160" w:line="276" w:lineRule="auto"/>
        <w:rPr>
          <w:ins w:id="2736" w:author="Virginia Knowlton Marcus" w:date="2022-02-16T17:22:00Z"/>
          <w:rFonts w:ascii="Arial" w:eastAsiaTheme="minorEastAsia" w:hAnsi="Arial" w:cs="Arial"/>
          <w:color w:val="000000" w:themeColor="text1"/>
        </w:rPr>
      </w:pPr>
      <w:ins w:id="2737" w:author="Virginia Knowlton Marcus" w:date="2022-02-16T17:22:00Z">
        <w:r w:rsidRPr="00AF38C5">
          <w:rPr>
            <w:rFonts w:ascii="Arial" w:eastAsia="Arial" w:hAnsi="Arial" w:cs="Arial"/>
            <w:color w:val="000000" w:themeColor="text1"/>
          </w:rPr>
          <w:t xml:space="preserve">P&amp;A websites should </w:t>
        </w:r>
        <w:proofErr w:type="gramStart"/>
        <w:r w:rsidRPr="00AF38C5">
          <w:rPr>
            <w:rFonts w:ascii="Arial" w:eastAsia="Arial" w:hAnsi="Arial" w:cs="Arial"/>
            <w:color w:val="000000" w:themeColor="text1"/>
          </w:rPr>
          <w:t>have:</w:t>
        </w:r>
        <w:proofErr w:type="gramEnd"/>
        <w:r w:rsidRPr="00AF38C5">
          <w:rPr>
            <w:rFonts w:ascii="Arial" w:eastAsia="Arial" w:hAnsi="Arial" w:cs="Arial"/>
            <w:color w:val="000000" w:themeColor="text1"/>
          </w:rPr>
          <w:t xml:space="preserve"> current priorities; case selection criteria; a procedure for intake and referrals; press/media pages that identify press contact</w:t>
        </w:r>
        <w:r w:rsidR="007B44C1">
          <w:rPr>
            <w:rFonts w:ascii="Arial" w:eastAsia="Arial" w:hAnsi="Arial" w:cs="Arial"/>
            <w:color w:val="000000" w:themeColor="text1"/>
          </w:rPr>
          <w:t>(s)</w:t>
        </w:r>
        <w:r w:rsidRPr="00AF38C5">
          <w:rPr>
            <w:rFonts w:ascii="Arial" w:eastAsia="Arial" w:hAnsi="Arial" w:cs="Arial"/>
            <w:color w:val="000000" w:themeColor="text1"/>
          </w:rPr>
          <w:t xml:space="preserve">; a section with self-advocacy publications and toolkits that educate and empower people with disabilities to advocate for themselves; an accessibility statement that includes a phone number and email to notify the P&amp;A </w:t>
        </w:r>
        <w:r w:rsidR="007B44C1">
          <w:rPr>
            <w:rFonts w:ascii="Arial" w:eastAsia="Arial" w:hAnsi="Arial" w:cs="Arial"/>
            <w:color w:val="000000" w:themeColor="text1"/>
          </w:rPr>
          <w:t>o</w:t>
        </w:r>
        <w:r w:rsidRPr="00AF38C5">
          <w:rPr>
            <w:rFonts w:ascii="Arial" w:eastAsia="Arial" w:hAnsi="Arial" w:cs="Arial"/>
            <w:color w:val="000000" w:themeColor="text1"/>
          </w:rPr>
          <w:t>f a</w:t>
        </w:r>
        <w:r w:rsidR="007B44C1">
          <w:rPr>
            <w:rFonts w:ascii="Arial" w:eastAsia="Arial" w:hAnsi="Arial" w:cs="Arial"/>
            <w:color w:val="000000" w:themeColor="text1"/>
          </w:rPr>
          <w:t>ny</w:t>
        </w:r>
        <w:r w:rsidRPr="00AF38C5">
          <w:rPr>
            <w:rFonts w:ascii="Arial" w:eastAsia="Arial" w:hAnsi="Arial" w:cs="Arial"/>
            <w:color w:val="000000" w:themeColor="text1"/>
          </w:rPr>
          <w:t xml:space="preserve"> access issues; a current list of staff, board members, and PAIMI Council members.</w:t>
        </w:r>
      </w:ins>
    </w:p>
    <w:p w14:paraId="516FD60A" w14:textId="77777777" w:rsidR="00AE2803" w:rsidRPr="0040574B" w:rsidRDefault="00AE2803" w:rsidP="0053452B">
      <w:pPr>
        <w:pStyle w:val="ListParagraph"/>
        <w:spacing w:after="160" w:line="276" w:lineRule="auto"/>
        <w:rPr>
          <w:ins w:id="2738" w:author="Virginia Knowlton Marcus" w:date="2022-02-16T17:22:00Z"/>
          <w:rFonts w:ascii="Arial" w:eastAsiaTheme="minorEastAsia" w:hAnsi="Arial" w:cs="Arial"/>
          <w:color w:val="000000" w:themeColor="text1"/>
        </w:rPr>
      </w:pPr>
    </w:p>
    <w:p w14:paraId="4A7312E7" w14:textId="77777777" w:rsidR="00750E1E" w:rsidRPr="0042171C" w:rsidRDefault="00750E1E" w:rsidP="00FD298F">
      <w:pPr>
        <w:pStyle w:val="ListParagraph"/>
        <w:numPr>
          <w:ilvl w:val="0"/>
          <w:numId w:val="36"/>
        </w:numPr>
        <w:spacing w:line="276" w:lineRule="auto"/>
        <w:ind w:left="360"/>
        <w:rPr>
          <w:ins w:id="2739" w:author="Virginia Knowlton Marcus" w:date="2022-02-16T17:22:00Z"/>
          <w:rFonts w:ascii="Arial" w:eastAsia="Arial" w:hAnsi="Arial" w:cs="Arial"/>
          <w:b/>
          <w:color w:val="000000" w:themeColor="text1"/>
          <w:sz w:val="28"/>
          <w:szCs w:val="28"/>
        </w:rPr>
      </w:pPr>
      <w:ins w:id="2740" w:author="Virginia Knowlton Marcus" w:date="2022-02-16T17:22:00Z">
        <w:r w:rsidRPr="0042171C">
          <w:rPr>
            <w:rFonts w:ascii="Arial" w:eastAsia="Arial" w:hAnsi="Arial" w:cs="Arial"/>
            <w:b/>
            <w:color w:val="000000" w:themeColor="text1"/>
            <w:sz w:val="28"/>
            <w:szCs w:val="28"/>
          </w:rPr>
          <w:t>Social Media</w:t>
        </w:r>
      </w:ins>
    </w:p>
    <w:p w14:paraId="3BA8F685" w14:textId="77777777" w:rsidR="00AE2803" w:rsidRPr="00AE2803" w:rsidRDefault="00AE2803" w:rsidP="0053452B">
      <w:pPr>
        <w:pStyle w:val="ListParagraph"/>
        <w:spacing w:line="276" w:lineRule="auto"/>
        <w:rPr>
          <w:ins w:id="2741" w:author="Virginia Knowlton Marcus" w:date="2022-02-16T17:22:00Z"/>
          <w:rFonts w:ascii="Arial" w:eastAsia="Arial" w:hAnsi="Arial" w:cs="Arial"/>
          <w:b/>
          <w:bCs/>
          <w:color w:val="000000" w:themeColor="text1"/>
        </w:rPr>
      </w:pPr>
    </w:p>
    <w:p w14:paraId="5C06148C" w14:textId="62FBC99B" w:rsidR="00750E1E" w:rsidRPr="0042171C" w:rsidRDefault="00750E1E" w:rsidP="00FD298F">
      <w:pPr>
        <w:pStyle w:val="ListParagraph"/>
        <w:numPr>
          <w:ilvl w:val="0"/>
          <w:numId w:val="56"/>
        </w:numPr>
        <w:spacing w:after="160" w:line="276" w:lineRule="auto"/>
        <w:rPr>
          <w:ins w:id="2742" w:author="Virginia Knowlton Marcus" w:date="2022-02-16T17:22:00Z"/>
          <w:rFonts w:ascii="Arial" w:eastAsiaTheme="minorEastAsia" w:hAnsi="Arial" w:cs="Arial"/>
          <w:color w:val="000000" w:themeColor="text1"/>
        </w:rPr>
      </w:pPr>
      <w:ins w:id="2743" w:author="Virginia Knowlton Marcus" w:date="2022-02-16T17:22:00Z">
        <w:r w:rsidRPr="0040574B">
          <w:rPr>
            <w:rFonts w:ascii="Arial" w:eastAsia="Arial" w:hAnsi="Arial" w:cs="Arial"/>
            <w:color w:val="000000" w:themeColor="text1"/>
          </w:rPr>
          <w:lastRenderedPageBreak/>
          <w:t>P&amp;A</w:t>
        </w:r>
        <w:r w:rsidR="009623C1">
          <w:rPr>
            <w:rFonts w:ascii="Arial" w:eastAsia="Arial" w:hAnsi="Arial" w:cs="Arial"/>
            <w:color w:val="000000" w:themeColor="text1"/>
          </w:rPr>
          <w:t>s</w:t>
        </w:r>
        <w:r w:rsidRPr="0040574B">
          <w:rPr>
            <w:rFonts w:ascii="Arial" w:eastAsia="Arial" w:hAnsi="Arial" w:cs="Arial"/>
            <w:color w:val="000000" w:themeColor="text1"/>
          </w:rPr>
          <w:t xml:space="preserve"> </w:t>
        </w:r>
        <w:r w:rsidR="00A65EB0">
          <w:rPr>
            <w:rFonts w:ascii="Arial" w:eastAsia="Arial" w:hAnsi="Arial" w:cs="Arial"/>
            <w:color w:val="000000" w:themeColor="text1"/>
          </w:rPr>
          <w:t>connect</w:t>
        </w:r>
        <w:r w:rsidRPr="0040574B">
          <w:rPr>
            <w:rFonts w:ascii="Arial" w:eastAsia="Arial" w:hAnsi="Arial" w:cs="Arial"/>
            <w:color w:val="000000" w:themeColor="text1"/>
          </w:rPr>
          <w:t xml:space="preserve"> with the community using social media. Social media use should maintain the agency's brand and adhere to the most up-to-date guidelines for accessibility.</w:t>
        </w:r>
      </w:ins>
    </w:p>
    <w:p w14:paraId="704F1C98" w14:textId="77777777" w:rsidR="00337B19" w:rsidRPr="0040574B" w:rsidRDefault="00337B19" w:rsidP="0042171C">
      <w:pPr>
        <w:pStyle w:val="ListParagraph"/>
        <w:spacing w:after="160" w:line="276" w:lineRule="auto"/>
        <w:rPr>
          <w:ins w:id="2744" w:author="Virginia Knowlton Marcus" w:date="2022-02-16T17:22:00Z"/>
          <w:rFonts w:ascii="Arial" w:eastAsiaTheme="minorEastAsia" w:hAnsi="Arial" w:cs="Arial"/>
          <w:color w:val="000000" w:themeColor="text1"/>
        </w:rPr>
      </w:pPr>
    </w:p>
    <w:p w14:paraId="2608D5FA" w14:textId="380E5637" w:rsidR="00337B19" w:rsidRPr="0042171C" w:rsidRDefault="00750E1E" w:rsidP="00FD298F">
      <w:pPr>
        <w:pStyle w:val="ListParagraph"/>
        <w:numPr>
          <w:ilvl w:val="0"/>
          <w:numId w:val="56"/>
        </w:numPr>
        <w:spacing w:after="160" w:line="276" w:lineRule="auto"/>
        <w:rPr>
          <w:ins w:id="2745" w:author="Virginia Knowlton Marcus" w:date="2022-02-16T17:22:00Z"/>
          <w:rFonts w:ascii="Arial" w:eastAsiaTheme="minorEastAsia" w:hAnsi="Arial" w:cs="Arial"/>
          <w:color w:val="000000" w:themeColor="text1"/>
        </w:rPr>
      </w:pPr>
      <w:ins w:id="2746" w:author="Virginia Knowlton Marcus" w:date="2022-02-16T17:22:00Z">
        <w:r w:rsidRPr="0040574B">
          <w:rPr>
            <w:rFonts w:ascii="Arial" w:eastAsia="Arial" w:hAnsi="Arial" w:cs="Arial"/>
            <w:color w:val="000000" w:themeColor="text1"/>
          </w:rPr>
          <w:t>P&amp;A</w:t>
        </w:r>
        <w:r w:rsidR="009623C1">
          <w:rPr>
            <w:rFonts w:ascii="Arial" w:eastAsia="Arial" w:hAnsi="Arial" w:cs="Arial"/>
            <w:color w:val="000000" w:themeColor="text1"/>
          </w:rPr>
          <w:t>s</w:t>
        </w:r>
        <w:r w:rsidR="00A65EB0">
          <w:rPr>
            <w:rFonts w:ascii="Arial" w:eastAsia="Arial" w:hAnsi="Arial" w:cs="Arial"/>
            <w:color w:val="000000" w:themeColor="text1"/>
          </w:rPr>
          <w:t>’</w:t>
        </w:r>
        <w:r w:rsidRPr="0040574B">
          <w:rPr>
            <w:rFonts w:ascii="Arial" w:eastAsia="Arial" w:hAnsi="Arial" w:cs="Arial"/>
            <w:color w:val="000000" w:themeColor="text1"/>
          </w:rPr>
          <w:t xml:space="preserve"> social media activity should </w:t>
        </w:r>
        <w:r w:rsidR="00A65EB0" w:rsidRPr="0040574B">
          <w:rPr>
            <w:rFonts w:ascii="Arial" w:eastAsia="Arial" w:hAnsi="Arial" w:cs="Arial"/>
            <w:color w:val="000000" w:themeColor="text1"/>
          </w:rPr>
          <w:t xml:space="preserve">contribute </w:t>
        </w:r>
        <w:r w:rsidR="0098198C">
          <w:rPr>
            <w:rFonts w:ascii="Arial" w:eastAsia="Arial" w:hAnsi="Arial" w:cs="Arial"/>
            <w:color w:val="000000" w:themeColor="text1"/>
          </w:rPr>
          <w:t>to</w:t>
        </w:r>
        <w:r w:rsidR="00A65EB0" w:rsidRPr="0040574B">
          <w:rPr>
            <w:rFonts w:ascii="Arial" w:eastAsia="Arial" w:hAnsi="Arial" w:cs="Arial"/>
            <w:color w:val="000000" w:themeColor="text1"/>
          </w:rPr>
          <w:t xml:space="preserve"> the P&amp;A’s mission </w:t>
        </w:r>
        <w:r w:rsidR="00A65EB0">
          <w:rPr>
            <w:rFonts w:ascii="Arial" w:eastAsia="Arial" w:hAnsi="Arial" w:cs="Arial"/>
            <w:color w:val="000000" w:themeColor="text1"/>
          </w:rPr>
          <w:t xml:space="preserve">and </w:t>
        </w:r>
        <w:r w:rsidR="00A65EB0" w:rsidRPr="0040574B">
          <w:rPr>
            <w:rFonts w:ascii="Arial" w:eastAsia="Arial" w:hAnsi="Arial" w:cs="Arial"/>
            <w:color w:val="000000" w:themeColor="text1"/>
          </w:rPr>
          <w:t>goals</w:t>
        </w:r>
        <w:r w:rsidR="00A65EB0">
          <w:rPr>
            <w:rFonts w:ascii="Arial" w:eastAsia="Arial" w:hAnsi="Arial" w:cs="Arial"/>
            <w:color w:val="000000" w:themeColor="text1"/>
          </w:rPr>
          <w:t>;</w:t>
        </w:r>
        <w:r w:rsidR="00A65EB0" w:rsidRPr="0040574B">
          <w:rPr>
            <w:rFonts w:ascii="Arial" w:eastAsia="Arial" w:hAnsi="Arial" w:cs="Arial"/>
            <w:color w:val="000000" w:themeColor="text1"/>
          </w:rPr>
          <w:t xml:space="preserve"> </w:t>
        </w:r>
        <w:r w:rsidR="00A65EB0">
          <w:rPr>
            <w:rFonts w:ascii="Arial" w:eastAsia="Arial" w:hAnsi="Arial" w:cs="Arial"/>
            <w:color w:val="000000" w:themeColor="text1"/>
          </w:rPr>
          <w:t>elevate</w:t>
        </w:r>
        <w:r w:rsidRPr="0040574B">
          <w:rPr>
            <w:rFonts w:ascii="Arial" w:eastAsia="Arial" w:hAnsi="Arial" w:cs="Arial"/>
            <w:color w:val="000000" w:themeColor="text1"/>
          </w:rPr>
          <w:t xml:space="preserve"> the voices of clients and individuals with disabilities from all backgrounds; </w:t>
        </w:r>
        <w:r w:rsidR="00A65EB0">
          <w:rPr>
            <w:rFonts w:ascii="Arial" w:eastAsia="Arial" w:hAnsi="Arial" w:cs="Arial"/>
            <w:color w:val="000000" w:themeColor="text1"/>
          </w:rPr>
          <w:t>be</w:t>
        </w:r>
        <w:r w:rsidRPr="0040574B">
          <w:rPr>
            <w:rFonts w:ascii="Arial" w:eastAsia="Arial" w:hAnsi="Arial" w:cs="Arial"/>
            <w:color w:val="000000" w:themeColor="text1"/>
          </w:rPr>
          <w:t xml:space="preserve"> informed about the discourse occurring within the online disability community; and collaborate with </w:t>
        </w:r>
        <w:r w:rsidR="009E50E1">
          <w:rPr>
            <w:rFonts w:ascii="Arial" w:eastAsia="Arial" w:hAnsi="Arial" w:cs="Arial"/>
            <w:color w:val="000000" w:themeColor="text1"/>
          </w:rPr>
          <w:t xml:space="preserve">various </w:t>
        </w:r>
        <w:r w:rsidRPr="0040574B">
          <w:rPr>
            <w:rFonts w:ascii="Arial" w:eastAsia="Arial" w:hAnsi="Arial" w:cs="Arial"/>
            <w:color w:val="000000" w:themeColor="text1"/>
          </w:rPr>
          <w:t>members of the disability community whenever possible.</w:t>
        </w:r>
      </w:ins>
    </w:p>
    <w:p w14:paraId="3C059AE2" w14:textId="77777777" w:rsidR="00337B19" w:rsidRPr="0042171C" w:rsidRDefault="00337B19" w:rsidP="0042171C">
      <w:pPr>
        <w:pStyle w:val="ListParagraph"/>
        <w:rPr>
          <w:ins w:id="2747" w:author="Virginia Knowlton Marcus" w:date="2022-02-16T17:22:00Z"/>
          <w:rFonts w:ascii="Arial" w:eastAsia="Arial" w:hAnsi="Arial" w:cs="Arial"/>
          <w:color w:val="000000" w:themeColor="text1"/>
        </w:rPr>
      </w:pPr>
    </w:p>
    <w:p w14:paraId="10F010CF" w14:textId="77777777" w:rsidR="00750E1E" w:rsidRPr="00337B19" w:rsidRDefault="00750E1E" w:rsidP="00174A75">
      <w:pPr>
        <w:pStyle w:val="ListParagraph"/>
        <w:numPr>
          <w:ilvl w:val="0"/>
          <w:numId w:val="56"/>
        </w:numPr>
        <w:spacing w:after="160" w:line="276" w:lineRule="auto"/>
        <w:rPr>
          <w:ins w:id="2748" w:author="Virginia Knowlton Marcus" w:date="2022-02-16T17:22:00Z"/>
          <w:rFonts w:ascii="Arial" w:eastAsiaTheme="minorEastAsia" w:hAnsi="Arial" w:cs="Arial"/>
          <w:color w:val="000000" w:themeColor="text1"/>
        </w:rPr>
      </w:pPr>
      <w:ins w:id="2749" w:author="Virginia Knowlton Marcus" w:date="2022-02-16T17:22:00Z">
        <w:r w:rsidRPr="00174A75">
          <w:rPr>
            <w:rFonts w:ascii="Arial" w:eastAsia="Arial" w:hAnsi="Arial" w:cs="Arial"/>
            <w:color w:val="000000" w:themeColor="text1"/>
          </w:rPr>
          <w:t>P&amp;</w:t>
        </w:r>
        <w:r w:rsidR="009623C1" w:rsidRPr="00337B19">
          <w:rPr>
            <w:rFonts w:ascii="Arial" w:eastAsia="Arial" w:hAnsi="Arial" w:cs="Arial"/>
            <w:color w:val="000000" w:themeColor="text1"/>
          </w:rPr>
          <w:t>As</w:t>
        </w:r>
        <w:r w:rsidRPr="00337B19">
          <w:rPr>
            <w:rFonts w:ascii="Arial" w:eastAsia="Arial" w:hAnsi="Arial" w:cs="Arial"/>
            <w:color w:val="000000" w:themeColor="text1"/>
          </w:rPr>
          <w:t xml:space="preserve"> recognize social media use is influenced by race, ethnicity, age, sexual orientation, gender identity, and language, among other factors, and attempts to engage with all communities.</w:t>
        </w:r>
        <w:r w:rsidR="0047614E" w:rsidRPr="00337B19">
          <w:rPr>
            <w:rFonts w:ascii="Arial" w:eastAsia="Arial" w:hAnsi="Arial" w:cs="Arial"/>
            <w:color w:val="000000" w:themeColor="text1"/>
          </w:rPr>
          <w:t xml:space="preserve"> </w:t>
        </w:r>
      </w:ins>
    </w:p>
    <w:p w14:paraId="1634FFF1" w14:textId="77777777" w:rsidR="006F1BF1" w:rsidRDefault="00F63720" w:rsidP="006D2A96">
      <w:pPr>
        <w:pStyle w:val="Heading2"/>
        <w:numPr>
          <w:ilvl w:val="2"/>
          <w:numId w:val="114"/>
        </w:numPr>
        <w:rPr>
          <w:del w:id="2750" w:author="Virginia Knowlton Marcus" w:date="2022-02-16T17:22:00Z"/>
          <w:rFonts w:cs="Arial"/>
          <w:i/>
          <w:szCs w:val="24"/>
        </w:rPr>
      </w:pPr>
      <w:bookmarkStart w:id="2751" w:name="_Toc297635628"/>
      <w:bookmarkStart w:id="2752" w:name="_Toc296667062"/>
      <w:moveFromRangeStart w:id="2753" w:author="Virginia Knowlton Marcus" w:date="2022-02-16T17:22:00Z" w:name="move95924569"/>
      <w:moveFrom w:id="2754" w:author="Virginia Knowlton Marcus" w:date="2022-02-16T17:22:00Z">
        <w:r w:rsidRPr="00701347">
          <w:rPr>
            <w:sz w:val="28"/>
            <w:rPrChange w:id="2755" w:author="Virginia Knowlton Marcus" w:date="2022-02-16T17:22:00Z">
              <w:rPr>
                <w:rFonts w:ascii="Arial" w:hAnsi="Arial"/>
              </w:rPr>
            </w:rPrChange>
          </w:rPr>
          <w:t>Grievances</w:t>
        </w:r>
      </w:moveFrom>
      <w:bookmarkEnd w:id="2751"/>
      <w:moveFromRangeEnd w:id="2753"/>
      <w:del w:id="2756" w:author="Virginia Knowlton Marcus" w:date="2022-02-16T17:22:00Z">
        <w:r w:rsidR="00DA4F7C" w:rsidRPr="00DA4F7C">
          <w:rPr>
            <w:rFonts w:cs="Arial"/>
            <w:szCs w:val="24"/>
          </w:rPr>
          <w:delText xml:space="preserve"> </w:delText>
        </w:r>
        <w:bookmarkEnd w:id="2752"/>
      </w:del>
    </w:p>
    <w:p w14:paraId="0E1BE649" w14:textId="77777777" w:rsidR="00C12CA3" w:rsidRPr="00C12CA3" w:rsidRDefault="00C12CA3">
      <w:pPr>
        <w:spacing w:line="276" w:lineRule="auto"/>
        <w:rPr>
          <w:moveFrom w:id="2757" w:author="Virginia Knowlton Marcus" w:date="2022-02-16T17:22:00Z"/>
        </w:rPr>
        <w:pPrChange w:id="2758" w:author="Virginia Knowlton Marcus" w:date="2022-02-16T17:22:00Z">
          <w:pPr/>
        </w:pPrChange>
      </w:pPr>
      <w:moveFromRangeStart w:id="2759" w:author="Virginia Knowlton Marcus" w:date="2022-02-16T17:22:00Z" w:name="move95924570"/>
    </w:p>
    <w:p w14:paraId="3A74A389" w14:textId="77777777" w:rsidR="006F1BF1" w:rsidRDefault="00F63720" w:rsidP="00033E8A">
      <w:pPr>
        <w:pStyle w:val="ListParagraph"/>
        <w:numPr>
          <w:ilvl w:val="0"/>
          <w:numId w:val="134"/>
        </w:numPr>
        <w:ind w:left="1080"/>
        <w:rPr>
          <w:del w:id="2760" w:author="Virginia Knowlton Marcus" w:date="2022-02-16T17:22:00Z"/>
          <w:rFonts w:ascii="Arial" w:hAnsi="Arial" w:cs="Arial"/>
        </w:rPr>
      </w:pPr>
      <w:moveFrom w:id="2761" w:author="Virginia Knowlton Marcus" w:date="2022-02-16T17:22:00Z">
        <w:r w:rsidRPr="0040574B">
          <w:rPr>
            <w:rFonts w:ascii="Arial" w:hAnsi="Arial" w:cs="Arial"/>
          </w:rPr>
          <w:t xml:space="preserve">The </w:t>
        </w:r>
      </w:moveFrom>
      <w:moveFromRangeEnd w:id="2759"/>
      <w:del w:id="2762" w:author="Virginia Knowlton Marcus" w:date="2022-02-16T17:22:00Z">
        <w:r w:rsidR="00FB1631" w:rsidRPr="00033E8A">
          <w:rPr>
            <w:rFonts w:ascii="Arial" w:hAnsi="Arial" w:cs="Arial"/>
          </w:rPr>
          <w:delText>P&amp;A has</w:delText>
        </w:r>
        <w:r w:rsidR="00A5441D" w:rsidRPr="00033E8A">
          <w:rPr>
            <w:rFonts w:ascii="Arial" w:hAnsi="Arial" w:cs="Arial"/>
          </w:rPr>
          <w:delText xml:space="preserve"> a written </w:delText>
        </w:r>
        <w:r w:rsidR="00E66842" w:rsidRPr="00033E8A">
          <w:rPr>
            <w:rFonts w:ascii="Arial" w:hAnsi="Arial" w:cs="Arial"/>
          </w:rPr>
          <w:delText xml:space="preserve">client </w:delText>
        </w:r>
        <w:r w:rsidR="00A5441D" w:rsidRPr="00033E8A">
          <w:rPr>
            <w:rFonts w:ascii="Arial" w:hAnsi="Arial" w:cs="Arial"/>
          </w:rPr>
          <w:delText>grievance policy.</w:delText>
        </w:r>
      </w:del>
    </w:p>
    <w:p w14:paraId="27B2911E" w14:textId="77777777" w:rsidR="00033E8A" w:rsidRPr="00033E8A" w:rsidRDefault="00033E8A" w:rsidP="00033E8A">
      <w:pPr>
        <w:pStyle w:val="ListParagraph"/>
        <w:ind w:left="1080"/>
        <w:rPr>
          <w:del w:id="2763" w:author="Virginia Knowlton Marcus" w:date="2022-02-16T17:22:00Z"/>
          <w:rFonts w:ascii="Arial" w:hAnsi="Arial" w:cs="Arial"/>
        </w:rPr>
      </w:pPr>
    </w:p>
    <w:p w14:paraId="0875F748" w14:textId="77777777" w:rsidR="00A5441D" w:rsidRPr="00033E8A" w:rsidRDefault="00FB1631" w:rsidP="00033E8A">
      <w:pPr>
        <w:pStyle w:val="ListParagraph"/>
        <w:numPr>
          <w:ilvl w:val="0"/>
          <w:numId w:val="134"/>
        </w:numPr>
        <w:ind w:left="1080"/>
        <w:rPr>
          <w:del w:id="2764" w:author="Virginia Knowlton Marcus" w:date="2022-02-16T17:22:00Z"/>
          <w:rFonts w:ascii="Arial" w:hAnsi="Arial" w:cs="Arial"/>
        </w:rPr>
      </w:pPr>
      <w:del w:id="2765" w:author="Virginia Knowlton Marcus" w:date="2022-02-16T17:22:00Z">
        <w:r w:rsidRPr="00033E8A">
          <w:rPr>
            <w:rFonts w:ascii="Arial" w:hAnsi="Arial" w:cs="Arial"/>
          </w:rPr>
          <w:delText>The P&amp;A notifies</w:delText>
        </w:r>
        <w:r w:rsidR="00A5441D" w:rsidRPr="00033E8A">
          <w:rPr>
            <w:rFonts w:ascii="Arial" w:hAnsi="Arial" w:cs="Arial"/>
          </w:rPr>
          <w:delText xml:space="preserve"> clients of its policy at k</w:delText>
        </w:r>
        <w:r w:rsidR="00ED56B1" w:rsidRPr="00033E8A">
          <w:rPr>
            <w:rFonts w:ascii="Arial" w:hAnsi="Arial" w:cs="Arial"/>
          </w:rPr>
          <w:delText>ey points in the representation in accordance wi</w:delText>
        </w:r>
        <w:r w:rsidRPr="00033E8A">
          <w:rPr>
            <w:rFonts w:ascii="Arial" w:hAnsi="Arial" w:cs="Arial"/>
          </w:rPr>
          <w:delText>th its</w:delText>
        </w:r>
        <w:r w:rsidR="00ED56B1" w:rsidRPr="00033E8A">
          <w:rPr>
            <w:rFonts w:ascii="Arial" w:hAnsi="Arial" w:cs="Arial"/>
          </w:rPr>
          <w:delText xml:space="preserve"> written policy.</w:delText>
        </w:r>
      </w:del>
    </w:p>
    <w:p w14:paraId="64C17E42" w14:textId="309C2E4B" w:rsidR="0025189A" w:rsidRDefault="0025189A">
      <w:pPr>
        <w:rPr>
          <w:rFonts w:ascii="Arial" w:hAnsi="Arial"/>
          <w:b/>
          <w:kern w:val="32"/>
          <w:rPrChange w:id="2766" w:author="Virginia Knowlton Marcus" w:date="2022-02-16T17:22:00Z">
            <w:rPr>
              <w:rFonts w:ascii="Arial" w:hAnsi="Arial"/>
            </w:rPr>
          </w:rPrChange>
        </w:rPr>
        <w:pPrChange w:id="2767" w:author="Virginia Knowlton Marcus" w:date="2022-02-16T17:22:00Z">
          <w:pPr>
            <w:autoSpaceDE w:val="0"/>
            <w:autoSpaceDN w:val="0"/>
            <w:adjustRightInd w:val="0"/>
          </w:pPr>
        </w:pPrChange>
      </w:pPr>
      <w:bookmarkStart w:id="2768" w:name="_Toc296667063"/>
      <w:bookmarkStart w:id="2769" w:name="_Toc92353034"/>
    </w:p>
    <w:p w14:paraId="6E15987E" w14:textId="77777777" w:rsidR="00DA4F7C" w:rsidRPr="0042171C" w:rsidRDefault="00DA4F7C">
      <w:pPr>
        <w:pStyle w:val="Heading1"/>
        <w:numPr>
          <w:ilvl w:val="0"/>
          <w:numId w:val="1"/>
        </w:numPr>
        <w:spacing w:line="276" w:lineRule="auto"/>
        <w:ind w:left="810" w:hanging="450"/>
        <w:rPr>
          <w:rFonts w:ascii="Arial" w:hAnsi="Arial"/>
          <w:rPrChange w:id="2770" w:author="Virginia Knowlton Marcus" w:date="2022-02-16T17:22:00Z">
            <w:rPr>
              <w:rFonts w:ascii="Arial" w:hAnsi="Arial"/>
              <w:sz w:val="24"/>
            </w:rPr>
          </w:rPrChange>
        </w:rPr>
        <w:pPrChange w:id="2771" w:author="Virginia Knowlton Marcus" w:date="2022-02-16T17:22:00Z">
          <w:pPr>
            <w:pStyle w:val="Heading1"/>
            <w:numPr>
              <w:numId w:val="1"/>
            </w:numPr>
            <w:ind w:left="1080" w:hanging="720"/>
          </w:pPr>
        </w:pPrChange>
      </w:pPr>
      <w:bookmarkStart w:id="2772" w:name="_Toc297635629"/>
      <w:r w:rsidRPr="0042171C">
        <w:rPr>
          <w:rFonts w:ascii="Arial" w:hAnsi="Arial"/>
          <w:rPrChange w:id="2773" w:author="Virginia Knowlton Marcus" w:date="2022-02-16T17:22:00Z">
            <w:rPr>
              <w:rFonts w:ascii="Arial" w:hAnsi="Arial"/>
              <w:sz w:val="24"/>
            </w:rPr>
          </w:rPrChange>
        </w:rPr>
        <w:t>Individual Legal Advocacy</w:t>
      </w:r>
      <w:bookmarkEnd w:id="2768"/>
      <w:bookmarkEnd w:id="2769"/>
      <w:bookmarkEnd w:id="2772"/>
    </w:p>
    <w:p w14:paraId="4D8816E7" w14:textId="77777777" w:rsidR="00DA4F7C" w:rsidRPr="0040574B" w:rsidRDefault="00DA4F7C">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720" w:hanging="720"/>
        <w:rPr>
          <w:rFonts w:ascii="Arial" w:hAnsi="Arial"/>
          <w:b/>
          <w:i/>
          <w:highlight w:val="yellow"/>
          <w:rPrChange w:id="2774" w:author="Virginia Knowlton Marcus" w:date="2022-02-16T17:22:00Z">
            <w:rPr>
              <w:rFonts w:ascii="Arial" w:hAnsi="Arial"/>
              <w:b/>
              <w:i/>
            </w:rPr>
          </w:rPrChange>
        </w:rPr>
        <w:pPrChange w:id="277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720" w:hanging="720"/>
          </w:pPr>
        </w:pPrChange>
      </w:pPr>
    </w:p>
    <w:p w14:paraId="78E382F1" w14:textId="77777777" w:rsidR="00A72538" w:rsidRPr="00A72538" w:rsidRDefault="00A72538">
      <w:pPr>
        <w:spacing w:line="276" w:lineRule="auto"/>
        <w:textAlignment w:val="baseline"/>
        <w:rPr>
          <w:rFonts w:ascii="Arial" w:eastAsia="Times New Roman" w:hAnsi="Arial" w:cs="Arial"/>
        </w:rPr>
        <w:pPrChange w:id="2776"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pPr>
        </w:pPrChange>
      </w:pPr>
      <w:r w:rsidRPr="00A72538">
        <w:rPr>
          <w:rFonts w:ascii="Arial" w:eastAsia="Times New Roman" w:hAnsi="Arial" w:cs="Arial"/>
        </w:rPr>
        <w:t>The following standards apply to all individual legal representation, whether provided by the legal advocacy program or an authorized subcontractor.</w:t>
      </w:r>
      <w:ins w:id="2777" w:author="Virginia Knowlton Marcus" w:date="2022-02-16T17:22:00Z">
        <w:r w:rsidRPr="00A72538">
          <w:rPr>
            <w:rFonts w:ascii="Arial" w:eastAsia="Times New Roman" w:hAnsi="Arial" w:cs="Arial"/>
          </w:rPr>
          <w:t>  </w:t>
        </w:r>
      </w:ins>
    </w:p>
    <w:p w14:paraId="4B234E63" w14:textId="77777777" w:rsidR="00A72538" w:rsidRPr="00A72538" w:rsidRDefault="00A72538">
      <w:pPr>
        <w:spacing w:line="276" w:lineRule="auto"/>
        <w:textAlignment w:val="baseline"/>
        <w:rPr>
          <w:rFonts w:ascii="Arial" w:hAnsi="Arial"/>
          <w:rPrChange w:id="2778" w:author="Virginia Knowlton Marcus" w:date="2022-02-16T17:22:00Z">
            <w:rPr>
              <w:rFonts w:ascii="Arial" w:hAnsi="Arial"/>
              <w:i/>
              <w:u w:val="single"/>
            </w:rPr>
          </w:rPrChange>
        </w:rPr>
        <w:pPrChange w:id="2779"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720" w:hanging="720"/>
          </w:pPr>
        </w:pPrChange>
      </w:pPr>
      <w:ins w:id="2780" w:author="Virginia Knowlton Marcus" w:date="2022-02-16T17:22:00Z">
        <w:r w:rsidRPr="00A72538">
          <w:rPr>
            <w:rFonts w:ascii="Arial" w:eastAsia="Times New Roman" w:hAnsi="Arial" w:cs="Arial"/>
            <w:i/>
            <w:iCs/>
          </w:rPr>
          <w:t> </w:t>
        </w:r>
        <w:r w:rsidRPr="00A72538">
          <w:rPr>
            <w:rFonts w:ascii="Arial" w:eastAsia="Times New Roman" w:hAnsi="Arial" w:cs="Arial"/>
          </w:rPr>
          <w:t> </w:t>
        </w:r>
      </w:ins>
    </w:p>
    <w:p w14:paraId="2483091A" w14:textId="72A8C25E" w:rsidR="00A03577" w:rsidRDefault="00A72538">
      <w:pPr>
        <w:pStyle w:val="ListParagraph"/>
        <w:numPr>
          <w:ilvl w:val="1"/>
          <w:numId w:val="37"/>
        </w:numPr>
        <w:spacing w:line="276" w:lineRule="auto"/>
        <w:ind w:left="720"/>
        <w:rPr>
          <w:rFonts w:ascii="Arial" w:hAnsi="Arial"/>
          <w:color w:val="000000" w:themeColor="text1"/>
          <w:rPrChange w:id="2781" w:author="Virginia Knowlton Marcus" w:date="2022-02-16T17:22:00Z">
            <w:rPr>
              <w:rFonts w:ascii="Arial" w:hAnsi="Arial"/>
            </w:rPr>
          </w:rPrChange>
        </w:rPr>
        <w:pPrChange w:id="2782"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874EF9">
        <w:rPr>
          <w:rFonts w:ascii="Arial" w:hAnsi="Arial"/>
          <w:color w:val="000000" w:themeColor="text1"/>
          <w:rPrChange w:id="2783" w:author="Virginia Knowlton Marcus" w:date="2022-02-16T17:22:00Z">
            <w:rPr>
              <w:rFonts w:ascii="Arial" w:hAnsi="Arial"/>
            </w:rPr>
          </w:rPrChange>
        </w:rPr>
        <w:t xml:space="preserve">The </w:t>
      </w:r>
      <w:del w:id="2784" w:author="Virginia Knowlton Marcus" w:date="2022-02-16T17:22:00Z">
        <w:r w:rsidR="004F1CE2" w:rsidRPr="009C1576">
          <w:rPr>
            <w:rFonts w:ascii="Arial" w:hAnsi="Arial" w:cs="Arial"/>
          </w:rPr>
          <w:delText>program</w:delText>
        </w:r>
      </w:del>
      <w:ins w:id="2785" w:author="Virginia Knowlton Marcus" w:date="2022-02-16T17:22:00Z">
        <w:r w:rsidR="00412500">
          <w:rPr>
            <w:rFonts w:ascii="Arial" w:eastAsia="Arial" w:hAnsi="Arial" w:cs="Arial"/>
            <w:color w:val="000000" w:themeColor="text1"/>
          </w:rPr>
          <w:t>P&amp;A</w:t>
        </w:r>
      </w:ins>
      <w:r w:rsidRPr="00874EF9">
        <w:rPr>
          <w:rFonts w:ascii="Arial" w:hAnsi="Arial"/>
          <w:color w:val="000000" w:themeColor="text1"/>
          <w:rPrChange w:id="2786" w:author="Virginia Knowlton Marcus" w:date="2022-02-16T17:22:00Z">
            <w:rPr>
              <w:rFonts w:ascii="Arial" w:hAnsi="Arial"/>
            </w:rPr>
          </w:rPrChange>
        </w:rPr>
        <w:t xml:space="preserve"> has the capacity to pursue legal, administrative, and other advocacy strategies on behalf of its clients.</w:t>
      </w:r>
    </w:p>
    <w:p w14:paraId="0AC964CF" w14:textId="6BD37CF8" w:rsidR="00A72538" w:rsidRPr="0042171C" w:rsidRDefault="00A72538">
      <w:pPr>
        <w:rPr>
          <w:rPrChange w:id="2787" w:author="Virginia Knowlton Marcus" w:date="2022-02-16T17:22:00Z">
            <w:rPr>
              <w:rFonts w:ascii="Arial" w:hAnsi="Arial"/>
              <w:i/>
            </w:rPr>
          </w:rPrChange>
        </w:rPr>
        <w:pPrChange w:id="2788"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789" w:author="Virginia Knowlton Marcus" w:date="2022-02-16T17:22:00Z">
        <w:r w:rsidRPr="0042171C">
          <w:rPr>
            <w:rFonts w:ascii="Arial" w:eastAsia="Arial" w:hAnsi="Arial" w:cs="Arial"/>
            <w:color w:val="000000" w:themeColor="text1"/>
          </w:rPr>
          <w:t>  </w:t>
        </w:r>
      </w:ins>
    </w:p>
    <w:p w14:paraId="6B2D118B" w14:textId="1ED5B3C9" w:rsidR="00A72538" w:rsidRPr="00337B19" w:rsidRDefault="00A72538">
      <w:pPr>
        <w:pStyle w:val="ListParagraph"/>
        <w:numPr>
          <w:ilvl w:val="0"/>
          <w:numId w:val="82"/>
        </w:numPr>
        <w:spacing w:line="276" w:lineRule="auto"/>
        <w:ind w:left="1080"/>
        <w:textAlignment w:val="baseline"/>
        <w:rPr>
          <w:rFonts w:ascii="Arial" w:eastAsia="Times New Roman" w:hAnsi="Arial" w:cs="Arial"/>
        </w:rPr>
        <w:pPrChange w:id="2790" w:author="Virginia Knowlton Marcus" w:date="2022-02-16T17:22:00Z">
          <w:pPr>
            <w:pStyle w:val="ListParagraph"/>
            <w:numPr>
              <w:numId w:val="113"/>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contextualSpacing w:val="0"/>
          </w:pPr>
        </w:pPrChange>
      </w:pPr>
      <w:r w:rsidRPr="00174A75">
        <w:rPr>
          <w:rFonts w:ascii="Arial" w:eastAsia="Times New Roman" w:hAnsi="Arial" w:cs="Arial"/>
        </w:rPr>
        <w:t>The</w:t>
      </w:r>
      <w:del w:id="2791" w:author="Virginia Knowlton Marcus" w:date="2022-02-16T17:22:00Z">
        <w:r w:rsidR="004F1CE2" w:rsidRPr="004F1CE2">
          <w:rPr>
            <w:rFonts w:ascii="Arial" w:hAnsi="Arial" w:cs="Arial"/>
          </w:rPr>
          <w:delText xml:space="preserve"> program</w:delText>
        </w:r>
      </w:del>
      <w:ins w:id="2792" w:author="Virginia Knowlton Marcus" w:date="2022-02-16T17:22:00Z">
        <w:r w:rsidRPr="00174A75">
          <w:rPr>
            <w:rFonts w:ascii="Arial" w:eastAsia="Times New Roman" w:hAnsi="Arial" w:cs="Arial"/>
          </w:rPr>
          <w:t> P&amp;A</w:t>
        </w:r>
      </w:ins>
      <w:r w:rsidRPr="00174A75">
        <w:rPr>
          <w:rFonts w:ascii="Arial" w:eastAsia="Times New Roman" w:hAnsi="Arial" w:cs="Arial"/>
        </w:rPr>
        <w:t xml:space="preserve"> employs a sufficient number of attorneys and advocates </w:t>
      </w:r>
      <w:del w:id="2793" w:author="Virginia Knowlton Marcus" w:date="2022-02-16T17:22:00Z">
        <w:r w:rsidR="004F1CE2" w:rsidRPr="004F1CE2">
          <w:rPr>
            <w:rFonts w:ascii="Arial" w:hAnsi="Arial" w:cs="Arial"/>
          </w:rPr>
          <w:delText xml:space="preserve">– preferably </w:delText>
        </w:r>
      </w:del>
      <w:r w:rsidRPr="00174A75">
        <w:rPr>
          <w:rFonts w:ascii="Arial" w:eastAsia="Times New Roman" w:hAnsi="Arial" w:cs="Arial"/>
        </w:rPr>
        <w:t>on staff</w:t>
      </w:r>
      <w:del w:id="2794" w:author="Virginia Knowlton Marcus" w:date="2022-02-16T17:22:00Z">
        <w:r w:rsidR="004F1CE2" w:rsidRPr="004F1CE2">
          <w:rPr>
            <w:rFonts w:ascii="Arial" w:hAnsi="Arial" w:cs="Arial"/>
          </w:rPr>
          <w:delText xml:space="preserve"> – </w:delText>
        </w:r>
      </w:del>
      <w:ins w:id="2795" w:author="Virginia Knowlton Marcus" w:date="2022-02-16T17:22:00Z">
        <w:r w:rsidRPr="00174A75">
          <w:rPr>
            <w:rFonts w:ascii="Arial" w:eastAsia="Times New Roman" w:hAnsi="Arial" w:cs="Arial"/>
          </w:rPr>
          <w:t> </w:t>
        </w:r>
      </w:ins>
      <w:r w:rsidRPr="00174A75">
        <w:rPr>
          <w:rFonts w:ascii="Arial" w:eastAsia="Times New Roman" w:hAnsi="Arial" w:cs="Arial"/>
        </w:rPr>
        <w:t xml:space="preserve">to provide </w:t>
      </w:r>
      <w:ins w:id="2796" w:author="Virginia Knowlton Marcus" w:date="2022-02-16T17:22:00Z">
        <w:r w:rsidRPr="00174A75">
          <w:rPr>
            <w:rFonts w:ascii="Arial" w:eastAsia="Times New Roman" w:hAnsi="Arial" w:cs="Arial"/>
          </w:rPr>
          <w:t xml:space="preserve">litigation, </w:t>
        </w:r>
      </w:ins>
      <w:r w:rsidRPr="00174A75">
        <w:rPr>
          <w:rFonts w:ascii="Arial" w:eastAsia="Times New Roman" w:hAnsi="Arial" w:cs="Arial"/>
        </w:rPr>
        <w:t>individual legal advocacy</w:t>
      </w:r>
      <w:del w:id="2797" w:author="Virginia Knowlton Marcus" w:date="2022-02-16T17:22:00Z">
        <w:r w:rsidR="004F1CE2" w:rsidRPr="004F1CE2">
          <w:rPr>
            <w:rFonts w:ascii="Arial" w:hAnsi="Arial" w:cs="Arial"/>
          </w:rPr>
          <w:delText xml:space="preserve"> </w:delText>
        </w:r>
      </w:del>
      <w:ins w:id="2798" w:author="Virginia Knowlton Marcus" w:date="2022-02-16T17:22:00Z">
        <w:r w:rsidRPr="00174A75">
          <w:rPr>
            <w:rFonts w:ascii="Arial" w:eastAsia="Times New Roman" w:hAnsi="Arial" w:cs="Arial"/>
          </w:rPr>
          <w:t>, and tr</w:t>
        </w:r>
        <w:r w:rsidRPr="00337B19">
          <w:rPr>
            <w:rFonts w:ascii="Arial" w:eastAsia="Times New Roman" w:hAnsi="Arial" w:cs="Arial"/>
          </w:rPr>
          <w:t>aining </w:t>
        </w:r>
      </w:ins>
      <w:r w:rsidRPr="00337B19">
        <w:rPr>
          <w:rFonts w:ascii="Arial" w:eastAsia="Times New Roman" w:hAnsi="Arial" w:cs="Arial"/>
        </w:rPr>
        <w:t>consistent with program priorities.</w:t>
      </w:r>
      <w:ins w:id="2799" w:author="Virginia Knowlton Marcus" w:date="2022-02-16T17:22:00Z">
        <w:r w:rsidRPr="00337B19">
          <w:rPr>
            <w:rFonts w:ascii="Arial" w:eastAsia="Times New Roman" w:hAnsi="Arial" w:cs="Arial"/>
          </w:rPr>
          <w:t> </w:t>
        </w:r>
      </w:ins>
    </w:p>
    <w:p w14:paraId="3B06F21D" w14:textId="77777777" w:rsidR="00A72538" w:rsidRPr="00337B19" w:rsidRDefault="00D52A53" w:rsidP="0042171C">
      <w:pPr>
        <w:pStyle w:val="ListParagraph"/>
        <w:numPr>
          <w:ilvl w:val="0"/>
          <w:numId w:val="82"/>
        </w:numPr>
        <w:spacing w:line="276" w:lineRule="auto"/>
        <w:ind w:left="1080"/>
        <w:textAlignment w:val="baseline"/>
        <w:rPr>
          <w:ins w:id="2800" w:author="Virginia Knowlton Marcus" w:date="2022-02-16T17:22:00Z"/>
          <w:rFonts w:ascii="Arial" w:eastAsia="Times New Roman" w:hAnsi="Arial" w:cs="Arial"/>
        </w:rPr>
      </w:pPr>
      <w:ins w:id="2801" w:author="Virginia Knowlton Marcus" w:date="2022-02-16T17:22:00Z">
        <w:r w:rsidRPr="00337B19">
          <w:rPr>
            <w:rFonts w:ascii="Arial" w:eastAsia="Times New Roman" w:hAnsi="Arial" w:cs="Arial"/>
          </w:rPr>
          <w:t>P&amp;A</w:t>
        </w:r>
        <w:r w:rsidR="00A72538" w:rsidRPr="00337B19">
          <w:rPr>
            <w:rFonts w:ascii="Arial" w:eastAsia="Times New Roman" w:hAnsi="Arial" w:cs="Arial"/>
          </w:rPr>
          <w:t xml:space="preserve"> capacity includes staff with racial, ethnic and gender diversity as well as lived experience with disability. </w:t>
        </w:r>
      </w:ins>
    </w:p>
    <w:p w14:paraId="14831CAD" w14:textId="5F6870AD" w:rsidR="00A72538" w:rsidRPr="00337B19" w:rsidRDefault="00A72538">
      <w:pPr>
        <w:pStyle w:val="ListParagraph"/>
        <w:numPr>
          <w:ilvl w:val="0"/>
          <w:numId w:val="82"/>
        </w:numPr>
        <w:spacing w:line="276" w:lineRule="auto"/>
        <w:ind w:left="1080"/>
        <w:textAlignment w:val="baseline"/>
        <w:rPr>
          <w:rFonts w:ascii="Arial" w:eastAsia="Times New Roman" w:hAnsi="Arial" w:cs="Arial"/>
        </w:rPr>
        <w:pPrChange w:id="2802" w:author="Virginia Knowlton Marcus" w:date="2022-02-16T17:22:00Z">
          <w:pPr>
            <w:pStyle w:val="ListParagraph"/>
            <w:numPr>
              <w:numId w:val="113"/>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contextualSpacing w:val="0"/>
          </w:pPr>
        </w:pPrChange>
      </w:pPr>
      <w:r w:rsidRPr="00337B19">
        <w:rPr>
          <w:rFonts w:ascii="Arial" w:eastAsia="Times New Roman" w:hAnsi="Arial" w:cs="Arial"/>
        </w:rPr>
        <w:t>The legal advocacy program is supervised by an attorney</w:t>
      </w:r>
      <w:del w:id="2803" w:author="Virginia Knowlton Marcus" w:date="2022-02-16T17:22:00Z">
        <w:r w:rsidR="004F1CE2" w:rsidRPr="004F1CE2">
          <w:rPr>
            <w:rFonts w:ascii="Arial" w:hAnsi="Arial" w:cs="Arial"/>
            <w:color w:val="FF0000"/>
          </w:rPr>
          <w:delText xml:space="preserve"> </w:delText>
        </w:r>
      </w:del>
      <w:ins w:id="2804" w:author="Virginia Knowlton Marcus" w:date="2022-02-16T17:22:00Z">
        <w:r w:rsidRPr="00337B19">
          <w:rPr>
            <w:rFonts w:ascii="Arial" w:eastAsia="Times New Roman" w:hAnsi="Arial" w:cs="Arial"/>
          </w:rPr>
          <w:t> </w:t>
        </w:r>
      </w:ins>
      <w:r w:rsidRPr="00337B19">
        <w:rPr>
          <w:rFonts w:ascii="Arial" w:eastAsia="Times New Roman" w:hAnsi="Arial" w:cs="Arial"/>
        </w:rPr>
        <w:t>who is an active member of the Bar in good standing in the state or territory where the program is situated.</w:t>
      </w:r>
      <w:del w:id="2805" w:author="Virginia Knowlton Marcus" w:date="2022-02-16T17:22:00Z">
        <w:r w:rsidR="004F1CE2" w:rsidRPr="004F1CE2">
          <w:rPr>
            <w:rFonts w:ascii="Arial" w:hAnsi="Arial" w:cs="Arial"/>
          </w:rPr>
          <w:delText xml:space="preserve"> </w:delText>
        </w:r>
      </w:del>
      <w:ins w:id="2806" w:author="Virginia Knowlton Marcus" w:date="2022-02-16T17:22:00Z">
        <w:r w:rsidRPr="00337B19">
          <w:rPr>
            <w:rFonts w:ascii="Arial" w:eastAsia="Times New Roman" w:hAnsi="Arial" w:cs="Arial"/>
          </w:rPr>
          <w:t>   </w:t>
        </w:r>
      </w:ins>
    </w:p>
    <w:p w14:paraId="04EFE009" w14:textId="2B6E2EBB" w:rsidR="00A72538" w:rsidRPr="00174A75" w:rsidRDefault="00A72538" w:rsidP="0042171C">
      <w:pPr>
        <w:pStyle w:val="ListParagraph"/>
        <w:numPr>
          <w:ilvl w:val="0"/>
          <w:numId w:val="82"/>
        </w:numPr>
        <w:spacing w:line="276" w:lineRule="auto"/>
        <w:ind w:left="1080"/>
        <w:textAlignment w:val="baseline"/>
        <w:rPr>
          <w:ins w:id="2807" w:author="Virginia Knowlton Marcus" w:date="2022-02-16T17:22:00Z"/>
          <w:rFonts w:ascii="Arial" w:eastAsia="Times New Roman" w:hAnsi="Arial" w:cs="Arial"/>
        </w:rPr>
      </w:pPr>
      <w:ins w:id="2808" w:author="Virginia Knowlton Marcus" w:date="2022-02-16T17:22:00Z">
        <w:r w:rsidRPr="00337B19">
          <w:rPr>
            <w:rFonts w:ascii="Arial" w:eastAsia="Times New Roman" w:hAnsi="Arial" w:cs="Arial"/>
          </w:rPr>
          <w:t xml:space="preserve">The </w:t>
        </w:r>
        <w:r w:rsidR="006C6006" w:rsidRPr="00174A75">
          <w:rPr>
            <w:rFonts w:ascii="Arial" w:eastAsia="Times New Roman" w:hAnsi="Arial" w:cs="Arial"/>
          </w:rPr>
          <w:t>P&amp;A</w:t>
        </w:r>
        <w:r w:rsidRPr="00174A75">
          <w:rPr>
            <w:rFonts w:ascii="Arial" w:eastAsia="Times New Roman" w:hAnsi="Arial" w:cs="Arial"/>
          </w:rPr>
          <w:t xml:space="preserve"> strives to conduct outreach to </w:t>
        </w:r>
        <w:r w:rsidR="006217E6" w:rsidRPr="00337B19">
          <w:rPr>
            <w:rFonts w:ascii="Arial" w:eastAsia="Times New Roman" w:hAnsi="Arial" w:cs="Arial"/>
          </w:rPr>
          <w:t>unserved and underserved</w:t>
        </w:r>
        <w:r w:rsidRPr="00337B19">
          <w:rPr>
            <w:rFonts w:ascii="Arial" w:eastAsia="Times New Roman" w:hAnsi="Arial" w:cs="Arial"/>
          </w:rPr>
          <w:t xml:space="preserve"> </w:t>
        </w:r>
        <w:r w:rsidRPr="00174A75">
          <w:rPr>
            <w:rFonts w:ascii="Arial" w:eastAsia="Times New Roman" w:hAnsi="Arial" w:cs="Arial"/>
          </w:rPr>
          <w:t>populations. </w:t>
        </w:r>
      </w:ins>
    </w:p>
    <w:p w14:paraId="01725BD1" w14:textId="77777777" w:rsidR="00A72538" w:rsidRPr="00A72538" w:rsidRDefault="00A72538">
      <w:pPr>
        <w:spacing w:line="276" w:lineRule="auto"/>
        <w:ind w:left="720"/>
        <w:textAlignment w:val="baseline"/>
        <w:rPr>
          <w:rFonts w:ascii="Arial" w:hAnsi="Arial"/>
          <w:rPrChange w:id="2809" w:author="Virginia Knowlton Marcus" w:date="2022-02-16T17:22:00Z">
            <w:rPr>
              <w:rFonts w:ascii="Arial" w:hAnsi="Arial"/>
              <w:i/>
            </w:rPr>
          </w:rPrChange>
        </w:rPr>
        <w:pPrChange w:id="281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811" w:author="Virginia Knowlton Marcus" w:date="2022-02-16T17:22:00Z">
        <w:r w:rsidRPr="00A72538">
          <w:rPr>
            <w:rFonts w:ascii="Arial" w:eastAsia="Times New Roman" w:hAnsi="Arial" w:cs="Arial"/>
            <w:i/>
            <w:iCs/>
          </w:rPr>
          <w:t> </w:t>
        </w:r>
        <w:r w:rsidRPr="00A72538">
          <w:rPr>
            <w:rFonts w:ascii="Arial" w:eastAsia="Times New Roman" w:hAnsi="Arial" w:cs="Arial"/>
          </w:rPr>
          <w:t> </w:t>
        </w:r>
      </w:ins>
    </w:p>
    <w:p w14:paraId="764C768C" w14:textId="504978C7" w:rsidR="00874EF9" w:rsidRPr="0042171C" w:rsidRDefault="00A72538" w:rsidP="0042171C">
      <w:pPr>
        <w:pStyle w:val="ListParagraph"/>
        <w:numPr>
          <w:ilvl w:val="1"/>
          <w:numId w:val="37"/>
        </w:numPr>
        <w:spacing w:line="276" w:lineRule="auto"/>
        <w:ind w:left="720"/>
        <w:rPr>
          <w:ins w:id="2812" w:author="Virginia Knowlton Marcus" w:date="2022-02-16T17:22:00Z"/>
          <w:rFonts w:ascii="Arial" w:eastAsia="Arial" w:hAnsi="Arial" w:cs="Arial"/>
          <w:color w:val="000000" w:themeColor="text1"/>
        </w:rPr>
      </w:pPr>
      <w:r w:rsidRPr="00874EF9">
        <w:rPr>
          <w:rFonts w:ascii="Arial" w:hAnsi="Arial"/>
          <w:color w:val="000000" w:themeColor="text1"/>
          <w:rPrChange w:id="2813" w:author="Virginia Knowlton Marcus" w:date="2022-02-16T17:22:00Z">
            <w:rPr>
              <w:rFonts w:ascii="Arial" w:hAnsi="Arial"/>
            </w:rPr>
          </w:rPrChange>
        </w:rPr>
        <w:lastRenderedPageBreak/>
        <w:t xml:space="preserve">Clients of the </w:t>
      </w:r>
      <w:del w:id="2814" w:author="Virginia Knowlton Marcus" w:date="2022-02-16T17:22:00Z">
        <w:r w:rsidR="004F1CE2" w:rsidRPr="00360F4A">
          <w:rPr>
            <w:rFonts w:ascii="Arial" w:hAnsi="Arial" w:cs="Arial"/>
          </w:rPr>
          <w:delText>program</w:delText>
        </w:r>
      </w:del>
      <w:ins w:id="2815" w:author="Virginia Knowlton Marcus" w:date="2022-02-16T17:22:00Z">
        <w:r w:rsidR="00FB1F71">
          <w:rPr>
            <w:rFonts w:ascii="Arial" w:eastAsia="Arial" w:hAnsi="Arial" w:cs="Arial"/>
            <w:color w:val="000000" w:themeColor="text1"/>
          </w:rPr>
          <w:t>P&amp;A</w:t>
        </w:r>
      </w:ins>
      <w:r w:rsidRPr="00874EF9">
        <w:rPr>
          <w:rFonts w:ascii="Arial" w:hAnsi="Arial"/>
          <w:color w:val="000000" w:themeColor="text1"/>
          <w:rPrChange w:id="2816" w:author="Virginia Knowlton Marcus" w:date="2022-02-16T17:22:00Z">
            <w:rPr>
              <w:rFonts w:ascii="Arial" w:hAnsi="Arial"/>
            </w:rPr>
          </w:rPrChange>
        </w:rPr>
        <w:t xml:space="preserve"> are people with disabilities</w:t>
      </w:r>
      <w:del w:id="2817" w:author="Virginia Knowlton Marcus" w:date="2022-02-16T17:22:00Z">
        <w:r w:rsidR="004F1CE2" w:rsidRPr="00360F4A">
          <w:rPr>
            <w:rFonts w:ascii="Arial" w:hAnsi="Arial" w:cs="Arial"/>
          </w:rPr>
          <w:delText xml:space="preserve"> whose</w:delText>
        </w:r>
      </w:del>
      <w:ins w:id="2818" w:author="Virginia Knowlton Marcus" w:date="2022-02-16T17:22:00Z">
        <w:r w:rsidRPr="00874EF9">
          <w:rPr>
            <w:rFonts w:ascii="Arial" w:eastAsia="Arial" w:hAnsi="Arial" w:cs="Arial"/>
            <w:color w:val="000000" w:themeColor="text1"/>
          </w:rPr>
          <w:t xml:space="preserve"> who have </w:t>
        </w:r>
        <w:r w:rsidR="009E50E1">
          <w:rPr>
            <w:rFonts w:ascii="Arial" w:eastAsia="Arial" w:hAnsi="Arial" w:cs="Arial"/>
            <w:color w:val="000000" w:themeColor="text1"/>
          </w:rPr>
          <w:t>experienced</w:t>
        </w:r>
      </w:ins>
      <w:r w:rsidR="009E50E1">
        <w:rPr>
          <w:rFonts w:ascii="Arial" w:hAnsi="Arial"/>
          <w:color w:val="000000" w:themeColor="text1"/>
          <w:rPrChange w:id="2819" w:author="Virginia Knowlton Marcus" w:date="2022-02-16T17:22:00Z">
            <w:rPr>
              <w:rFonts w:ascii="Arial" w:hAnsi="Arial"/>
            </w:rPr>
          </w:rPrChange>
        </w:rPr>
        <w:t xml:space="preserve"> rights </w:t>
      </w:r>
      <w:del w:id="2820" w:author="Virginia Knowlton Marcus" w:date="2022-02-16T17:22:00Z">
        <w:r w:rsidR="004F1CE2" w:rsidRPr="00360F4A">
          <w:rPr>
            <w:rFonts w:ascii="Arial" w:hAnsi="Arial" w:cs="Arial"/>
          </w:rPr>
          <w:delText xml:space="preserve">are at issue </w:delText>
        </w:r>
      </w:del>
      <w:ins w:id="2821" w:author="Virginia Knowlton Marcus" w:date="2022-02-16T17:22:00Z">
        <w:r w:rsidRPr="00874EF9">
          <w:rPr>
            <w:rFonts w:ascii="Arial" w:eastAsia="Arial" w:hAnsi="Arial" w:cs="Arial"/>
            <w:color w:val="000000" w:themeColor="text1"/>
          </w:rPr>
          <w:t>violations </w:t>
        </w:r>
      </w:ins>
      <w:r w:rsidRPr="00874EF9">
        <w:rPr>
          <w:rFonts w:ascii="Arial" w:hAnsi="Arial"/>
          <w:color w:val="000000" w:themeColor="text1"/>
          <w:rPrChange w:id="2822" w:author="Virginia Knowlton Marcus" w:date="2022-02-16T17:22:00Z">
            <w:rPr>
              <w:rFonts w:ascii="Arial" w:hAnsi="Arial"/>
            </w:rPr>
          </w:rPrChange>
        </w:rPr>
        <w:t>as a result of their disability.</w:t>
      </w:r>
      <w:del w:id="2823" w:author="Virginia Knowlton Marcus" w:date="2022-02-16T17:22:00Z">
        <w:r w:rsidR="00360F4A">
          <w:rPr>
            <w:rFonts w:ascii="Arial" w:hAnsi="Arial" w:cs="Arial"/>
          </w:rPr>
          <w:delText xml:space="preserve"> </w:delText>
        </w:r>
      </w:del>
      <w:ins w:id="2824" w:author="Virginia Knowlton Marcus" w:date="2022-02-16T17:22:00Z">
        <w:r w:rsidRPr="00874EF9">
          <w:rPr>
            <w:rFonts w:ascii="Arial" w:eastAsia="Arial" w:hAnsi="Arial" w:cs="Arial"/>
            <w:color w:val="000000" w:themeColor="text1"/>
          </w:rPr>
          <w:t>  </w:t>
        </w:r>
      </w:ins>
    </w:p>
    <w:p w14:paraId="6E6CD101" w14:textId="77777777" w:rsidR="00A03577" w:rsidRPr="0042171C" w:rsidRDefault="00A03577" w:rsidP="0042171C">
      <w:pPr>
        <w:spacing w:line="276" w:lineRule="auto"/>
        <w:textAlignment w:val="baseline"/>
        <w:rPr>
          <w:ins w:id="2825" w:author="Virginia Knowlton Marcus" w:date="2022-02-16T17:22:00Z"/>
          <w:rFonts w:ascii="Arial" w:eastAsia="Times New Roman" w:hAnsi="Arial" w:cs="Arial"/>
        </w:rPr>
      </w:pPr>
    </w:p>
    <w:p w14:paraId="5F9B0A6C" w14:textId="42E8DC31" w:rsidR="00A72538" w:rsidRPr="00A72538" w:rsidRDefault="00A72538">
      <w:pPr>
        <w:pStyle w:val="ListParagraph"/>
        <w:numPr>
          <w:ilvl w:val="0"/>
          <w:numId w:val="83"/>
        </w:numPr>
        <w:spacing w:line="276" w:lineRule="auto"/>
        <w:ind w:left="1080"/>
        <w:textAlignment w:val="baseline"/>
        <w:rPr>
          <w:rFonts w:ascii="Arial" w:hAnsi="Arial"/>
          <w:rPrChange w:id="2826" w:author="Virginia Knowlton Marcus" w:date="2022-02-16T17:22:00Z">
            <w:rPr>
              <w:rFonts w:ascii="Arial" w:hAnsi="Arial"/>
              <w:i/>
            </w:rPr>
          </w:rPrChange>
        </w:rPr>
        <w:pPrChange w:id="2827"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2538">
        <w:rPr>
          <w:rFonts w:ascii="Arial" w:eastAsia="Times New Roman" w:hAnsi="Arial" w:cs="Arial"/>
        </w:rPr>
        <w:t xml:space="preserve">The </w:t>
      </w:r>
      <w:del w:id="2828" w:author="Virginia Knowlton Marcus" w:date="2022-02-16T17:22:00Z">
        <w:r w:rsidR="004F1CE2" w:rsidRPr="00360F4A">
          <w:rPr>
            <w:rFonts w:ascii="Arial" w:hAnsi="Arial" w:cs="Arial"/>
          </w:rPr>
          <w:delText>program</w:delText>
        </w:r>
      </w:del>
      <w:ins w:id="2829" w:author="Virginia Knowlton Marcus" w:date="2022-02-16T17:22:00Z">
        <w:r w:rsidR="00233A71">
          <w:rPr>
            <w:rFonts w:ascii="Arial" w:eastAsia="Times New Roman" w:hAnsi="Arial" w:cs="Arial"/>
          </w:rPr>
          <w:t>P&amp;A</w:t>
        </w:r>
      </w:ins>
      <w:r w:rsidRPr="00A72538">
        <w:rPr>
          <w:rFonts w:ascii="Arial" w:eastAsia="Times New Roman" w:hAnsi="Arial" w:cs="Arial"/>
        </w:rPr>
        <w:t xml:space="preserve"> provides legal representation to individual clients pursuant to its established priorities. The </w:t>
      </w:r>
      <w:del w:id="2830" w:author="Virginia Knowlton Marcus" w:date="2022-02-16T17:22:00Z">
        <w:r w:rsidR="00D74622" w:rsidRPr="00360F4A">
          <w:rPr>
            <w:rFonts w:ascii="Arial" w:hAnsi="Arial" w:cs="Arial"/>
          </w:rPr>
          <w:delText>program</w:delText>
        </w:r>
      </w:del>
      <w:ins w:id="2831" w:author="Virginia Knowlton Marcus" w:date="2022-02-16T17:22:00Z">
        <w:r w:rsidR="00233A71">
          <w:rPr>
            <w:rFonts w:ascii="Arial" w:eastAsia="Times New Roman" w:hAnsi="Arial" w:cs="Arial"/>
          </w:rPr>
          <w:t>P&amp;A</w:t>
        </w:r>
      </w:ins>
      <w:r w:rsidRPr="00A72538">
        <w:rPr>
          <w:rFonts w:ascii="Arial" w:eastAsia="Times New Roman" w:hAnsi="Arial" w:cs="Arial"/>
        </w:rPr>
        <w:t xml:space="preserve"> has a policy regarding representation of a minor or an individual with a guardian.</w:t>
      </w:r>
      <w:del w:id="2832" w:author="Virginia Knowlton Marcus" w:date="2022-02-16T17:22:00Z">
        <w:r w:rsidR="00D74622" w:rsidRPr="00360F4A">
          <w:rPr>
            <w:rFonts w:ascii="Arial" w:hAnsi="Arial" w:cs="Arial"/>
          </w:rPr>
          <w:delText xml:space="preserve">   </w:delText>
        </w:r>
      </w:del>
      <w:ins w:id="2833" w:author="Virginia Knowlton Marcus" w:date="2022-02-16T17:22:00Z">
        <w:r w:rsidRPr="00A72538">
          <w:rPr>
            <w:rFonts w:ascii="Arial" w:eastAsia="Times New Roman" w:hAnsi="Arial" w:cs="Arial"/>
          </w:rPr>
          <w:t>    </w:t>
        </w:r>
      </w:ins>
    </w:p>
    <w:p w14:paraId="59EBC333" w14:textId="37CE7D6B" w:rsidR="00A72538" w:rsidRPr="00A72538" w:rsidRDefault="00A72538" w:rsidP="0042171C">
      <w:pPr>
        <w:pStyle w:val="ListParagraph"/>
        <w:numPr>
          <w:ilvl w:val="0"/>
          <w:numId w:val="83"/>
        </w:numPr>
        <w:spacing w:line="276" w:lineRule="auto"/>
        <w:ind w:left="1080"/>
        <w:textAlignment w:val="baseline"/>
        <w:rPr>
          <w:ins w:id="2834" w:author="Virginia Knowlton Marcus" w:date="2022-02-16T17:22:00Z"/>
          <w:rFonts w:ascii="Arial" w:eastAsia="Times New Roman" w:hAnsi="Arial" w:cs="Arial"/>
        </w:rPr>
      </w:pPr>
      <w:ins w:id="2835" w:author="Virginia Knowlton Marcus" w:date="2022-02-16T17:22:00Z">
        <w:r w:rsidRPr="00A72538">
          <w:rPr>
            <w:rFonts w:ascii="Arial" w:eastAsia="Times New Roman" w:hAnsi="Arial" w:cs="Arial"/>
          </w:rPr>
          <w:t>The </w:t>
        </w:r>
        <w:r w:rsidR="00233A71">
          <w:rPr>
            <w:rFonts w:ascii="Arial" w:eastAsia="Times New Roman" w:hAnsi="Arial" w:cs="Arial"/>
          </w:rPr>
          <w:t>P&amp;A</w:t>
        </w:r>
        <w:r w:rsidRPr="00A72538">
          <w:rPr>
            <w:rFonts w:ascii="Arial" w:eastAsia="Times New Roman" w:hAnsi="Arial" w:cs="Arial"/>
          </w:rPr>
          <w:t xml:space="preserve"> has polic</w:t>
        </w:r>
        <w:r w:rsidR="009E50E1">
          <w:rPr>
            <w:rFonts w:ascii="Arial" w:eastAsia="Times New Roman" w:hAnsi="Arial" w:cs="Arial"/>
          </w:rPr>
          <w:t>ies</w:t>
        </w:r>
        <w:r w:rsidRPr="00A72538">
          <w:rPr>
            <w:rFonts w:ascii="Arial" w:eastAsia="Times New Roman" w:hAnsi="Arial" w:cs="Arial"/>
          </w:rPr>
          <w:t xml:space="preserve"> regarding case selection criteria and the development of annual objectives and priorities</w:t>
        </w:r>
        <w:r w:rsidR="009E50E1">
          <w:rPr>
            <w:rFonts w:ascii="Arial" w:eastAsia="Times New Roman" w:hAnsi="Arial" w:cs="Arial"/>
          </w:rPr>
          <w:t>,</w:t>
        </w:r>
        <w:r w:rsidRPr="00A72538">
          <w:rPr>
            <w:rFonts w:ascii="Arial" w:eastAsia="Times New Roman" w:hAnsi="Arial" w:cs="Arial"/>
          </w:rPr>
          <w:t xml:space="preserve"> consistent with grant terms and conditions </w:t>
        </w:r>
        <w:r w:rsidR="009E50E1">
          <w:rPr>
            <w:rFonts w:ascii="Arial" w:eastAsia="Times New Roman" w:hAnsi="Arial" w:cs="Arial"/>
          </w:rPr>
          <w:t>that</w:t>
        </w:r>
        <w:r w:rsidRPr="00A72538">
          <w:rPr>
            <w:rFonts w:ascii="Arial" w:eastAsia="Times New Roman" w:hAnsi="Arial" w:cs="Arial"/>
          </w:rPr>
          <w:t xml:space="preserve"> govern cases selected for individual advocacy.  </w:t>
        </w:r>
      </w:ins>
    </w:p>
    <w:p w14:paraId="44AC5FEE" w14:textId="77777777" w:rsidR="00A72538" w:rsidRPr="00A72538" w:rsidRDefault="00A72538" w:rsidP="0042171C">
      <w:pPr>
        <w:pStyle w:val="ListParagraph"/>
        <w:numPr>
          <w:ilvl w:val="0"/>
          <w:numId w:val="83"/>
        </w:numPr>
        <w:spacing w:line="276" w:lineRule="auto"/>
        <w:ind w:left="1080"/>
        <w:textAlignment w:val="baseline"/>
        <w:rPr>
          <w:ins w:id="2836" w:author="Virginia Knowlton Marcus" w:date="2022-02-16T17:22:00Z"/>
          <w:rFonts w:ascii="Arial" w:eastAsia="Times New Roman" w:hAnsi="Arial" w:cs="Arial"/>
        </w:rPr>
      </w:pPr>
      <w:ins w:id="2837" w:author="Virginia Knowlton Marcus" w:date="2022-02-16T17:22:00Z">
        <w:r w:rsidRPr="00A72538">
          <w:rPr>
            <w:rFonts w:ascii="Arial" w:eastAsia="Times New Roman" w:hAnsi="Arial" w:cs="Arial"/>
          </w:rPr>
          <w:t xml:space="preserve">The </w:t>
        </w:r>
        <w:r w:rsidR="000776AC">
          <w:rPr>
            <w:rFonts w:ascii="Arial" w:eastAsia="Times New Roman" w:hAnsi="Arial" w:cs="Arial"/>
          </w:rPr>
          <w:t>P&amp;A</w:t>
        </w:r>
        <w:r w:rsidRPr="00A72538">
          <w:rPr>
            <w:rFonts w:ascii="Arial" w:eastAsia="Times New Roman" w:hAnsi="Arial" w:cs="Arial"/>
          </w:rPr>
          <w:t>’s established priorities should include a plan to reach underrepresented populations within the disability community. </w:t>
        </w:r>
      </w:ins>
    </w:p>
    <w:p w14:paraId="23E91696" w14:textId="77777777" w:rsidR="00A72538" w:rsidRPr="00A72538" w:rsidRDefault="00A72538">
      <w:pPr>
        <w:spacing w:line="276" w:lineRule="auto"/>
        <w:ind w:left="720"/>
        <w:textAlignment w:val="baseline"/>
        <w:rPr>
          <w:rFonts w:ascii="Arial" w:hAnsi="Arial"/>
          <w:rPrChange w:id="2838" w:author="Virginia Knowlton Marcus" w:date="2022-02-16T17:22:00Z">
            <w:rPr>
              <w:rFonts w:ascii="Arial" w:hAnsi="Arial"/>
              <w:i/>
            </w:rPr>
          </w:rPrChange>
        </w:rPr>
        <w:pPrChange w:id="2839"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840" w:author="Virginia Knowlton Marcus" w:date="2022-02-16T17:22:00Z">
        <w:r w:rsidRPr="00A72538">
          <w:rPr>
            <w:rFonts w:ascii="Arial" w:eastAsia="Times New Roman" w:hAnsi="Arial" w:cs="Arial"/>
            <w:i/>
            <w:iCs/>
          </w:rPr>
          <w:t> </w:t>
        </w:r>
        <w:r w:rsidRPr="00A72538">
          <w:rPr>
            <w:rFonts w:ascii="Arial" w:eastAsia="Times New Roman" w:hAnsi="Arial" w:cs="Arial"/>
          </w:rPr>
          <w:t> </w:t>
        </w:r>
      </w:ins>
    </w:p>
    <w:p w14:paraId="65BE8306" w14:textId="05220F5C" w:rsidR="00A72538" w:rsidRPr="0042171C" w:rsidRDefault="00A72538">
      <w:pPr>
        <w:pStyle w:val="ListParagraph"/>
        <w:numPr>
          <w:ilvl w:val="1"/>
          <w:numId w:val="37"/>
        </w:numPr>
        <w:spacing w:line="276" w:lineRule="auto"/>
        <w:ind w:left="720"/>
        <w:rPr>
          <w:rFonts w:ascii="Arial" w:eastAsia="Times New Roman" w:hAnsi="Arial" w:cs="Arial"/>
        </w:rPr>
        <w:pPrChange w:id="2841"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3C8D">
        <w:rPr>
          <w:rFonts w:ascii="Arial" w:hAnsi="Arial"/>
          <w:color w:val="000000" w:themeColor="text1"/>
          <w:rPrChange w:id="2842" w:author="Virginia Knowlton Marcus" w:date="2022-02-16T17:22:00Z">
            <w:rPr>
              <w:rFonts w:ascii="Arial" w:hAnsi="Arial"/>
            </w:rPr>
          </w:rPrChange>
        </w:rPr>
        <w:t xml:space="preserve">Clients of the </w:t>
      </w:r>
      <w:del w:id="2843" w:author="Virginia Knowlton Marcus" w:date="2022-02-16T17:22:00Z">
        <w:r w:rsidR="004F1CE2" w:rsidRPr="009C1576">
          <w:rPr>
            <w:rFonts w:ascii="Arial" w:hAnsi="Arial" w:cs="Arial"/>
          </w:rPr>
          <w:delText>program</w:delText>
        </w:r>
      </w:del>
      <w:ins w:id="2844" w:author="Virginia Knowlton Marcus" w:date="2022-02-16T17:22:00Z">
        <w:r w:rsidR="000776AC">
          <w:rPr>
            <w:rFonts w:ascii="Arial" w:eastAsia="Arial" w:hAnsi="Arial" w:cs="Arial"/>
            <w:color w:val="000000" w:themeColor="text1"/>
          </w:rPr>
          <w:t>P&amp;A</w:t>
        </w:r>
      </w:ins>
      <w:r w:rsidRPr="00A73C8D">
        <w:rPr>
          <w:rFonts w:ascii="Arial" w:hAnsi="Arial"/>
          <w:color w:val="000000" w:themeColor="text1"/>
          <w:rPrChange w:id="2845" w:author="Virginia Knowlton Marcus" w:date="2022-02-16T17:22:00Z">
            <w:rPr>
              <w:rFonts w:ascii="Arial" w:hAnsi="Arial"/>
            </w:rPr>
          </w:rPrChange>
        </w:rPr>
        <w:t xml:space="preserve"> receive high quality legal representation that safeguards and advances their legal rights.</w:t>
      </w:r>
      <w:del w:id="2846" w:author="Virginia Knowlton Marcus" w:date="2022-02-16T17:22:00Z">
        <w:r w:rsidR="004F1CE2" w:rsidRPr="009C1576">
          <w:rPr>
            <w:rFonts w:ascii="Arial" w:hAnsi="Arial" w:cs="Arial"/>
          </w:rPr>
          <w:delText xml:space="preserve"> </w:delText>
        </w:r>
      </w:del>
    </w:p>
    <w:p w14:paraId="58B57178" w14:textId="77777777" w:rsidR="00A03577" w:rsidRPr="0042171C" w:rsidRDefault="00A03577">
      <w:pPr>
        <w:spacing w:line="276" w:lineRule="auto"/>
        <w:textAlignment w:val="baseline"/>
        <w:rPr>
          <w:rFonts w:ascii="Arial" w:eastAsia="Times New Roman" w:hAnsi="Arial" w:cs="Arial"/>
        </w:rPr>
        <w:pPrChange w:id="2847"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43CEDED6" w14:textId="77777777" w:rsidR="00A72538" w:rsidRPr="00A72538" w:rsidRDefault="00A72538">
      <w:pPr>
        <w:pStyle w:val="ListParagraph"/>
        <w:numPr>
          <w:ilvl w:val="0"/>
          <w:numId w:val="84"/>
        </w:numPr>
        <w:spacing w:line="276" w:lineRule="auto"/>
        <w:ind w:left="1080"/>
        <w:textAlignment w:val="baseline"/>
        <w:rPr>
          <w:rFonts w:ascii="Arial" w:eastAsia="Times New Roman" w:hAnsi="Arial" w:cs="Arial"/>
        </w:rPr>
        <w:pPrChange w:id="2848" w:author="Virginia Knowlton Marcus" w:date="2022-02-16T17:22:00Z">
          <w:pPr>
            <w:pStyle w:val="ListParagraph"/>
            <w:numPr>
              <w:numId w:val="123"/>
            </w:numPr>
            <w:tabs>
              <w:tab w:val="left" w:pos="-144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Each client is consulted to determine the goals of the representation and possible means for achieving those goals.</w:t>
      </w:r>
      <w:ins w:id="2849" w:author="Virginia Knowlton Marcus" w:date="2022-02-16T17:22:00Z">
        <w:r w:rsidRPr="00A72538">
          <w:rPr>
            <w:rFonts w:ascii="Arial" w:eastAsia="Times New Roman" w:hAnsi="Arial" w:cs="Arial"/>
          </w:rPr>
          <w:t>  </w:t>
        </w:r>
      </w:ins>
    </w:p>
    <w:p w14:paraId="72479433" w14:textId="77777777" w:rsidR="00A72538" w:rsidRPr="00A72538" w:rsidRDefault="00A72538" w:rsidP="0042171C">
      <w:pPr>
        <w:pStyle w:val="ListParagraph"/>
        <w:numPr>
          <w:ilvl w:val="0"/>
          <w:numId w:val="84"/>
        </w:numPr>
        <w:spacing w:line="276" w:lineRule="auto"/>
        <w:ind w:left="1080"/>
        <w:textAlignment w:val="baseline"/>
        <w:rPr>
          <w:ins w:id="2850" w:author="Virginia Knowlton Marcus" w:date="2022-02-16T17:22:00Z"/>
          <w:rFonts w:ascii="Arial" w:eastAsia="Times New Roman" w:hAnsi="Arial" w:cs="Arial"/>
        </w:rPr>
      </w:pPr>
      <w:ins w:id="2851" w:author="Virginia Knowlton Marcus" w:date="2022-02-16T17:22:00Z">
        <w:r w:rsidRPr="00A72538">
          <w:rPr>
            <w:rFonts w:ascii="Arial" w:eastAsia="Times New Roman" w:hAnsi="Arial" w:cs="Arial"/>
          </w:rPr>
          <w:t>When the client is subject to a</w:t>
        </w:r>
        <w:r w:rsidR="005176E5" w:rsidRPr="0040574B">
          <w:rPr>
            <w:rFonts w:ascii="Arial" w:eastAsia="Times New Roman" w:hAnsi="Arial" w:cs="Arial"/>
          </w:rPr>
          <w:t xml:space="preserve"> </w:t>
        </w:r>
        <w:r w:rsidRPr="00A72538">
          <w:rPr>
            <w:rFonts w:ascii="Arial" w:eastAsia="Times New Roman" w:hAnsi="Arial" w:cs="Arial"/>
          </w:rPr>
          <w:t xml:space="preserve">guardianship, the </w:t>
        </w:r>
        <w:r w:rsidR="0077018F">
          <w:rPr>
            <w:rFonts w:ascii="Arial" w:eastAsia="Times New Roman" w:hAnsi="Arial" w:cs="Arial"/>
          </w:rPr>
          <w:t>P&amp;A</w:t>
        </w:r>
        <w:r w:rsidRPr="00A72538">
          <w:rPr>
            <w:rFonts w:ascii="Arial" w:eastAsia="Times New Roman" w:hAnsi="Arial" w:cs="Arial"/>
          </w:rPr>
          <w:t xml:space="preserve"> should advocate for the client's expressed interests consistent with governing rules of professional conduct. </w:t>
        </w:r>
      </w:ins>
    </w:p>
    <w:p w14:paraId="3F0D6E46" w14:textId="7922F2E7" w:rsidR="00A72538" w:rsidRPr="00A72538" w:rsidRDefault="00A72538">
      <w:pPr>
        <w:pStyle w:val="ListParagraph"/>
        <w:numPr>
          <w:ilvl w:val="0"/>
          <w:numId w:val="84"/>
        </w:numPr>
        <w:spacing w:line="276" w:lineRule="auto"/>
        <w:ind w:left="1080"/>
        <w:textAlignment w:val="baseline"/>
        <w:rPr>
          <w:rFonts w:ascii="Arial" w:eastAsia="Times New Roman" w:hAnsi="Arial" w:cs="Arial"/>
        </w:rPr>
        <w:pPrChange w:id="2852" w:author="Virginia Knowlton Marcus" w:date="2022-02-16T17:22:00Z">
          <w:pPr>
            <w:pStyle w:val="ListParagraph"/>
            <w:numPr>
              <w:numId w:val="123"/>
            </w:numPr>
            <w:tabs>
              <w:tab w:val="left" w:pos="-144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When a client’s legal file is opened, it documents the objectives and desired outcomes of the representation that have been agreed upon through a written retainer or similar document. In certain</w:t>
      </w:r>
      <w:del w:id="2853" w:author="Virginia Knowlton Marcus" w:date="2022-02-16T17:22:00Z">
        <w:r w:rsidR="004F1CE2" w:rsidRPr="00130741">
          <w:rPr>
            <w:rFonts w:ascii="Arial" w:hAnsi="Arial" w:cs="Arial"/>
          </w:rPr>
          <w:delText xml:space="preserve"> </w:delText>
        </w:r>
      </w:del>
      <w:ins w:id="2854" w:author="Virginia Knowlton Marcus" w:date="2022-02-16T17:22:00Z">
        <w:r w:rsidRPr="00A72538">
          <w:rPr>
            <w:rFonts w:ascii="Arial" w:eastAsia="Times New Roman" w:hAnsi="Arial" w:cs="Arial"/>
          </w:rPr>
          <w:t> </w:t>
        </w:r>
      </w:ins>
      <w:r w:rsidRPr="00A72538">
        <w:rPr>
          <w:rFonts w:ascii="Arial" w:eastAsia="Times New Roman" w:hAnsi="Arial" w:cs="Arial"/>
        </w:rPr>
        <w:t>cases</w:t>
      </w:r>
      <w:del w:id="2855" w:author="Virginia Knowlton Marcus" w:date="2022-02-16T17:22:00Z">
        <w:r w:rsidR="004F1CE2" w:rsidRPr="00130741">
          <w:rPr>
            <w:rFonts w:ascii="Arial" w:hAnsi="Arial" w:cs="Arial"/>
          </w:rPr>
          <w:delText xml:space="preserve"> </w:delText>
        </w:r>
      </w:del>
      <w:ins w:id="2856" w:author="Virginia Knowlton Marcus" w:date="2022-02-16T17:22:00Z">
        <w:r w:rsidR="00B9534E">
          <w:rPr>
            <w:rFonts w:ascii="Arial" w:eastAsia="Times New Roman" w:hAnsi="Arial" w:cs="Arial"/>
          </w:rPr>
          <w:t>,</w:t>
        </w:r>
        <w:r w:rsidRPr="00A72538">
          <w:rPr>
            <w:rFonts w:ascii="Arial" w:eastAsia="Times New Roman" w:hAnsi="Arial" w:cs="Arial"/>
          </w:rPr>
          <w:t> </w:t>
        </w:r>
      </w:ins>
      <w:r w:rsidRPr="00A72538">
        <w:rPr>
          <w:rFonts w:ascii="Arial" w:eastAsia="Times New Roman" w:hAnsi="Arial" w:cs="Arial"/>
        </w:rPr>
        <w:t>involving short-term advocacy, case notes in the file may be used to document agreed</w:t>
      </w:r>
      <w:del w:id="2857" w:author="Virginia Knowlton Marcus" w:date="2022-02-16T17:22:00Z">
        <w:r w:rsidR="004F1CE2" w:rsidRPr="00130741">
          <w:rPr>
            <w:rFonts w:ascii="Arial" w:hAnsi="Arial" w:cs="Arial"/>
          </w:rPr>
          <w:delText xml:space="preserve"> </w:delText>
        </w:r>
      </w:del>
      <w:ins w:id="2858" w:author="Virginia Knowlton Marcus" w:date="2022-02-16T17:22:00Z">
        <w:r w:rsidRPr="00A72538">
          <w:rPr>
            <w:rFonts w:ascii="Arial" w:eastAsia="Times New Roman" w:hAnsi="Arial" w:cs="Arial"/>
          </w:rPr>
          <w:t>-</w:t>
        </w:r>
      </w:ins>
      <w:r w:rsidRPr="00A72538">
        <w:rPr>
          <w:rFonts w:ascii="Arial" w:eastAsia="Times New Roman" w:hAnsi="Arial" w:cs="Arial"/>
        </w:rPr>
        <w:t>upon objectives.</w:t>
      </w:r>
      <w:ins w:id="2859" w:author="Virginia Knowlton Marcus" w:date="2022-02-16T17:22:00Z">
        <w:r w:rsidRPr="00A72538">
          <w:rPr>
            <w:rFonts w:ascii="Arial" w:eastAsia="Times New Roman" w:hAnsi="Arial" w:cs="Arial"/>
          </w:rPr>
          <w:t>  </w:t>
        </w:r>
      </w:ins>
    </w:p>
    <w:p w14:paraId="014C561D" w14:textId="04D4B476" w:rsidR="00A72538" w:rsidRPr="00A72538" w:rsidRDefault="00A72538">
      <w:pPr>
        <w:pStyle w:val="ListParagraph"/>
        <w:numPr>
          <w:ilvl w:val="0"/>
          <w:numId w:val="84"/>
        </w:numPr>
        <w:spacing w:line="276" w:lineRule="auto"/>
        <w:ind w:left="1080"/>
        <w:textAlignment w:val="baseline"/>
        <w:rPr>
          <w:rFonts w:ascii="Arial" w:eastAsia="Times New Roman" w:hAnsi="Arial" w:cs="Arial"/>
        </w:rPr>
        <w:pPrChange w:id="2860" w:author="Virginia Knowlton Marcus" w:date="2022-02-16T17:22:00Z">
          <w:pPr>
            <w:pStyle w:val="ListParagraph"/>
            <w:numPr>
              <w:numId w:val="123"/>
            </w:numPr>
            <w:tabs>
              <w:tab w:val="left" w:pos="-144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 xml:space="preserve">The </w:t>
      </w:r>
      <w:del w:id="2861" w:author="Virginia Knowlton Marcus" w:date="2022-02-16T17:22:00Z">
        <w:r w:rsidR="004F1CE2" w:rsidRPr="00130741">
          <w:rPr>
            <w:rFonts w:ascii="Arial" w:hAnsi="Arial" w:cs="Arial"/>
          </w:rPr>
          <w:delText>program</w:delText>
        </w:r>
      </w:del>
      <w:ins w:id="2862" w:author="Virginia Knowlton Marcus" w:date="2022-02-16T17:22:00Z">
        <w:r w:rsidR="00B9534E">
          <w:rPr>
            <w:rFonts w:ascii="Arial" w:eastAsia="Times New Roman" w:hAnsi="Arial" w:cs="Arial"/>
          </w:rPr>
          <w:t>P&amp;A</w:t>
        </w:r>
      </w:ins>
      <w:r w:rsidR="00B9534E" w:rsidRPr="00A72538">
        <w:rPr>
          <w:rFonts w:ascii="Arial" w:eastAsia="Times New Roman" w:hAnsi="Arial" w:cs="Arial"/>
        </w:rPr>
        <w:t xml:space="preserve"> </w:t>
      </w:r>
      <w:r w:rsidRPr="00A72538">
        <w:rPr>
          <w:rFonts w:ascii="Arial" w:eastAsia="Times New Roman" w:hAnsi="Arial" w:cs="Arial"/>
        </w:rPr>
        <w:t>provides</w:t>
      </w:r>
      <w:del w:id="2863" w:author="Virginia Knowlton Marcus" w:date="2022-02-16T17:22:00Z">
        <w:r w:rsidR="004F1CE2" w:rsidRPr="00130741">
          <w:rPr>
            <w:rFonts w:ascii="Arial" w:hAnsi="Arial" w:cs="Arial"/>
          </w:rPr>
          <w:delText xml:space="preserve"> </w:delText>
        </w:r>
      </w:del>
      <w:ins w:id="2864" w:author="Virginia Knowlton Marcus" w:date="2022-02-16T17:22:00Z">
        <w:r w:rsidRPr="00A72538">
          <w:rPr>
            <w:rFonts w:ascii="Arial" w:eastAsia="Times New Roman" w:hAnsi="Arial" w:cs="Arial"/>
          </w:rPr>
          <w:t> skillful, steadfast </w:t>
        </w:r>
      </w:ins>
      <w:r w:rsidRPr="00A72538">
        <w:rPr>
          <w:rFonts w:ascii="Arial" w:eastAsia="Times New Roman" w:hAnsi="Arial" w:cs="Arial"/>
        </w:rPr>
        <w:t>representation to individual clients consistent with each client's direction and expressed goals and preferences pursuant to the retainer or similar document.</w:t>
      </w:r>
      <w:ins w:id="2865" w:author="Virginia Knowlton Marcus" w:date="2022-02-16T17:22:00Z">
        <w:r w:rsidRPr="00A72538">
          <w:rPr>
            <w:rFonts w:ascii="Arial" w:eastAsia="Times New Roman" w:hAnsi="Arial" w:cs="Arial"/>
          </w:rPr>
          <w:t>  </w:t>
        </w:r>
      </w:ins>
    </w:p>
    <w:p w14:paraId="6890527A" w14:textId="77777777" w:rsidR="00A72538" w:rsidRPr="00A72538" w:rsidRDefault="00A72538">
      <w:pPr>
        <w:pStyle w:val="ListParagraph"/>
        <w:numPr>
          <w:ilvl w:val="0"/>
          <w:numId w:val="84"/>
        </w:numPr>
        <w:spacing w:line="276" w:lineRule="auto"/>
        <w:ind w:left="1080"/>
        <w:textAlignment w:val="baseline"/>
        <w:rPr>
          <w:rFonts w:ascii="Arial" w:eastAsia="Times New Roman" w:hAnsi="Arial" w:cs="Arial"/>
        </w:rPr>
        <w:pPrChange w:id="2866" w:author="Virginia Knowlton Marcus" w:date="2022-02-16T17:22:00Z">
          <w:pPr>
            <w:pStyle w:val="ListParagraph"/>
            <w:numPr>
              <w:numId w:val="123"/>
            </w:numPr>
            <w:tabs>
              <w:tab w:val="left" w:pos="-144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When a client’s legal file is closed, it documents the outcomes attained through the representation.</w:t>
      </w:r>
      <w:ins w:id="2867" w:author="Virginia Knowlton Marcus" w:date="2022-02-16T17:22:00Z">
        <w:r w:rsidRPr="00A72538">
          <w:rPr>
            <w:rFonts w:ascii="Arial" w:eastAsia="Times New Roman" w:hAnsi="Arial" w:cs="Arial"/>
          </w:rPr>
          <w:t>  </w:t>
        </w:r>
      </w:ins>
    </w:p>
    <w:p w14:paraId="03B8F827" w14:textId="6F1BD15B" w:rsidR="00A72538" w:rsidRPr="00A72538" w:rsidRDefault="00A72538">
      <w:pPr>
        <w:pStyle w:val="ListParagraph"/>
        <w:numPr>
          <w:ilvl w:val="0"/>
          <w:numId w:val="84"/>
        </w:numPr>
        <w:spacing w:line="276" w:lineRule="auto"/>
        <w:ind w:left="1080"/>
        <w:textAlignment w:val="baseline"/>
        <w:rPr>
          <w:rFonts w:ascii="Arial" w:eastAsia="Times New Roman" w:hAnsi="Arial" w:cs="Arial"/>
        </w:rPr>
        <w:pPrChange w:id="2868" w:author="Virginia Knowlton Marcus" w:date="2022-02-16T17:22:00Z">
          <w:pPr>
            <w:pStyle w:val="ListParagraph"/>
            <w:numPr>
              <w:numId w:val="123"/>
            </w:numPr>
            <w:tabs>
              <w:tab w:val="left" w:pos="-144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Individual cases are reviewed periodically by the attorney(s) who supervise the legal program to ensure clients receive high</w:t>
      </w:r>
      <w:del w:id="2869" w:author="Virginia Knowlton Marcus" w:date="2022-02-16T17:22:00Z">
        <w:r w:rsidR="004F1CE2" w:rsidRPr="00130741">
          <w:rPr>
            <w:rFonts w:ascii="Arial" w:hAnsi="Arial" w:cs="Arial"/>
          </w:rPr>
          <w:delText xml:space="preserve"> </w:delText>
        </w:r>
      </w:del>
      <w:ins w:id="2870" w:author="Virginia Knowlton Marcus" w:date="2022-02-16T17:22:00Z">
        <w:r w:rsidRPr="00A72538">
          <w:rPr>
            <w:rFonts w:ascii="Arial" w:eastAsia="Times New Roman" w:hAnsi="Arial" w:cs="Arial"/>
          </w:rPr>
          <w:t>-</w:t>
        </w:r>
        <w:r w:rsidRPr="00874EF9">
          <w:rPr>
            <w:rFonts w:ascii="Arial" w:eastAsia="Times New Roman" w:hAnsi="Arial" w:cs="Arial"/>
          </w:rPr>
          <w:t> </w:t>
        </w:r>
      </w:ins>
      <w:r w:rsidRPr="00A72538">
        <w:rPr>
          <w:rFonts w:ascii="Arial" w:eastAsia="Times New Roman" w:hAnsi="Arial" w:cs="Arial"/>
        </w:rPr>
        <w:t>quality representation.</w:t>
      </w:r>
      <w:ins w:id="2871" w:author="Virginia Knowlton Marcus" w:date="2022-02-16T17:22:00Z">
        <w:r w:rsidRPr="00A72538">
          <w:rPr>
            <w:rFonts w:ascii="Arial" w:eastAsia="Times New Roman" w:hAnsi="Arial" w:cs="Arial"/>
          </w:rPr>
          <w:t>  </w:t>
        </w:r>
      </w:ins>
    </w:p>
    <w:p w14:paraId="6A14A956" w14:textId="77777777" w:rsidR="00A72538" w:rsidRPr="00A72538" w:rsidRDefault="00A72538">
      <w:pPr>
        <w:spacing w:line="276" w:lineRule="auto"/>
        <w:ind w:left="720"/>
        <w:textAlignment w:val="baseline"/>
        <w:rPr>
          <w:rFonts w:ascii="Arial" w:hAnsi="Arial"/>
          <w:rPrChange w:id="2872" w:author="Virginia Knowlton Marcus" w:date="2022-02-16T17:22:00Z">
            <w:rPr>
              <w:rFonts w:ascii="Arial" w:hAnsi="Arial"/>
              <w:i/>
            </w:rPr>
          </w:rPrChange>
        </w:rPr>
        <w:pPrChange w:id="2873"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874" w:author="Virginia Knowlton Marcus" w:date="2022-02-16T17:22:00Z">
        <w:r w:rsidRPr="00A72538">
          <w:rPr>
            <w:rFonts w:ascii="Arial" w:eastAsia="Times New Roman" w:hAnsi="Arial" w:cs="Arial"/>
            <w:i/>
            <w:iCs/>
          </w:rPr>
          <w:t> </w:t>
        </w:r>
        <w:r w:rsidRPr="00A72538">
          <w:rPr>
            <w:rFonts w:ascii="Arial" w:eastAsia="Times New Roman" w:hAnsi="Arial" w:cs="Arial"/>
          </w:rPr>
          <w:t> </w:t>
        </w:r>
      </w:ins>
    </w:p>
    <w:p w14:paraId="35B138C9" w14:textId="1A290DF9" w:rsidR="00A72538" w:rsidRPr="00A73C8D" w:rsidRDefault="00A72538">
      <w:pPr>
        <w:pStyle w:val="ListParagraph"/>
        <w:numPr>
          <w:ilvl w:val="1"/>
          <w:numId w:val="37"/>
        </w:numPr>
        <w:spacing w:line="276" w:lineRule="auto"/>
        <w:ind w:left="720"/>
        <w:rPr>
          <w:rFonts w:ascii="Arial" w:hAnsi="Arial"/>
          <w:color w:val="000000" w:themeColor="text1"/>
          <w:rPrChange w:id="2875" w:author="Virginia Knowlton Marcus" w:date="2022-02-16T17:22:00Z">
            <w:rPr>
              <w:rFonts w:ascii="Arial" w:hAnsi="Arial"/>
            </w:rPr>
          </w:rPrChange>
        </w:rPr>
        <w:pPrChange w:id="2876"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3C8D">
        <w:rPr>
          <w:rFonts w:ascii="Arial" w:hAnsi="Arial"/>
          <w:color w:val="000000" w:themeColor="text1"/>
          <w:rPrChange w:id="2877" w:author="Virginia Knowlton Marcus" w:date="2022-02-16T17:22:00Z">
            <w:rPr>
              <w:rFonts w:ascii="Arial" w:hAnsi="Arial"/>
            </w:rPr>
          </w:rPrChange>
        </w:rPr>
        <w:t>All client representation is provided consistent with applicable rules of professional conduct</w:t>
      </w:r>
      <w:del w:id="2878" w:author="Virginia Knowlton Marcus" w:date="2022-02-16T17:22:00Z">
        <w:r w:rsidR="004F1CE2">
          <w:rPr>
            <w:rFonts w:ascii="Arial" w:hAnsi="Arial" w:cs="Arial"/>
          </w:rPr>
          <w:delText xml:space="preserve"> </w:delText>
        </w:r>
      </w:del>
      <w:ins w:id="2879" w:author="Virginia Knowlton Marcus" w:date="2022-02-16T17:22:00Z">
        <w:r w:rsidRPr="00A73C8D">
          <w:rPr>
            <w:rFonts w:ascii="Arial" w:eastAsia="Arial" w:hAnsi="Arial" w:cs="Arial"/>
            <w:color w:val="000000" w:themeColor="text1"/>
          </w:rPr>
          <w:t>, </w:t>
        </w:r>
      </w:ins>
      <w:r w:rsidRPr="00A73C8D">
        <w:rPr>
          <w:rFonts w:ascii="Arial" w:hAnsi="Arial"/>
          <w:color w:val="000000" w:themeColor="text1"/>
          <w:rPrChange w:id="2880" w:author="Virginia Knowlton Marcus" w:date="2022-02-16T17:22:00Z">
            <w:rPr>
              <w:rFonts w:ascii="Arial" w:hAnsi="Arial"/>
            </w:rPr>
          </w:rPrChange>
        </w:rPr>
        <w:t>including rules regarding ethics and requirements for continuing education.</w:t>
      </w:r>
      <w:del w:id="2881" w:author="Virginia Knowlton Marcus" w:date="2022-02-16T17:22:00Z">
        <w:r w:rsidR="004F1CE2">
          <w:rPr>
            <w:rFonts w:ascii="Arial" w:hAnsi="Arial" w:cs="Arial"/>
          </w:rPr>
          <w:delText xml:space="preserve"> </w:delText>
        </w:r>
      </w:del>
      <w:ins w:id="2882" w:author="Virginia Knowlton Marcus" w:date="2022-02-16T17:22:00Z">
        <w:r w:rsidRPr="00A73C8D">
          <w:rPr>
            <w:rFonts w:ascii="Arial" w:eastAsia="Arial" w:hAnsi="Arial" w:cs="Arial"/>
            <w:color w:val="000000" w:themeColor="text1"/>
          </w:rPr>
          <w:t>   </w:t>
        </w:r>
      </w:ins>
    </w:p>
    <w:p w14:paraId="6ADC4A1D" w14:textId="059F1D3D" w:rsidR="00A72538" w:rsidRPr="00A72538" w:rsidRDefault="00A72538">
      <w:pPr>
        <w:spacing w:line="276" w:lineRule="auto"/>
        <w:ind w:left="720"/>
        <w:textAlignment w:val="baseline"/>
        <w:rPr>
          <w:rFonts w:ascii="Arial" w:eastAsia="Times New Roman" w:hAnsi="Arial" w:cs="Arial"/>
        </w:rPr>
        <w:pPrChange w:id="2883"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2014253C" w14:textId="3409C8FF" w:rsidR="00A72538" w:rsidRDefault="00A72538">
      <w:pPr>
        <w:pStyle w:val="ListParagraph"/>
        <w:numPr>
          <w:ilvl w:val="1"/>
          <w:numId w:val="37"/>
        </w:numPr>
        <w:spacing w:line="276" w:lineRule="auto"/>
        <w:ind w:left="720"/>
        <w:rPr>
          <w:rFonts w:ascii="Arial" w:hAnsi="Arial"/>
          <w:color w:val="000000" w:themeColor="text1"/>
          <w:rPrChange w:id="2884" w:author="Virginia Knowlton Marcus" w:date="2022-02-16T17:22:00Z">
            <w:rPr>
              <w:rFonts w:ascii="Arial" w:hAnsi="Arial"/>
            </w:rPr>
          </w:rPrChange>
        </w:rPr>
        <w:pPrChange w:id="2885"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3C8D">
        <w:rPr>
          <w:rFonts w:ascii="Arial" w:hAnsi="Arial"/>
          <w:color w:val="000000" w:themeColor="text1"/>
          <w:rPrChange w:id="2886" w:author="Virginia Knowlton Marcus" w:date="2022-02-16T17:22:00Z">
            <w:rPr>
              <w:rFonts w:ascii="Arial" w:hAnsi="Arial"/>
            </w:rPr>
          </w:rPrChange>
        </w:rPr>
        <w:t>Attorneys and advocates receive training on working respectfully with individuals with a diverse range of disabilities</w:t>
      </w:r>
      <w:del w:id="2887" w:author="Virginia Knowlton Marcus" w:date="2022-02-16T17:22:00Z">
        <w:r w:rsidR="004F1CE2" w:rsidRPr="002370AB">
          <w:rPr>
            <w:rFonts w:ascii="Arial" w:hAnsi="Arial" w:cs="Arial"/>
          </w:rPr>
          <w:delText>.</w:delText>
        </w:r>
      </w:del>
      <w:ins w:id="2888" w:author="Virginia Knowlton Marcus" w:date="2022-02-16T17:22:00Z">
        <w:r w:rsidRPr="00A73C8D">
          <w:rPr>
            <w:rFonts w:ascii="Arial" w:eastAsia="Arial" w:hAnsi="Arial" w:cs="Arial"/>
            <w:color w:val="000000" w:themeColor="text1"/>
          </w:rPr>
          <w:t> and cultures, particularly clients with mental health disabiliti</w:t>
        </w:r>
        <w:r w:rsidR="005176E5" w:rsidRPr="00A73C8D">
          <w:rPr>
            <w:rFonts w:ascii="Arial" w:eastAsia="Arial" w:hAnsi="Arial" w:cs="Arial"/>
            <w:color w:val="000000" w:themeColor="text1"/>
          </w:rPr>
          <w:t>e</w:t>
        </w:r>
        <w:r w:rsidRPr="00A73C8D">
          <w:rPr>
            <w:rFonts w:ascii="Arial" w:eastAsia="Arial" w:hAnsi="Arial" w:cs="Arial"/>
            <w:color w:val="000000" w:themeColor="text1"/>
          </w:rPr>
          <w:t xml:space="preserve">s. Training on properly accommodating people with various types </w:t>
        </w:r>
        <w:r w:rsidRPr="00A73C8D">
          <w:rPr>
            <w:rFonts w:ascii="Arial" w:eastAsia="Arial" w:hAnsi="Arial" w:cs="Arial"/>
            <w:color w:val="000000" w:themeColor="text1"/>
          </w:rPr>
          <w:lastRenderedPageBreak/>
          <w:t xml:space="preserve">of disabilities should be explicitly provided </w:t>
        </w:r>
        <w:r w:rsidR="009E50E1">
          <w:rPr>
            <w:rFonts w:ascii="Arial" w:eastAsia="Arial" w:hAnsi="Arial" w:cs="Arial"/>
            <w:color w:val="000000" w:themeColor="text1"/>
          </w:rPr>
          <w:t>(e.g.</w:t>
        </w:r>
        <w:r w:rsidR="00630684">
          <w:rPr>
            <w:rFonts w:ascii="Arial" w:eastAsia="Arial" w:hAnsi="Arial" w:cs="Arial"/>
            <w:color w:val="000000" w:themeColor="text1"/>
          </w:rPr>
          <w:t>,</w:t>
        </w:r>
        <w:r w:rsidR="009E50E1">
          <w:rPr>
            <w:rFonts w:ascii="Arial" w:eastAsia="Arial" w:hAnsi="Arial" w:cs="Arial"/>
            <w:color w:val="000000" w:themeColor="text1"/>
          </w:rPr>
          <w:t xml:space="preserve"> </w:t>
        </w:r>
        <w:r w:rsidRPr="00A73C8D">
          <w:rPr>
            <w:rFonts w:ascii="Arial" w:eastAsia="Arial" w:hAnsi="Arial" w:cs="Arial"/>
            <w:color w:val="000000" w:themeColor="text1"/>
          </w:rPr>
          <w:t>how to</w:t>
        </w:r>
        <w:r w:rsidR="009E50E1">
          <w:rPr>
            <w:rFonts w:ascii="Arial" w:eastAsia="Arial" w:hAnsi="Arial" w:cs="Arial"/>
            <w:color w:val="000000" w:themeColor="text1"/>
          </w:rPr>
          <w:t xml:space="preserve"> </w:t>
        </w:r>
        <w:r w:rsidRPr="00A73C8D">
          <w:rPr>
            <w:rFonts w:ascii="Arial" w:eastAsia="Arial" w:hAnsi="Arial" w:cs="Arial"/>
            <w:color w:val="000000" w:themeColor="text1"/>
          </w:rPr>
          <w:t>accommodate clients with autism spectrum disorders and sensory disabilities</w:t>
        </w:r>
        <w:r w:rsidR="009E50E1">
          <w:rPr>
            <w:rFonts w:ascii="Arial" w:eastAsia="Arial" w:hAnsi="Arial" w:cs="Arial"/>
            <w:color w:val="000000" w:themeColor="text1"/>
          </w:rPr>
          <w:t>)</w:t>
        </w:r>
        <w:r w:rsidRPr="00A73C8D">
          <w:rPr>
            <w:rFonts w:ascii="Arial" w:eastAsia="Arial" w:hAnsi="Arial" w:cs="Arial"/>
            <w:color w:val="000000" w:themeColor="text1"/>
          </w:rPr>
          <w:t xml:space="preserve">. Attorneys and advocates receive training in cultural </w:t>
        </w:r>
        <w:r w:rsidR="0042171C">
          <w:rPr>
            <w:rFonts w:ascii="Arial" w:eastAsia="Arial" w:hAnsi="Arial" w:cs="Arial"/>
            <w:color w:val="000000" w:themeColor="text1"/>
          </w:rPr>
          <w:t>awareness and humility,</w:t>
        </w:r>
        <w:r w:rsidRPr="00A73C8D">
          <w:rPr>
            <w:rFonts w:ascii="Arial" w:eastAsia="Arial" w:hAnsi="Arial" w:cs="Arial"/>
            <w:color w:val="000000" w:themeColor="text1"/>
          </w:rPr>
          <w:t xml:space="preserve"> diversity, equity and inclusion.  </w:t>
        </w:r>
      </w:ins>
    </w:p>
    <w:p w14:paraId="3FE53B73" w14:textId="77777777" w:rsidR="00A73C8D" w:rsidRPr="00A73C8D" w:rsidRDefault="00A73C8D">
      <w:pPr>
        <w:spacing w:line="276" w:lineRule="auto"/>
        <w:ind w:left="720"/>
        <w:rPr>
          <w:rFonts w:ascii="Arial" w:hAnsi="Arial"/>
          <w:color w:val="000000" w:themeColor="text1"/>
          <w:rPrChange w:id="2889" w:author="Virginia Knowlton Marcus" w:date="2022-02-16T17:22:00Z">
            <w:rPr>
              <w:rFonts w:ascii="Arial" w:hAnsi="Arial"/>
              <w:i/>
            </w:rPr>
          </w:rPrChange>
        </w:rPr>
        <w:pPrChange w:id="289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58267DA6" w14:textId="5D8FEFEC" w:rsidR="00A72538" w:rsidRPr="00A73C8D" w:rsidRDefault="00A72538">
      <w:pPr>
        <w:pStyle w:val="ListParagraph"/>
        <w:numPr>
          <w:ilvl w:val="1"/>
          <w:numId w:val="37"/>
        </w:numPr>
        <w:spacing w:line="276" w:lineRule="auto"/>
        <w:ind w:left="720"/>
        <w:rPr>
          <w:rFonts w:ascii="Arial" w:hAnsi="Arial"/>
          <w:color w:val="000000" w:themeColor="text1"/>
          <w:rPrChange w:id="2891" w:author="Virginia Knowlton Marcus" w:date="2022-02-16T17:22:00Z">
            <w:rPr>
              <w:rFonts w:ascii="Arial" w:hAnsi="Arial"/>
            </w:rPr>
          </w:rPrChange>
        </w:rPr>
        <w:pPrChange w:id="2892"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3C8D">
        <w:rPr>
          <w:rFonts w:ascii="Arial" w:hAnsi="Arial"/>
          <w:color w:val="000000" w:themeColor="text1"/>
          <w:rPrChange w:id="2893" w:author="Virginia Knowlton Marcus" w:date="2022-02-16T17:22:00Z">
            <w:rPr>
              <w:rFonts w:ascii="Arial" w:hAnsi="Arial"/>
            </w:rPr>
          </w:rPrChange>
        </w:rPr>
        <w:t xml:space="preserve">The </w:t>
      </w:r>
      <w:del w:id="2894" w:author="Virginia Knowlton Marcus" w:date="2022-02-16T17:22:00Z">
        <w:r w:rsidR="004F1CE2" w:rsidRPr="007344CA">
          <w:rPr>
            <w:rFonts w:ascii="Arial" w:hAnsi="Arial" w:cs="Arial"/>
          </w:rPr>
          <w:delText>program assures</w:delText>
        </w:r>
      </w:del>
      <w:ins w:id="2895" w:author="Virginia Knowlton Marcus" w:date="2022-02-16T17:22:00Z">
        <w:r w:rsidR="00181F52">
          <w:rPr>
            <w:rFonts w:ascii="Arial" w:eastAsia="Times New Roman" w:hAnsi="Arial" w:cs="Arial"/>
          </w:rPr>
          <w:t>P&amp;A</w:t>
        </w:r>
        <w:r w:rsidR="00181F52" w:rsidRPr="00A73C8D">
          <w:rPr>
            <w:rFonts w:ascii="Arial" w:eastAsia="Arial" w:hAnsi="Arial" w:cs="Arial"/>
            <w:color w:val="000000" w:themeColor="text1"/>
          </w:rPr>
          <w:t xml:space="preserve"> </w:t>
        </w:r>
        <w:r w:rsidR="00181F52">
          <w:rPr>
            <w:rFonts w:ascii="Arial" w:eastAsia="Arial" w:hAnsi="Arial" w:cs="Arial"/>
            <w:color w:val="000000" w:themeColor="text1"/>
          </w:rPr>
          <w:t>en</w:t>
        </w:r>
        <w:r w:rsidRPr="00A73C8D">
          <w:rPr>
            <w:rFonts w:ascii="Arial" w:eastAsia="Arial" w:hAnsi="Arial" w:cs="Arial"/>
            <w:color w:val="000000" w:themeColor="text1"/>
          </w:rPr>
          <w:t>sures</w:t>
        </w:r>
      </w:ins>
      <w:r w:rsidRPr="00A73C8D">
        <w:rPr>
          <w:rFonts w:ascii="Arial" w:hAnsi="Arial"/>
          <w:color w:val="000000" w:themeColor="text1"/>
          <w:rPrChange w:id="2896" w:author="Virginia Knowlton Marcus" w:date="2022-02-16T17:22:00Z">
            <w:rPr>
              <w:rFonts w:ascii="Arial" w:hAnsi="Arial"/>
            </w:rPr>
          </w:rPrChange>
        </w:rPr>
        <w:t xml:space="preserve"> there is no unreasonable interference with the attorney or advocate’s </w:t>
      </w:r>
      <w:del w:id="2897" w:author="Virginia Knowlton Marcus" w:date="2022-02-16T17:22:00Z">
        <w:r w:rsidR="004F1CE2" w:rsidRPr="007344CA">
          <w:rPr>
            <w:rFonts w:ascii="Arial" w:hAnsi="Arial" w:cs="Arial"/>
          </w:rPr>
          <w:delText>carrying out his/her</w:delText>
        </w:r>
      </w:del>
      <w:ins w:id="2898" w:author="Virginia Knowlton Marcus" w:date="2022-02-16T17:22:00Z">
        <w:r w:rsidRPr="00A73C8D">
          <w:rPr>
            <w:rFonts w:ascii="Arial" w:eastAsia="Arial" w:hAnsi="Arial" w:cs="Arial"/>
            <w:color w:val="000000" w:themeColor="text1"/>
          </w:rPr>
          <w:t>c</w:t>
        </w:r>
        <w:r w:rsidR="006D6064">
          <w:rPr>
            <w:rFonts w:ascii="Arial" w:eastAsia="Arial" w:hAnsi="Arial" w:cs="Arial"/>
            <w:color w:val="000000" w:themeColor="text1"/>
          </w:rPr>
          <w:t>onducting</w:t>
        </w:r>
        <w:r w:rsidRPr="00A73C8D">
          <w:rPr>
            <w:rFonts w:ascii="Arial" w:eastAsia="Arial" w:hAnsi="Arial" w:cs="Arial"/>
            <w:color w:val="000000" w:themeColor="text1"/>
          </w:rPr>
          <w:t xml:space="preserve"> </w:t>
        </w:r>
        <w:r w:rsidR="006D6064">
          <w:rPr>
            <w:rFonts w:ascii="Arial" w:eastAsia="Arial" w:hAnsi="Arial" w:cs="Arial"/>
            <w:color w:val="000000" w:themeColor="text1"/>
          </w:rPr>
          <w:t>their</w:t>
        </w:r>
      </w:ins>
      <w:r w:rsidRPr="00A73C8D">
        <w:rPr>
          <w:rFonts w:ascii="Arial" w:hAnsi="Arial"/>
          <w:color w:val="000000" w:themeColor="text1"/>
          <w:rPrChange w:id="2899" w:author="Virginia Knowlton Marcus" w:date="2022-02-16T17:22:00Z">
            <w:rPr>
              <w:rFonts w:ascii="Arial" w:hAnsi="Arial"/>
            </w:rPr>
          </w:rPrChange>
        </w:rPr>
        <w:t xml:space="preserve"> professional responsibilities on behalf of each client. Supervisory management by authorized agency staff does not constitute interference.</w:t>
      </w:r>
      <w:ins w:id="2900" w:author="Virginia Knowlton Marcus" w:date="2022-02-16T17:22:00Z">
        <w:r w:rsidRPr="00A73C8D">
          <w:rPr>
            <w:rFonts w:ascii="Arial" w:eastAsia="Arial" w:hAnsi="Arial" w:cs="Arial"/>
            <w:color w:val="000000" w:themeColor="text1"/>
          </w:rPr>
          <w:t>  </w:t>
        </w:r>
      </w:ins>
    </w:p>
    <w:p w14:paraId="57AF1F19" w14:textId="77777777" w:rsidR="00A72538" w:rsidRPr="00A73C8D" w:rsidRDefault="00A72538">
      <w:pPr>
        <w:pStyle w:val="ListParagraph"/>
        <w:spacing w:line="276" w:lineRule="auto"/>
        <w:rPr>
          <w:rFonts w:ascii="Arial" w:hAnsi="Arial"/>
          <w:color w:val="000000" w:themeColor="text1"/>
          <w:rPrChange w:id="2901" w:author="Virginia Knowlton Marcus" w:date="2022-02-16T17:22:00Z">
            <w:rPr>
              <w:rFonts w:ascii="Arial" w:hAnsi="Arial"/>
            </w:rPr>
          </w:rPrChange>
        </w:rPr>
        <w:pPrChange w:id="2902"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2A0A1FD5" w14:textId="2FD8E8F8" w:rsidR="00A72538" w:rsidRPr="0042171C" w:rsidRDefault="00A72538">
      <w:pPr>
        <w:pStyle w:val="ListParagraph"/>
        <w:numPr>
          <w:ilvl w:val="1"/>
          <w:numId w:val="37"/>
        </w:numPr>
        <w:spacing w:line="276" w:lineRule="auto"/>
        <w:ind w:left="720"/>
        <w:rPr>
          <w:rFonts w:ascii="Arial" w:eastAsia="Times New Roman" w:hAnsi="Arial" w:cs="Arial"/>
        </w:rPr>
        <w:pPrChange w:id="2903"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A73C8D">
        <w:rPr>
          <w:rFonts w:ascii="Arial" w:hAnsi="Arial"/>
          <w:color w:val="000000" w:themeColor="text1"/>
          <w:rPrChange w:id="2904" w:author="Virginia Knowlton Marcus" w:date="2022-02-16T17:22:00Z">
            <w:rPr>
              <w:rFonts w:ascii="Arial" w:hAnsi="Arial"/>
            </w:rPr>
          </w:rPrChange>
        </w:rPr>
        <w:t>Each client is provided</w:t>
      </w:r>
      <w:del w:id="2905" w:author="Virginia Knowlton Marcus" w:date="2022-02-16T17:22:00Z">
        <w:r w:rsidR="004F1CE2" w:rsidRPr="007344CA">
          <w:rPr>
            <w:rFonts w:ascii="Arial" w:hAnsi="Arial" w:cs="Arial"/>
          </w:rPr>
          <w:delText xml:space="preserve"> zealous </w:delText>
        </w:r>
      </w:del>
      <w:ins w:id="2906" w:author="Virginia Knowlton Marcus" w:date="2022-02-16T17:22:00Z">
        <w:r w:rsidRPr="00A73C8D">
          <w:rPr>
            <w:rFonts w:ascii="Arial" w:eastAsia="Arial" w:hAnsi="Arial" w:cs="Arial"/>
            <w:color w:val="000000" w:themeColor="text1"/>
          </w:rPr>
          <w:t> high-quality </w:t>
        </w:r>
      </w:ins>
      <w:r w:rsidRPr="00A73C8D">
        <w:rPr>
          <w:rFonts w:ascii="Arial" w:hAnsi="Arial"/>
          <w:color w:val="000000" w:themeColor="text1"/>
          <w:rPrChange w:id="2907" w:author="Virginia Knowlton Marcus" w:date="2022-02-16T17:22:00Z">
            <w:rPr>
              <w:rFonts w:ascii="Arial" w:hAnsi="Arial"/>
            </w:rPr>
          </w:rPrChange>
        </w:rPr>
        <w:t>representation</w:t>
      </w:r>
      <w:del w:id="2908" w:author="Virginia Knowlton Marcus" w:date="2022-02-16T17:22:00Z">
        <w:r w:rsidR="004F1CE2" w:rsidRPr="007344CA">
          <w:rPr>
            <w:rFonts w:ascii="Arial" w:hAnsi="Arial" w:cs="Arial"/>
          </w:rPr>
          <w:delText>.</w:delText>
        </w:r>
      </w:del>
      <w:ins w:id="2909" w:author="Virginia Knowlton Marcus" w:date="2022-02-16T17:22:00Z">
        <w:r w:rsidRPr="00A73C8D">
          <w:rPr>
            <w:rFonts w:ascii="Arial" w:eastAsia="Arial" w:hAnsi="Arial" w:cs="Arial"/>
            <w:color w:val="000000" w:themeColor="text1"/>
          </w:rPr>
          <w:t> that is properly documented.  </w:t>
        </w:r>
      </w:ins>
    </w:p>
    <w:p w14:paraId="6173E872" w14:textId="77777777" w:rsidR="00A03577" w:rsidRPr="0042171C" w:rsidRDefault="00A03577">
      <w:pPr>
        <w:spacing w:line="276" w:lineRule="auto"/>
        <w:textAlignment w:val="baseline"/>
        <w:rPr>
          <w:rFonts w:ascii="Arial" w:eastAsia="Times New Roman" w:hAnsi="Arial" w:cs="Arial"/>
        </w:rPr>
        <w:pPrChange w:id="291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36A954DA" w14:textId="2F6E4A23" w:rsidR="00A72538" w:rsidRPr="00A72538" w:rsidRDefault="00A72538">
      <w:pPr>
        <w:pStyle w:val="ListParagraph"/>
        <w:numPr>
          <w:ilvl w:val="0"/>
          <w:numId w:val="85"/>
        </w:numPr>
        <w:spacing w:line="276" w:lineRule="auto"/>
        <w:ind w:left="1080"/>
        <w:textAlignment w:val="baseline"/>
        <w:rPr>
          <w:rFonts w:ascii="Arial" w:eastAsia="Times New Roman" w:hAnsi="Arial" w:cs="Arial"/>
        </w:rPr>
        <w:pPrChange w:id="2911" w:author="Virginia Knowlton Marcus" w:date="2022-02-16T17:22:00Z">
          <w:pPr>
            <w:pStyle w:val="ListParagraph"/>
            <w:numPr>
              <w:numId w:val="124"/>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Legal file notes demonstrate the attorney/advocate</w:t>
      </w:r>
      <w:ins w:id="2912" w:author="Virginia Knowlton Marcus" w:date="2022-02-16T17:22:00Z">
        <w:r w:rsidRPr="00A72538">
          <w:rPr>
            <w:rFonts w:ascii="Arial" w:eastAsia="Times New Roman" w:hAnsi="Arial" w:cs="Arial"/>
          </w:rPr>
          <w:t xml:space="preserve"> thoroughly and </w:t>
        </w:r>
        <w:r w:rsidR="006D6064">
          <w:rPr>
            <w:rFonts w:ascii="Arial" w:eastAsia="Times New Roman" w:hAnsi="Arial" w:cs="Arial"/>
          </w:rPr>
          <w:t>timely</w:t>
        </w:r>
      </w:ins>
      <w:r w:rsidR="006D6064">
        <w:rPr>
          <w:rFonts w:ascii="Arial" w:eastAsia="Times New Roman" w:hAnsi="Arial" w:cs="Arial"/>
        </w:rPr>
        <w:t xml:space="preserve"> </w:t>
      </w:r>
      <w:r w:rsidRPr="00A72538">
        <w:rPr>
          <w:rFonts w:ascii="Arial" w:eastAsia="Times New Roman" w:hAnsi="Arial" w:cs="Arial"/>
        </w:rPr>
        <w:t>addresses agreed goals of the representation</w:t>
      </w:r>
      <w:del w:id="2913" w:author="Virginia Knowlton Marcus" w:date="2022-02-16T17:22:00Z">
        <w:r w:rsidR="004F1CE2" w:rsidRPr="00130741">
          <w:rPr>
            <w:rFonts w:ascii="Arial" w:hAnsi="Arial" w:cs="Arial"/>
          </w:rPr>
          <w:delText xml:space="preserve"> thoroughly and timely.</w:delText>
        </w:r>
      </w:del>
      <w:ins w:id="2914" w:author="Virginia Knowlton Marcus" w:date="2022-02-16T17:22:00Z">
        <w:r w:rsidRPr="00A72538">
          <w:rPr>
            <w:rFonts w:ascii="Arial" w:eastAsia="Times New Roman" w:hAnsi="Arial" w:cs="Arial"/>
          </w:rPr>
          <w:t xml:space="preserve">. There are specific time lengths </w:t>
        </w:r>
        <w:r w:rsidR="006D6064">
          <w:rPr>
            <w:rFonts w:ascii="Arial" w:eastAsia="Times New Roman" w:hAnsi="Arial" w:cs="Arial"/>
          </w:rPr>
          <w:t>set forth</w:t>
        </w:r>
        <w:r w:rsidR="006D6064" w:rsidRPr="00A72538">
          <w:rPr>
            <w:rFonts w:ascii="Arial" w:eastAsia="Times New Roman" w:hAnsi="Arial" w:cs="Arial"/>
          </w:rPr>
          <w:t xml:space="preserve"> </w:t>
        </w:r>
        <w:r w:rsidRPr="00A72538">
          <w:rPr>
            <w:rFonts w:ascii="Arial" w:eastAsia="Times New Roman" w:hAnsi="Arial" w:cs="Arial"/>
          </w:rPr>
          <w:t xml:space="preserve">in each P&amp;A manual for timely determinations of case representation and reaching the goals of a client during </w:t>
        </w:r>
        <w:r w:rsidR="006D6064">
          <w:rPr>
            <w:rFonts w:ascii="Arial" w:eastAsia="Times New Roman" w:hAnsi="Arial" w:cs="Arial"/>
          </w:rPr>
          <w:t>the</w:t>
        </w:r>
        <w:r w:rsidR="006D6064" w:rsidRPr="00A72538">
          <w:rPr>
            <w:rFonts w:ascii="Arial" w:eastAsia="Times New Roman" w:hAnsi="Arial" w:cs="Arial"/>
          </w:rPr>
          <w:t xml:space="preserve"> </w:t>
        </w:r>
        <w:r w:rsidRPr="00A72538">
          <w:rPr>
            <w:rFonts w:ascii="Arial" w:eastAsia="Times New Roman" w:hAnsi="Arial" w:cs="Arial"/>
          </w:rPr>
          <w:t>representation. </w:t>
        </w:r>
      </w:ins>
    </w:p>
    <w:p w14:paraId="1928F734" w14:textId="77777777" w:rsidR="00A72538" w:rsidRPr="00A72538" w:rsidRDefault="00A72538">
      <w:pPr>
        <w:pStyle w:val="ListParagraph"/>
        <w:numPr>
          <w:ilvl w:val="0"/>
          <w:numId w:val="85"/>
        </w:numPr>
        <w:spacing w:line="276" w:lineRule="auto"/>
        <w:ind w:left="1080"/>
        <w:textAlignment w:val="baseline"/>
        <w:rPr>
          <w:rFonts w:ascii="Arial" w:eastAsia="Times New Roman" w:hAnsi="Arial" w:cs="Arial"/>
        </w:rPr>
        <w:pPrChange w:id="2915" w:author="Virginia Knowlton Marcus" w:date="2022-02-16T17:22:00Z">
          <w:pPr>
            <w:pStyle w:val="ListParagraph"/>
            <w:numPr>
              <w:numId w:val="124"/>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Legal file notes demonstrate the attorney/advocate strives to ensure that each client is provided adequate time between consultation and the time when any decision must be made to enhance the client's ability to provide direction and participate in the case.</w:t>
      </w:r>
      <w:ins w:id="2916" w:author="Virginia Knowlton Marcus" w:date="2022-02-16T17:22:00Z">
        <w:r w:rsidRPr="00A72538">
          <w:rPr>
            <w:rFonts w:ascii="Arial" w:eastAsia="Times New Roman" w:hAnsi="Arial" w:cs="Arial"/>
          </w:rPr>
          <w:t>  </w:t>
        </w:r>
      </w:ins>
    </w:p>
    <w:p w14:paraId="53A04EB8" w14:textId="77777777" w:rsidR="00A72538" w:rsidRPr="00A72538" w:rsidRDefault="00A72538">
      <w:pPr>
        <w:spacing w:line="276" w:lineRule="auto"/>
        <w:ind w:left="720"/>
        <w:textAlignment w:val="baseline"/>
        <w:rPr>
          <w:rFonts w:ascii="Arial" w:eastAsia="Times New Roman" w:hAnsi="Arial" w:cs="Arial"/>
        </w:rPr>
        <w:pPrChange w:id="2917"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918" w:author="Virginia Knowlton Marcus" w:date="2022-02-16T17:22:00Z">
        <w:r w:rsidRPr="00A72538">
          <w:rPr>
            <w:rFonts w:ascii="Arial" w:eastAsia="Times New Roman" w:hAnsi="Arial" w:cs="Arial"/>
          </w:rPr>
          <w:t>  </w:t>
        </w:r>
      </w:ins>
    </w:p>
    <w:p w14:paraId="3081E085" w14:textId="351EE49A" w:rsidR="00A72538" w:rsidRPr="0042171C" w:rsidRDefault="00A72538">
      <w:pPr>
        <w:pStyle w:val="ListParagraph"/>
        <w:numPr>
          <w:ilvl w:val="1"/>
          <w:numId w:val="37"/>
        </w:numPr>
        <w:spacing w:line="276" w:lineRule="auto"/>
        <w:ind w:left="720"/>
        <w:rPr>
          <w:rFonts w:ascii="Arial" w:eastAsia="Times New Roman" w:hAnsi="Arial" w:cs="Arial"/>
        </w:rPr>
        <w:pPrChange w:id="2919"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F17613">
        <w:rPr>
          <w:rFonts w:ascii="Arial" w:hAnsi="Arial"/>
          <w:color w:val="000000" w:themeColor="text1"/>
          <w:rPrChange w:id="2920" w:author="Virginia Knowlton Marcus" w:date="2022-02-16T17:22:00Z">
            <w:rPr>
              <w:rFonts w:ascii="Arial" w:hAnsi="Arial"/>
            </w:rPr>
          </w:rPrChange>
        </w:rPr>
        <w:t xml:space="preserve">When a client cannot provide direction or consent, the attorney/advocate should </w:t>
      </w:r>
      <w:del w:id="2921" w:author="Virginia Knowlton Marcus" w:date="2022-02-16T17:22:00Z">
        <w:r w:rsidR="004F1CE2" w:rsidRPr="004F1CE2">
          <w:rPr>
            <w:rFonts w:ascii="Arial" w:hAnsi="Arial" w:cs="Arial"/>
          </w:rPr>
          <w:delText>assure</w:delText>
        </w:r>
      </w:del>
      <w:ins w:id="2922" w:author="Virginia Knowlton Marcus" w:date="2022-02-16T17:22:00Z">
        <w:r w:rsidR="008D6EDE">
          <w:rPr>
            <w:rFonts w:ascii="Arial" w:eastAsia="Arial" w:hAnsi="Arial" w:cs="Arial"/>
            <w:color w:val="000000" w:themeColor="text1"/>
          </w:rPr>
          <w:t>en</w:t>
        </w:r>
        <w:r w:rsidRPr="00F17613">
          <w:rPr>
            <w:rFonts w:ascii="Arial" w:eastAsia="Arial" w:hAnsi="Arial" w:cs="Arial"/>
            <w:color w:val="000000" w:themeColor="text1"/>
          </w:rPr>
          <w:t>sure</w:t>
        </w:r>
      </w:ins>
      <w:r w:rsidRPr="00F17613">
        <w:rPr>
          <w:rFonts w:ascii="Arial" w:hAnsi="Arial"/>
          <w:color w:val="000000" w:themeColor="text1"/>
          <w:rPrChange w:id="2923" w:author="Virginia Knowlton Marcus" w:date="2022-02-16T17:22:00Z">
            <w:rPr>
              <w:rFonts w:ascii="Arial" w:hAnsi="Arial"/>
            </w:rPr>
          </w:rPrChange>
        </w:rPr>
        <w:t xml:space="preserve"> that the client's legal rights are safeguarded and advanced, and that any intervention or service proposed by another is consistent with the client's rights.</w:t>
      </w:r>
      <w:ins w:id="2924" w:author="Virginia Knowlton Marcus" w:date="2022-02-16T17:22:00Z">
        <w:r w:rsidRPr="00F17613">
          <w:rPr>
            <w:rFonts w:ascii="Arial" w:eastAsia="Arial" w:hAnsi="Arial" w:cs="Arial"/>
            <w:color w:val="000000" w:themeColor="text1"/>
          </w:rPr>
          <w:t>  </w:t>
        </w:r>
      </w:ins>
    </w:p>
    <w:p w14:paraId="018F143B" w14:textId="77777777" w:rsidR="00A03577" w:rsidRPr="0042171C" w:rsidRDefault="00A03577">
      <w:pPr>
        <w:spacing w:line="276" w:lineRule="auto"/>
        <w:textAlignment w:val="baseline"/>
        <w:rPr>
          <w:rFonts w:ascii="Arial" w:eastAsia="Times New Roman" w:hAnsi="Arial" w:cs="Arial"/>
        </w:rPr>
        <w:pPrChange w:id="292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6907BA9A" w14:textId="64593C50" w:rsidR="00A72538" w:rsidRPr="00A72538" w:rsidRDefault="00A72538">
      <w:pPr>
        <w:pStyle w:val="ListParagraph"/>
        <w:numPr>
          <w:ilvl w:val="0"/>
          <w:numId w:val="86"/>
        </w:numPr>
        <w:spacing w:line="276" w:lineRule="auto"/>
        <w:ind w:left="1080"/>
        <w:textAlignment w:val="baseline"/>
        <w:rPr>
          <w:rFonts w:ascii="Arial" w:eastAsia="Times New Roman" w:hAnsi="Arial" w:cs="Arial"/>
        </w:rPr>
        <w:pPrChange w:id="2926" w:author="Virginia Knowlton Marcus" w:date="2022-02-16T17:22:00Z">
          <w:pPr>
            <w:pStyle w:val="ListParagraph"/>
            <w:numPr>
              <w:numId w:val="125"/>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The program has policies and procedures to guide representation where a decision or meaningful choice cannot be or is not expressed by a client, or where consent is not available or provided by a client.</w:t>
      </w:r>
    </w:p>
    <w:p w14:paraId="688E955D" w14:textId="7D34B126" w:rsidR="00A72538" w:rsidRPr="00A72538" w:rsidRDefault="00A72538">
      <w:pPr>
        <w:pStyle w:val="ListParagraph"/>
        <w:numPr>
          <w:ilvl w:val="0"/>
          <w:numId w:val="86"/>
        </w:numPr>
        <w:spacing w:line="276" w:lineRule="auto"/>
        <w:ind w:left="1080"/>
        <w:textAlignment w:val="baseline"/>
        <w:rPr>
          <w:rFonts w:ascii="Arial" w:eastAsia="Times New Roman" w:hAnsi="Arial" w:cs="Arial"/>
        </w:rPr>
        <w:pPrChange w:id="2927" w:author="Virginia Knowlton Marcus" w:date="2022-02-16T17:22:00Z">
          <w:pPr>
            <w:pStyle w:val="ListParagraph"/>
            <w:numPr>
              <w:numId w:val="125"/>
            </w:numPr>
            <w:tabs>
              <w:tab w:val="left" w:pos="-144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440" w:hanging="360"/>
          </w:pPr>
        </w:pPrChange>
      </w:pPr>
      <w:r w:rsidRPr="00A72538">
        <w:rPr>
          <w:rFonts w:ascii="Arial" w:eastAsia="Times New Roman" w:hAnsi="Arial" w:cs="Arial"/>
        </w:rPr>
        <w:t xml:space="preserve">The policies/procedures address the criteria that will be used by the attorney/advocate to </w:t>
      </w:r>
      <w:del w:id="2928" w:author="Virginia Knowlton Marcus" w:date="2022-02-16T17:22:00Z">
        <w:r w:rsidR="004F1CE2" w:rsidRPr="00130741">
          <w:rPr>
            <w:rFonts w:ascii="Arial" w:hAnsi="Arial" w:cs="Arial"/>
          </w:rPr>
          <w:delText>assure</w:delText>
        </w:r>
      </w:del>
      <w:ins w:id="2929" w:author="Virginia Knowlton Marcus" w:date="2022-02-16T17:22:00Z">
        <w:r w:rsidR="000C2E3B">
          <w:rPr>
            <w:rFonts w:ascii="Arial" w:eastAsia="Times New Roman" w:hAnsi="Arial" w:cs="Arial"/>
          </w:rPr>
          <w:t>en</w:t>
        </w:r>
        <w:r w:rsidRPr="00A72538">
          <w:rPr>
            <w:rFonts w:ascii="Arial" w:eastAsia="Times New Roman" w:hAnsi="Arial" w:cs="Arial"/>
          </w:rPr>
          <w:t>sure</w:t>
        </w:r>
      </w:ins>
      <w:r w:rsidRPr="00A72538">
        <w:rPr>
          <w:rFonts w:ascii="Arial" w:eastAsia="Times New Roman" w:hAnsi="Arial" w:cs="Arial"/>
        </w:rPr>
        <w:t xml:space="preserve"> the intervention or service is consistent with the client's rights.</w:t>
      </w:r>
      <w:ins w:id="2930" w:author="Virginia Knowlton Marcus" w:date="2022-02-16T17:22:00Z">
        <w:r w:rsidRPr="00A72538">
          <w:rPr>
            <w:rFonts w:ascii="Arial" w:eastAsia="Times New Roman" w:hAnsi="Arial" w:cs="Arial"/>
          </w:rPr>
          <w:t>  </w:t>
        </w:r>
      </w:ins>
    </w:p>
    <w:p w14:paraId="4104F9E9" w14:textId="77777777" w:rsidR="00A72538" w:rsidRPr="00A72538" w:rsidRDefault="00A72538">
      <w:pPr>
        <w:spacing w:line="276" w:lineRule="auto"/>
        <w:ind w:left="720"/>
        <w:textAlignment w:val="baseline"/>
        <w:rPr>
          <w:rFonts w:ascii="Arial" w:hAnsi="Arial"/>
          <w:rPrChange w:id="2931" w:author="Virginia Knowlton Marcus" w:date="2022-02-16T17:22:00Z">
            <w:rPr>
              <w:rFonts w:ascii="Arial" w:hAnsi="Arial"/>
              <w:i/>
            </w:rPr>
          </w:rPrChange>
        </w:rPr>
        <w:pPrChange w:id="2932"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ins w:id="2933" w:author="Virginia Knowlton Marcus" w:date="2022-02-16T17:22:00Z">
        <w:r w:rsidRPr="00A72538">
          <w:rPr>
            <w:rFonts w:ascii="Arial" w:eastAsia="Times New Roman" w:hAnsi="Arial" w:cs="Arial"/>
            <w:i/>
            <w:iCs/>
          </w:rPr>
          <w:t> </w:t>
        </w:r>
        <w:r w:rsidRPr="00A72538">
          <w:rPr>
            <w:rFonts w:ascii="Arial" w:eastAsia="Times New Roman" w:hAnsi="Arial" w:cs="Arial"/>
          </w:rPr>
          <w:t> </w:t>
        </w:r>
      </w:ins>
    </w:p>
    <w:p w14:paraId="76F43369" w14:textId="48839F07" w:rsidR="00A72538" w:rsidRPr="00F17613" w:rsidRDefault="00A72538">
      <w:pPr>
        <w:pStyle w:val="ListParagraph"/>
        <w:numPr>
          <w:ilvl w:val="1"/>
          <w:numId w:val="37"/>
        </w:numPr>
        <w:spacing w:line="276" w:lineRule="auto"/>
        <w:ind w:left="720"/>
        <w:rPr>
          <w:rFonts w:ascii="Arial" w:hAnsi="Arial"/>
          <w:color w:val="000000" w:themeColor="text1"/>
          <w:rPrChange w:id="2934" w:author="Virginia Knowlton Marcus" w:date="2022-02-16T17:22:00Z">
            <w:rPr>
              <w:rFonts w:ascii="Arial" w:hAnsi="Arial"/>
            </w:rPr>
          </w:rPrChange>
        </w:rPr>
        <w:pPrChange w:id="2935"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jc w:val="both"/>
          </w:pPr>
        </w:pPrChange>
      </w:pPr>
      <w:r w:rsidRPr="00F17613">
        <w:rPr>
          <w:rFonts w:ascii="Arial" w:hAnsi="Arial"/>
          <w:color w:val="000000" w:themeColor="text1"/>
          <w:rPrChange w:id="2936" w:author="Virginia Knowlton Marcus" w:date="2022-02-16T17:22:00Z">
            <w:rPr>
              <w:rFonts w:ascii="Arial" w:hAnsi="Arial"/>
            </w:rPr>
          </w:rPrChange>
        </w:rPr>
        <w:t>Each client is regularly informed</w:t>
      </w:r>
      <w:ins w:id="2937" w:author="Virginia Knowlton Marcus" w:date="2022-02-16T17:22:00Z">
        <w:r w:rsidR="00674897">
          <w:rPr>
            <w:rFonts w:ascii="Arial" w:eastAsia="Arial" w:hAnsi="Arial" w:cs="Arial"/>
            <w:color w:val="000000" w:themeColor="text1"/>
          </w:rPr>
          <w:t>,</w:t>
        </w:r>
      </w:ins>
      <w:r w:rsidRPr="00F17613">
        <w:rPr>
          <w:rFonts w:ascii="Arial" w:hAnsi="Arial"/>
          <w:color w:val="000000" w:themeColor="text1"/>
          <w:rPrChange w:id="2938" w:author="Virginia Knowlton Marcus" w:date="2022-02-16T17:22:00Z">
            <w:rPr>
              <w:rFonts w:ascii="Arial" w:hAnsi="Arial"/>
            </w:rPr>
          </w:rPrChange>
        </w:rPr>
        <w:t xml:space="preserve"> in a manner consistent with the client's preferred means of communication</w:t>
      </w:r>
      <w:ins w:id="2939" w:author="Virginia Knowlton Marcus" w:date="2022-02-16T17:22:00Z">
        <w:r w:rsidR="00674897">
          <w:rPr>
            <w:rFonts w:ascii="Arial" w:eastAsia="Arial" w:hAnsi="Arial" w:cs="Arial"/>
            <w:color w:val="000000" w:themeColor="text1"/>
          </w:rPr>
          <w:t>,</w:t>
        </w:r>
      </w:ins>
      <w:r w:rsidRPr="00F17613">
        <w:rPr>
          <w:rFonts w:ascii="Arial" w:hAnsi="Arial"/>
          <w:color w:val="000000" w:themeColor="text1"/>
          <w:rPrChange w:id="2940" w:author="Virginia Knowlton Marcus" w:date="2022-02-16T17:22:00Z">
            <w:rPr>
              <w:rFonts w:ascii="Arial" w:hAnsi="Arial"/>
            </w:rPr>
          </w:rPrChange>
        </w:rPr>
        <w:t xml:space="preserve"> of the status of ongoing representation in </w:t>
      </w:r>
      <w:del w:id="2941" w:author="Virginia Knowlton Marcus" w:date="2022-02-16T17:22:00Z">
        <w:r w:rsidR="004F1CE2" w:rsidRPr="00DE6E3B">
          <w:rPr>
            <w:rFonts w:ascii="Arial" w:hAnsi="Arial" w:cs="Arial"/>
          </w:rPr>
          <w:delText>his</w:delText>
        </w:r>
        <w:r w:rsidR="004F1CE2">
          <w:rPr>
            <w:rFonts w:ascii="Arial" w:hAnsi="Arial" w:cs="Arial"/>
          </w:rPr>
          <w:delText>/</w:delText>
        </w:r>
        <w:r w:rsidR="004F1CE2" w:rsidRPr="00DE6E3B">
          <w:rPr>
            <w:rFonts w:ascii="Arial" w:hAnsi="Arial" w:cs="Arial"/>
          </w:rPr>
          <w:delText>her</w:delText>
        </w:r>
      </w:del>
      <w:ins w:id="2942" w:author="Virginia Knowlton Marcus" w:date="2022-02-16T17:22:00Z">
        <w:r w:rsidR="00674897">
          <w:rPr>
            <w:rFonts w:ascii="Arial" w:eastAsia="Arial" w:hAnsi="Arial" w:cs="Arial"/>
            <w:color w:val="000000" w:themeColor="text1"/>
          </w:rPr>
          <w:t>their</w:t>
        </w:r>
      </w:ins>
      <w:r w:rsidRPr="00F17613">
        <w:rPr>
          <w:rFonts w:ascii="Arial" w:hAnsi="Arial"/>
          <w:color w:val="000000" w:themeColor="text1"/>
          <w:rPrChange w:id="2943" w:author="Virginia Knowlton Marcus" w:date="2022-02-16T17:22:00Z">
            <w:rPr>
              <w:rFonts w:ascii="Arial" w:hAnsi="Arial"/>
            </w:rPr>
          </w:rPrChange>
        </w:rPr>
        <w:t xml:space="preserve"> case. Attorneys and advocates have access to, and use as needed, interpreters</w:t>
      </w:r>
      <w:del w:id="2944" w:author="Virginia Knowlton Marcus" w:date="2022-02-16T17:22:00Z">
        <w:r w:rsidR="004F1CE2" w:rsidRPr="003E365A">
          <w:rPr>
            <w:rFonts w:ascii="Arial" w:hAnsi="Arial" w:cs="Arial"/>
          </w:rPr>
          <w:delText xml:space="preserve"> </w:delText>
        </w:r>
      </w:del>
      <w:ins w:id="2945" w:author="Virginia Knowlton Marcus" w:date="2022-02-16T17:22:00Z">
        <w:r w:rsidRPr="00F17613">
          <w:rPr>
            <w:rFonts w:ascii="Arial" w:eastAsia="Arial" w:hAnsi="Arial" w:cs="Arial"/>
            <w:color w:val="000000" w:themeColor="text1"/>
          </w:rPr>
          <w:t>, translators, </w:t>
        </w:r>
      </w:ins>
      <w:r w:rsidRPr="00F17613">
        <w:rPr>
          <w:rFonts w:ascii="Arial" w:hAnsi="Arial"/>
          <w:color w:val="000000" w:themeColor="text1"/>
          <w:rPrChange w:id="2946" w:author="Virginia Knowlton Marcus" w:date="2022-02-16T17:22:00Z">
            <w:rPr>
              <w:rFonts w:ascii="Arial" w:hAnsi="Arial"/>
            </w:rPr>
          </w:rPrChange>
        </w:rPr>
        <w:t>and other experts</w:t>
      </w:r>
      <w:del w:id="2947" w:author="Virginia Knowlton Marcus" w:date="2022-02-16T17:22:00Z">
        <w:r w:rsidR="004F1CE2" w:rsidRPr="003E365A">
          <w:rPr>
            <w:rFonts w:ascii="Arial" w:hAnsi="Arial" w:cs="Arial"/>
          </w:rPr>
          <w:delText xml:space="preserve"> </w:delText>
        </w:r>
      </w:del>
      <w:ins w:id="2948" w:author="Virginia Knowlton Marcus" w:date="2022-02-16T17:22:00Z">
        <w:r w:rsidRPr="00F17613">
          <w:rPr>
            <w:rFonts w:ascii="Arial" w:eastAsia="Arial" w:hAnsi="Arial" w:cs="Arial"/>
            <w:color w:val="000000" w:themeColor="text1"/>
          </w:rPr>
          <w:t>, language lines, </w:t>
        </w:r>
      </w:ins>
      <w:r w:rsidRPr="00F17613">
        <w:rPr>
          <w:rFonts w:ascii="Arial" w:hAnsi="Arial"/>
          <w:color w:val="000000" w:themeColor="text1"/>
          <w:rPrChange w:id="2949" w:author="Virginia Knowlton Marcus" w:date="2022-02-16T17:22:00Z">
            <w:rPr>
              <w:rFonts w:ascii="Arial" w:hAnsi="Arial"/>
            </w:rPr>
          </w:rPrChange>
        </w:rPr>
        <w:t>and</w:t>
      </w:r>
      <w:r w:rsidR="00055F9D" w:rsidRPr="00F17613">
        <w:rPr>
          <w:rFonts w:ascii="Arial" w:hAnsi="Arial"/>
          <w:color w:val="000000" w:themeColor="text1"/>
          <w:rPrChange w:id="2950" w:author="Virginia Knowlton Marcus" w:date="2022-02-16T17:22:00Z">
            <w:rPr>
              <w:rFonts w:ascii="Arial" w:hAnsi="Arial"/>
            </w:rPr>
          </w:rPrChange>
        </w:rPr>
        <w:t xml:space="preserve"> </w:t>
      </w:r>
      <w:del w:id="2951" w:author="Virginia Knowlton Marcus" w:date="2022-02-16T17:22:00Z">
        <w:r w:rsidR="004F1CE2" w:rsidRPr="003E365A">
          <w:rPr>
            <w:rFonts w:ascii="Arial" w:hAnsi="Arial" w:cs="Arial"/>
          </w:rPr>
          <w:delText xml:space="preserve">assistance </w:delText>
        </w:r>
      </w:del>
      <w:ins w:id="2952" w:author="Virginia Knowlton Marcus" w:date="2022-02-16T17:22:00Z">
        <w:r w:rsidRPr="00F17613">
          <w:rPr>
            <w:rFonts w:ascii="Arial" w:eastAsia="Arial" w:hAnsi="Arial" w:cs="Arial"/>
            <w:color w:val="000000" w:themeColor="text1"/>
          </w:rPr>
          <w:t>alternative forms of communication</w:t>
        </w:r>
        <w:r w:rsidR="00055F9D" w:rsidRPr="00F17613">
          <w:rPr>
            <w:rFonts w:ascii="Arial" w:eastAsia="Arial" w:hAnsi="Arial" w:cs="Arial"/>
            <w:color w:val="000000" w:themeColor="text1"/>
          </w:rPr>
          <w:t xml:space="preserve"> </w:t>
        </w:r>
      </w:ins>
      <w:r w:rsidRPr="00F17613">
        <w:rPr>
          <w:rFonts w:ascii="Arial" w:hAnsi="Arial"/>
          <w:color w:val="000000" w:themeColor="text1"/>
          <w:rPrChange w:id="2953" w:author="Virginia Knowlton Marcus" w:date="2022-02-16T17:22:00Z">
            <w:rPr>
              <w:rFonts w:ascii="Arial" w:hAnsi="Arial"/>
            </w:rPr>
          </w:rPrChange>
        </w:rPr>
        <w:t>to facilitate communication with their clients.</w:t>
      </w:r>
      <w:ins w:id="2954" w:author="Virginia Knowlton Marcus" w:date="2022-02-16T17:22:00Z">
        <w:r w:rsidRPr="00F17613">
          <w:rPr>
            <w:rFonts w:ascii="Arial" w:eastAsia="Arial" w:hAnsi="Arial" w:cs="Arial"/>
            <w:color w:val="000000" w:themeColor="text1"/>
          </w:rPr>
          <w:t>  </w:t>
        </w:r>
      </w:ins>
    </w:p>
    <w:p w14:paraId="11654633" w14:textId="07A91698" w:rsidR="00A72538" w:rsidRPr="00A72538" w:rsidRDefault="00A72538">
      <w:pPr>
        <w:spacing w:line="276" w:lineRule="auto"/>
        <w:ind w:left="720"/>
        <w:textAlignment w:val="baseline"/>
        <w:rPr>
          <w:rFonts w:ascii="Arial" w:hAnsi="Arial"/>
          <w:rPrChange w:id="2955" w:author="Virginia Knowlton Marcus" w:date="2022-02-16T17:22:00Z">
            <w:rPr>
              <w:rFonts w:ascii="Arial" w:hAnsi="Arial"/>
              <w:i/>
            </w:rPr>
          </w:rPrChange>
        </w:rPr>
        <w:pPrChange w:id="2956"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7542BA29" w14:textId="7C78B298" w:rsidR="00A72538" w:rsidRPr="00F17613" w:rsidRDefault="00A72538">
      <w:pPr>
        <w:pStyle w:val="ListParagraph"/>
        <w:numPr>
          <w:ilvl w:val="1"/>
          <w:numId w:val="37"/>
        </w:numPr>
        <w:spacing w:line="276" w:lineRule="auto"/>
        <w:ind w:left="720"/>
        <w:rPr>
          <w:rFonts w:ascii="Arial" w:hAnsi="Arial"/>
          <w:color w:val="000000" w:themeColor="text1"/>
          <w:rPrChange w:id="2957" w:author="Virginia Knowlton Marcus" w:date="2022-02-16T17:22:00Z">
            <w:rPr>
              <w:rFonts w:ascii="Arial" w:hAnsi="Arial"/>
            </w:rPr>
          </w:rPrChange>
        </w:rPr>
        <w:pPrChange w:id="2958"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F17613">
        <w:rPr>
          <w:rFonts w:ascii="Arial" w:hAnsi="Arial"/>
          <w:color w:val="000000" w:themeColor="text1"/>
          <w:rPrChange w:id="2959" w:author="Virginia Knowlton Marcus" w:date="2022-02-16T17:22:00Z">
            <w:rPr>
              <w:rFonts w:ascii="Arial" w:hAnsi="Arial"/>
            </w:rPr>
          </w:rPrChange>
        </w:rPr>
        <w:t xml:space="preserve">The </w:t>
      </w:r>
      <w:del w:id="2960" w:author="Virginia Knowlton Marcus" w:date="2022-02-16T17:22:00Z">
        <w:r w:rsidR="004F1CE2" w:rsidRPr="00DB676D">
          <w:rPr>
            <w:rFonts w:ascii="Arial" w:hAnsi="Arial" w:cs="Arial"/>
          </w:rPr>
          <w:delText>program assures</w:delText>
        </w:r>
      </w:del>
      <w:ins w:id="2961" w:author="Virginia Knowlton Marcus" w:date="2022-02-16T17:22:00Z">
        <w:r w:rsidR="007B7A43">
          <w:rPr>
            <w:rFonts w:ascii="Arial" w:eastAsia="Times New Roman" w:hAnsi="Arial" w:cs="Arial"/>
          </w:rPr>
          <w:t>P&amp;A</w:t>
        </w:r>
        <w:r w:rsidR="007B7A43">
          <w:rPr>
            <w:rFonts w:ascii="Arial" w:eastAsia="Arial" w:hAnsi="Arial" w:cs="Arial"/>
            <w:color w:val="000000" w:themeColor="text1"/>
          </w:rPr>
          <w:t xml:space="preserve"> en</w:t>
        </w:r>
        <w:r w:rsidRPr="00F17613">
          <w:rPr>
            <w:rFonts w:ascii="Arial" w:eastAsia="Arial" w:hAnsi="Arial" w:cs="Arial"/>
            <w:color w:val="000000" w:themeColor="text1"/>
          </w:rPr>
          <w:t>sures</w:t>
        </w:r>
      </w:ins>
      <w:r w:rsidRPr="00F17613">
        <w:rPr>
          <w:rFonts w:ascii="Arial" w:hAnsi="Arial"/>
          <w:color w:val="000000" w:themeColor="text1"/>
          <w:rPrChange w:id="2962" w:author="Virginia Knowlton Marcus" w:date="2022-02-16T17:22:00Z">
            <w:rPr>
              <w:rFonts w:ascii="Arial" w:hAnsi="Arial"/>
            </w:rPr>
          </w:rPrChange>
        </w:rPr>
        <w:t xml:space="preserve"> attorney-client confidentiality.</w:t>
      </w:r>
      <w:ins w:id="2963" w:author="Virginia Knowlton Marcus" w:date="2022-02-16T17:22:00Z">
        <w:r w:rsidRPr="00F17613">
          <w:rPr>
            <w:rFonts w:ascii="Arial" w:eastAsia="Arial" w:hAnsi="Arial" w:cs="Arial"/>
            <w:color w:val="000000" w:themeColor="text1"/>
          </w:rPr>
          <w:t>  </w:t>
        </w:r>
      </w:ins>
    </w:p>
    <w:p w14:paraId="1BECBA79" w14:textId="00745BD4" w:rsidR="00A72538" w:rsidRPr="00A72538" w:rsidRDefault="00A72538">
      <w:pPr>
        <w:spacing w:line="276" w:lineRule="auto"/>
        <w:ind w:left="720"/>
        <w:textAlignment w:val="baseline"/>
        <w:rPr>
          <w:rFonts w:ascii="Arial" w:hAnsi="Arial"/>
          <w:rPrChange w:id="2964" w:author="Virginia Knowlton Marcus" w:date="2022-02-16T17:22:00Z">
            <w:rPr>
              <w:rFonts w:ascii="Arial" w:hAnsi="Arial"/>
              <w:i/>
            </w:rPr>
          </w:rPrChange>
        </w:rPr>
        <w:pPrChange w:id="2965"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63BA65EF" w14:textId="6B91C571" w:rsidR="00A72538" w:rsidRPr="00F17613" w:rsidRDefault="00A72538">
      <w:pPr>
        <w:pStyle w:val="ListParagraph"/>
        <w:numPr>
          <w:ilvl w:val="1"/>
          <w:numId w:val="37"/>
        </w:numPr>
        <w:spacing w:line="276" w:lineRule="auto"/>
        <w:ind w:left="720"/>
        <w:rPr>
          <w:rFonts w:ascii="Arial" w:hAnsi="Arial"/>
          <w:color w:val="000000" w:themeColor="text1"/>
          <w:rPrChange w:id="2966" w:author="Virginia Knowlton Marcus" w:date="2022-02-16T17:22:00Z">
            <w:rPr>
              <w:rFonts w:ascii="Arial" w:hAnsi="Arial"/>
            </w:rPr>
          </w:rPrChange>
        </w:rPr>
        <w:pPrChange w:id="2967"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F17613">
        <w:rPr>
          <w:rFonts w:ascii="Arial" w:hAnsi="Arial"/>
          <w:color w:val="000000" w:themeColor="text1"/>
          <w:rPrChange w:id="2968" w:author="Virginia Knowlton Marcus" w:date="2022-02-16T17:22:00Z">
            <w:rPr>
              <w:rFonts w:ascii="Arial" w:hAnsi="Arial"/>
            </w:rPr>
          </w:rPrChange>
        </w:rPr>
        <w:t>Attorneys and advocates have access to, and use as needed, adequate resources that have been budgeted to support</w:t>
      </w:r>
      <w:r w:rsidR="00055F9D" w:rsidRPr="00F17613">
        <w:rPr>
          <w:rFonts w:ascii="Arial" w:hAnsi="Arial"/>
          <w:color w:val="000000" w:themeColor="text1"/>
          <w:rPrChange w:id="2969" w:author="Virginia Knowlton Marcus" w:date="2022-02-16T17:22:00Z">
            <w:rPr>
              <w:rFonts w:ascii="Arial" w:hAnsi="Arial"/>
            </w:rPr>
          </w:rPrChange>
        </w:rPr>
        <w:t xml:space="preserve"> </w:t>
      </w:r>
      <w:del w:id="2970" w:author="Virginia Knowlton Marcus" w:date="2022-02-16T17:22:00Z">
        <w:r w:rsidR="004F1CE2" w:rsidRPr="000B2E04">
          <w:rPr>
            <w:rFonts w:ascii="Arial" w:hAnsi="Arial" w:cs="Arial"/>
          </w:rPr>
          <w:delText xml:space="preserve">their </w:delText>
        </w:r>
      </w:del>
      <w:r w:rsidRPr="00F17613">
        <w:rPr>
          <w:rFonts w:ascii="Arial" w:hAnsi="Arial"/>
          <w:color w:val="000000" w:themeColor="text1"/>
          <w:rPrChange w:id="2971" w:author="Virginia Knowlton Marcus" w:date="2022-02-16T17:22:00Z">
            <w:rPr>
              <w:rFonts w:ascii="Arial" w:hAnsi="Arial"/>
            </w:rPr>
          </w:rPrChange>
        </w:rPr>
        <w:t>representation of their clients such as, but not limited to, supports for legal research, fact investigation</w:t>
      </w:r>
      <w:del w:id="2972" w:author="Virginia Knowlton Marcus" w:date="2022-02-16T17:22:00Z">
        <w:r w:rsidR="00130741">
          <w:rPr>
            <w:rFonts w:ascii="Arial" w:hAnsi="Arial" w:cs="Arial"/>
          </w:rPr>
          <w:delText xml:space="preserve"> </w:delText>
        </w:r>
      </w:del>
      <w:ins w:id="2973"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2974" w:author="Virginia Knowlton Marcus" w:date="2022-02-16T17:22:00Z">
            <w:rPr>
              <w:rFonts w:ascii="Arial" w:hAnsi="Arial"/>
            </w:rPr>
          </w:rPrChange>
        </w:rPr>
        <w:t>and expert witnesses.</w:t>
      </w:r>
      <w:ins w:id="2975" w:author="Virginia Knowlton Marcus" w:date="2022-02-16T17:22:00Z">
        <w:r w:rsidRPr="00F17613">
          <w:rPr>
            <w:rFonts w:ascii="Arial" w:eastAsia="Arial" w:hAnsi="Arial" w:cs="Arial"/>
            <w:color w:val="000000" w:themeColor="text1"/>
          </w:rPr>
          <w:t>  </w:t>
        </w:r>
      </w:ins>
    </w:p>
    <w:p w14:paraId="00E56196" w14:textId="723D8AAC" w:rsidR="00A72538" w:rsidRPr="00A72538" w:rsidRDefault="00A72538">
      <w:pPr>
        <w:spacing w:line="276" w:lineRule="auto"/>
        <w:ind w:left="720"/>
        <w:textAlignment w:val="baseline"/>
        <w:rPr>
          <w:rFonts w:ascii="Arial" w:hAnsi="Arial"/>
          <w:rPrChange w:id="2976" w:author="Virginia Knowlton Marcus" w:date="2022-02-16T17:22:00Z">
            <w:rPr>
              <w:rFonts w:ascii="Arial" w:hAnsi="Arial"/>
              <w:i/>
            </w:rPr>
          </w:rPrChange>
        </w:rPr>
        <w:pPrChange w:id="2977" w:author="Virginia Knowlton Marcus" w:date="2022-02-16T17:22:00Z">
          <w:pPr>
            <w:tabs>
              <w:tab w:val="left" w:pos="-1440"/>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pPr>
        </w:pPrChange>
      </w:pPr>
    </w:p>
    <w:p w14:paraId="7ADD7036" w14:textId="047F326E" w:rsidR="00A72538" w:rsidRPr="00F17613" w:rsidRDefault="00A72538">
      <w:pPr>
        <w:pStyle w:val="ListParagraph"/>
        <w:numPr>
          <w:ilvl w:val="1"/>
          <w:numId w:val="37"/>
        </w:numPr>
        <w:spacing w:line="276" w:lineRule="auto"/>
        <w:ind w:left="720"/>
        <w:rPr>
          <w:rFonts w:ascii="Arial" w:hAnsi="Arial"/>
          <w:color w:val="000000" w:themeColor="text1"/>
          <w:rPrChange w:id="2978" w:author="Virginia Knowlton Marcus" w:date="2022-02-16T17:22:00Z">
            <w:rPr>
              <w:rFonts w:ascii="Arial" w:hAnsi="Arial"/>
            </w:rPr>
          </w:rPrChange>
        </w:rPr>
        <w:pPrChange w:id="2979" w:author="Virginia Knowlton Marcus" w:date="2022-02-16T17:22:00Z">
          <w:pPr>
            <w:pStyle w:val="ListParagraph"/>
            <w:numPr>
              <w:numId w:val="112"/>
            </w:num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F17613">
        <w:rPr>
          <w:rFonts w:ascii="Arial" w:hAnsi="Arial"/>
          <w:color w:val="000000" w:themeColor="text1"/>
          <w:rPrChange w:id="2980" w:author="Virginia Knowlton Marcus" w:date="2022-02-16T17:22:00Z">
            <w:rPr>
              <w:rFonts w:ascii="Arial" w:hAnsi="Arial"/>
            </w:rPr>
          </w:rPrChange>
        </w:rPr>
        <w:t xml:space="preserve">The </w:t>
      </w:r>
      <w:del w:id="2981" w:author="Virginia Knowlton Marcus" w:date="2022-02-16T17:22:00Z">
        <w:r w:rsidR="004F1CE2" w:rsidRPr="000B2E04">
          <w:rPr>
            <w:rFonts w:ascii="Arial" w:hAnsi="Arial" w:cs="Arial"/>
            <w:bCs/>
            <w:iCs/>
          </w:rPr>
          <w:delText>program</w:delText>
        </w:r>
      </w:del>
      <w:ins w:id="2982" w:author="Virginia Knowlton Marcus" w:date="2022-02-16T17:22:00Z">
        <w:r w:rsidR="00704C02">
          <w:rPr>
            <w:rFonts w:ascii="Arial" w:eastAsia="Times New Roman" w:hAnsi="Arial" w:cs="Arial"/>
          </w:rPr>
          <w:t>P&amp;A</w:t>
        </w:r>
      </w:ins>
      <w:r w:rsidR="00704C02" w:rsidRPr="00F17613">
        <w:rPr>
          <w:rFonts w:ascii="Arial" w:hAnsi="Arial"/>
          <w:color w:val="000000" w:themeColor="text1"/>
          <w:rPrChange w:id="2983" w:author="Virginia Knowlton Marcus" w:date="2022-02-16T17:22:00Z">
            <w:rPr>
              <w:rFonts w:ascii="Arial" w:hAnsi="Arial"/>
            </w:rPr>
          </w:rPrChange>
        </w:rPr>
        <w:t xml:space="preserve"> </w:t>
      </w:r>
      <w:r w:rsidRPr="00F17613">
        <w:rPr>
          <w:rFonts w:ascii="Arial" w:hAnsi="Arial"/>
          <w:color w:val="000000" w:themeColor="text1"/>
          <w:rPrChange w:id="2984" w:author="Virginia Knowlton Marcus" w:date="2022-02-16T17:22:00Z">
            <w:rPr>
              <w:rFonts w:ascii="Arial" w:hAnsi="Arial"/>
            </w:rPr>
          </w:rPrChange>
        </w:rPr>
        <w:t>carries malpractice insurance adequate to cover legal representation</w:t>
      </w:r>
      <w:del w:id="2985" w:author="Virginia Knowlton Marcus" w:date="2022-02-16T17:22:00Z">
        <w:r w:rsidR="004F1CE2" w:rsidRPr="000B2E04">
          <w:rPr>
            <w:rFonts w:ascii="Arial" w:hAnsi="Arial" w:cs="Arial"/>
            <w:bCs/>
            <w:iCs/>
          </w:rPr>
          <w:delText xml:space="preserve"> provided to clients by </w:delText>
        </w:r>
      </w:del>
      <w:ins w:id="2986"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2987" w:author="Virginia Knowlton Marcus" w:date="2022-02-16T17:22:00Z">
            <w:rPr>
              <w:rFonts w:ascii="Arial" w:hAnsi="Arial"/>
            </w:rPr>
          </w:rPrChange>
        </w:rPr>
        <w:t>the program</w:t>
      </w:r>
      <w:del w:id="2988" w:author="Virginia Knowlton Marcus" w:date="2022-02-16T17:22:00Z">
        <w:r w:rsidR="004F1CE2" w:rsidRPr="000B2E04">
          <w:rPr>
            <w:rFonts w:ascii="Arial" w:hAnsi="Arial" w:cs="Arial"/>
            <w:bCs/>
            <w:iCs/>
          </w:rPr>
          <w:delText>.</w:delText>
        </w:r>
      </w:del>
      <w:ins w:id="2989" w:author="Virginia Knowlton Marcus" w:date="2022-02-16T17:22:00Z">
        <w:r w:rsidRPr="00F17613">
          <w:rPr>
            <w:rFonts w:ascii="Arial" w:eastAsia="Arial" w:hAnsi="Arial" w:cs="Arial"/>
            <w:color w:val="000000" w:themeColor="text1"/>
          </w:rPr>
          <w:t> provides to its clients.  </w:t>
        </w:r>
      </w:ins>
    </w:p>
    <w:p w14:paraId="1C26B4B7" w14:textId="2CD757C9" w:rsidR="00A72538" w:rsidRPr="00A72538" w:rsidRDefault="00A72538">
      <w:pPr>
        <w:spacing w:line="276" w:lineRule="auto"/>
        <w:ind w:left="720"/>
        <w:textAlignment w:val="baseline"/>
        <w:rPr>
          <w:rFonts w:ascii="Arial" w:eastAsia="Times New Roman" w:hAnsi="Arial" w:cs="Arial"/>
        </w:rPr>
        <w:pPrChange w:id="2990" w:author="Virginia Knowlton Marcus" w:date="2022-02-16T17:22:00Z">
          <w:pPr>
            <w:pStyle w:val="ListParagraph"/>
            <w:ind w:left="1080" w:hanging="360"/>
          </w:pPr>
        </w:pPrChange>
      </w:pPr>
    </w:p>
    <w:p w14:paraId="13EFA17B" w14:textId="1EBE5D56" w:rsidR="00A72538" w:rsidRPr="00F17613" w:rsidRDefault="00A72538">
      <w:pPr>
        <w:pStyle w:val="ListParagraph"/>
        <w:numPr>
          <w:ilvl w:val="1"/>
          <w:numId w:val="37"/>
        </w:numPr>
        <w:spacing w:line="276" w:lineRule="auto"/>
        <w:ind w:left="720"/>
        <w:rPr>
          <w:rFonts w:ascii="Arial" w:hAnsi="Arial"/>
          <w:color w:val="000000" w:themeColor="text1"/>
          <w:rPrChange w:id="2991" w:author="Virginia Knowlton Marcus" w:date="2022-02-16T17:22:00Z">
            <w:rPr>
              <w:rFonts w:ascii="Arial" w:hAnsi="Arial"/>
            </w:rPr>
          </w:rPrChange>
        </w:rPr>
        <w:pPrChange w:id="2992" w:author="Virginia Knowlton Marcus" w:date="2022-02-16T17:22:00Z">
          <w:pPr>
            <w:pStyle w:val="ListParagraph"/>
            <w:numPr>
              <w:numId w:val="112"/>
            </w:numPr>
            <w:tabs>
              <w:tab w:val="left" w:pos="-144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pPr>
        </w:pPrChange>
      </w:pPr>
      <w:r w:rsidRPr="00F17613">
        <w:rPr>
          <w:rFonts w:ascii="Arial" w:hAnsi="Arial"/>
          <w:color w:val="000000" w:themeColor="text1"/>
          <w:rPrChange w:id="2993" w:author="Virginia Knowlton Marcus" w:date="2022-02-16T17:22:00Z">
            <w:rPr>
              <w:rFonts w:ascii="Arial" w:hAnsi="Arial"/>
            </w:rPr>
          </w:rPrChange>
        </w:rPr>
        <w:t xml:space="preserve">The attorney(s) who supervise the legal program </w:t>
      </w:r>
      <w:del w:id="2994" w:author="Virginia Knowlton Marcus" w:date="2022-02-16T17:22:00Z">
        <w:r w:rsidR="004F1CE2" w:rsidRPr="000B2E04">
          <w:rPr>
            <w:rFonts w:ascii="Arial" w:hAnsi="Arial" w:cs="Arial"/>
            <w:bCs/>
            <w:iCs/>
          </w:rPr>
          <w:delText>assure</w:delText>
        </w:r>
      </w:del>
      <w:ins w:id="2995" w:author="Virginia Knowlton Marcus" w:date="2022-02-16T17:22:00Z">
        <w:r w:rsidR="00704C02">
          <w:rPr>
            <w:rFonts w:ascii="Arial" w:eastAsia="Arial" w:hAnsi="Arial" w:cs="Arial"/>
            <w:color w:val="000000" w:themeColor="text1"/>
          </w:rPr>
          <w:t>en</w:t>
        </w:r>
        <w:r w:rsidRPr="00F17613">
          <w:rPr>
            <w:rFonts w:ascii="Arial" w:eastAsia="Arial" w:hAnsi="Arial" w:cs="Arial"/>
            <w:color w:val="000000" w:themeColor="text1"/>
          </w:rPr>
          <w:t>sure</w:t>
        </w:r>
      </w:ins>
      <w:r w:rsidRPr="00F17613">
        <w:rPr>
          <w:rFonts w:ascii="Arial" w:hAnsi="Arial"/>
          <w:color w:val="000000" w:themeColor="text1"/>
          <w:rPrChange w:id="2996" w:author="Virginia Knowlton Marcus" w:date="2022-02-16T17:22:00Z">
            <w:rPr>
              <w:rFonts w:ascii="Arial" w:hAnsi="Arial"/>
            </w:rPr>
          </w:rPrChange>
        </w:rPr>
        <w:t xml:space="preserve"> that the program’s employees do not engage in the unauthorized practice of law.</w:t>
      </w:r>
    </w:p>
    <w:p w14:paraId="6B12ACB8" w14:textId="08B2905A" w:rsidR="00A72538" w:rsidRPr="00A72538" w:rsidRDefault="00A72538">
      <w:pPr>
        <w:spacing w:line="276" w:lineRule="auto"/>
        <w:ind w:left="720"/>
        <w:textAlignment w:val="baseline"/>
        <w:rPr>
          <w:rFonts w:ascii="Arial" w:eastAsia="Times New Roman" w:hAnsi="Arial" w:cs="Arial"/>
        </w:rPr>
        <w:pPrChange w:id="2997" w:author="Virginia Knowlton Marcus" w:date="2022-02-16T17:22:00Z">
          <w:pPr>
            <w:pStyle w:val="ListParagraph"/>
            <w:ind w:left="1080" w:hanging="360"/>
          </w:pPr>
        </w:pPrChange>
      </w:pPr>
    </w:p>
    <w:p w14:paraId="46790229" w14:textId="5AA00915" w:rsidR="00A72538" w:rsidRPr="00F17613" w:rsidRDefault="00A72538">
      <w:pPr>
        <w:pStyle w:val="ListParagraph"/>
        <w:numPr>
          <w:ilvl w:val="1"/>
          <w:numId w:val="37"/>
        </w:numPr>
        <w:spacing w:line="276" w:lineRule="auto"/>
        <w:ind w:left="720"/>
        <w:rPr>
          <w:rFonts w:ascii="Arial" w:hAnsi="Arial"/>
          <w:color w:val="000000" w:themeColor="text1"/>
          <w:rPrChange w:id="2998" w:author="Virginia Knowlton Marcus" w:date="2022-02-16T17:22:00Z">
            <w:rPr>
              <w:rFonts w:ascii="Arial" w:hAnsi="Arial"/>
            </w:rPr>
          </w:rPrChange>
        </w:rPr>
        <w:pPrChange w:id="2999" w:author="Virginia Knowlton Marcus" w:date="2022-02-16T17:22:00Z">
          <w:pPr>
            <w:pStyle w:val="ListParagraph"/>
            <w:numPr>
              <w:numId w:val="112"/>
            </w:numPr>
            <w:tabs>
              <w:tab w:val="left" w:pos="-144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1080" w:hanging="360"/>
            <w:contextualSpacing w:val="0"/>
            <w:jc w:val="both"/>
          </w:pPr>
        </w:pPrChange>
      </w:pPr>
      <w:r w:rsidRPr="00F17613">
        <w:rPr>
          <w:rFonts w:ascii="Arial" w:hAnsi="Arial"/>
          <w:color w:val="000000" w:themeColor="text1"/>
          <w:rPrChange w:id="3000" w:author="Virginia Knowlton Marcus" w:date="2022-02-16T17:22:00Z">
            <w:rPr>
              <w:rFonts w:ascii="Arial" w:hAnsi="Arial"/>
            </w:rPr>
          </w:rPrChange>
        </w:rPr>
        <w:t xml:space="preserve">When a </w:t>
      </w:r>
      <w:del w:id="3001" w:author="Virginia Knowlton Marcus" w:date="2022-02-16T17:22:00Z">
        <w:r w:rsidR="004F1CE2" w:rsidRPr="002058D1">
          <w:rPr>
            <w:rFonts w:ascii="Arial" w:hAnsi="Arial" w:cs="Arial"/>
          </w:rPr>
          <w:delText>program</w:delText>
        </w:r>
      </w:del>
      <w:ins w:id="3002" w:author="Virginia Knowlton Marcus" w:date="2022-02-16T17:22:00Z">
        <w:r w:rsidR="00CD050A">
          <w:rPr>
            <w:rFonts w:ascii="Arial" w:eastAsia="Times New Roman" w:hAnsi="Arial" w:cs="Arial"/>
          </w:rPr>
          <w:t>P&amp;A</w:t>
        </w:r>
      </w:ins>
      <w:r w:rsidR="00CD050A" w:rsidRPr="00F17613">
        <w:rPr>
          <w:rFonts w:ascii="Arial" w:hAnsi="Arial"/>
          <w:color w:val="000000" w:themeColor="text1"/>
          <w:rPrChange w:id="3003" w:author="Virginia Knowlton Marcus" w:date="2022-02-16T17:22:00Z">
            <w:rPr>
              <w:rFonts w:ascii="Arial" w:hAnsi="Arial"/>
            </w:rPr>
          </w:rPrChange>
        </w:rPr>
        <w:t xml:space="preserve"> </w:t>
      </w:r>
      <w:r w:rsidRPr="00F17613">
        <w:rPr>
          <w:rFonts w:ascii="Arial" w:hAnsi="Arial"/>
          <w:color w:val="000000" w:themeColor="text1"/>
          <w:rPrChange w:id="3004" w:author="Virginia Knowlton Marcus" w:date="2022-02-16T17:22:00Z">
            <w:rPr>
              <w:rFonts w:ascii="Arial" w:hAnsi="Arial"/>
            </w:rPr>
          </w:rPrChange>
        </w:rPr>
        <w:t>contracts with another entity to represent a client</w:t>
      </w:r>
      <w:del w:id="3005" w:author="Virginia Knowlton Marcus" w:date="2022-02-16T17:22:00Z">
        <w:r w:rsidR="004F1CE2" w:rsidRPr="002058D1">
          <w:rPr>
            <w:rFonts w:ascii="Arial" w:hAnsi="Arial" w:cs="Arial"/>
          </w:rPr>
          <w:delText xml:space="preserve"> </w:delText>
        </w:r>
      </w:del>
      <w:ins w:id="3006"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3007" w:author="Virginia Knowlton Marcus" w:date="2022-02-16T17:22:00Z">
            <w:rPr>
              <w:rFonts w:ascii="Arial" w:hAnsi="Arial"/>
            </w:rPr>
          </w:rPrChange>
        </w:rPr>
        <w:t xml:space="preserve">the </w:t>
      </w:r>
      <w:del w:id="3008" w:author="Virginia Knowlton Marcus" w:date="2022-02-16T17:22:00Z">
        <w:r w:rsidR="004F1CE2" w:rsidRPr="002058D1">
          <w:rPr>
            <w:rFonts w:ascii="Arial" w:hAnsi="Arial" w:cs="Arial"/>
          </w:rPr>
          <w:delText xml:space="preserve">program </w:delText>
        </w:r>
      </w:del>
      <w:ins w:id="3009" w:author="Virginia Knowlton Marcus" w:date="2022-02-16T17:22:00Z">
        <w:r w:rsidR="0069725A">
          <w:rPr>
            <w:rFonts w:ascii="Arial" w:eastAsia="Arial" w:hAnsi="Arial" w:cs="Arial"/>
            <w:color w:val="000000" w:themeColor="text1"/>
          </w:rPr>
          <w:t>P&amp;A</w:t>
        </w:r>
        <w:r w:rsidRPr="00F17613">
          <w:rPr>
            <w:rFonts w:ascii="Arial" w:eastAsia="Arial" w:hAnsi="Arial" w:cs="Arial"/>
            <w:color w:val="000000" w:themeColor="text1"/>
          </w:rPr>
          <w:t>: </w:t>
        </w:r>
      </w:ins>
      <w:r w:rsidRPr="00F17613">
        <w:rPr>
          <w:rFonts w:ascii="Arial" w:hAnsi="Arial"/>
          <w:color w:val="000000" w:themeColor="text1"/>
          <w:rPrChange w:id="3010" w:author="Virginia Knowlton Marcus" w:date="2022-02-16T17:22:00Z">
            <w:rPr>
              <w:rFonts w:ascii="Arial" w:hAnsi="Arial"/>
            </w:rPr>
          </w:rPrChange>
        </w:rPr>
        <w:t>offers appropriate support</w:t>
      </w:r>
      <w:del w:id="3011" w:author="Virginia Knowlton Marcus" w:date="2022-02-16T17:22:00Z">
        <w:r w:rsidR="004F1CE2" w:rsidRPr="002058D1">
          <w:rPr>
            <w:rFonts w:ascii="Arial" w:hAnsi="Arial" w:cs="Arial"/>
          </w:rPr>
          <w:delText xml:space="preserve"> and</w:delText>
        </w:r>
      </w:del>
      <w:ins w:id="3012" w:author="Virginia Knowlton Marcus" w:date="2022-02-16T17:22:00Z">
        <w:r w:rsidRPr="00F17613">
          <w:rPr>
            <w:rFonts w:ascii="Arial" w:eastAsia="Arial" w:hAnsi="Arial" w:cs="Arial"/>
            <w:color w:val="000000" w:themeColor="text1"/>
          </w:rPr>
          <w:t>,</w:t>
        </w:r>
      </w:ins>
      <w:r w:rsidR="00055F9D" w:rsidRPr="00F17613">
        <w:rPr>
          <w:rFonts w:ascii="Arial" w:hAnsi="Arial"/>
          <w:color w:val="000000" w:themeColor="text1"/>
          <w:rPrChange w:id="3013" w:author="Virginia Knowlton Marcus" w:date="2022-02-16T17:22:00Z">
            <w:rPr>
              <w:rFonts w:ascii="Arial" w:hAnsi="Arial"/>
            </w:rPr>
          </w:rPrChange>
        </w:rPr>
        <w:t xml:space="preserve"> </w:t>
      </w:r>
      <w:r w:rsidRPr="00F17613">
        <w:rPr>
          <w:rFonts w:ascii="Arial" w:hAnsi="Arial"/>
          <w:color w:val="000000" w:themeColor="text1"/>
          <w:rPrChange w:id="3014" w:author="Virginia Knowlton Marcus" w:date="2022-02-16T17:22:00Z">
            <w:rPr>
              <w:rFonts w:ascii="Arial" w:hAnsi="Arial"/>
            </w:rPr>
          </w:rPrChange>
        </w:rPr>
        <w:t>training,</w:t>
      </w:r>
      <w:del w:id="3015" w:author="Virginia Knowlton Marcus" w:date="2022-02-16T17:22:00Z">
        <w:r w:rsidR="004F1CE2" w:rsidRPr="002058D1">
          <w:rPr>
            <w:rFonts w:ascii="Arial" w:hAnsi="Arial" w:cs="Arial"/>
          </w:rPr>
          <w:delText xml:space="preserve"> </w:delText>
        </w:r>
      </w:del>
      <w:ins w:id="3016" w:author="Virginia Knowlton Marcus" w:date="2022-02-16T17:22:00Z">
        <w:r w:rsidRPr="00F17613">
          <w:rPr>
            <w:rFonts w:ascii="Arial" w:eastAsia="Arial" w:hAnsi="Arial" w:cs="Arial"/>
            <w:color w:val="000000" w:themeColor="text1"/>
          </w:rPr>
          <w:t> and oversight; </w:t>
        </w:r>
      </w:ins>
      <w:r w:rsidRPr="00F17613">
        <w:rPr>
          <w:rFonts w:ascii="Arial" w:hAnsi="Arial"/>
          <w:color w:val="000000" w:themeColor="text1"/>
          <w:rPrChange w:id="3017" w:author="Virginia Knowlton Marcus" w:date="2022-02-16T17:22:00Z">
            <w:rPr>
              <w:rFonts w:ascii="Arial" w:hAnsi="Arial"/>
            </w:rPr>
          </w:rPrChange>
        </w:rPr>
        <w:t xml:space="preserve">includes the </w:t>
      </w:r>
      <w:del w:id="3018" w:author="Virginia Knowlton Marcus" w:date="2022-02-16T17:22:00Z">
        <w:r w:rsidR="004F1CE2" w:rsidRPr="002058D1">
          <w:rPr>
            <w:rFonts w:ascii="Arial" w:hAnsi="Arial" w:cs="Arial"/>
          </w:rPr>
          <w:delText>program’s</w:delText>
        </w:r>
      </w:del>
      <w:ins w:id="3019" w:author="Virginia Knowlton Marcus" w:date="2022-02-16T17:22:00Z">
        <w:r w:rsidR="008622B6">
          <w:rPr>
            <w:rFonts w:ascii="Arial" w:eastAsia="Times New Roman" w:hAnsi="Arial" w:cs="Arial"/>
          </w:rPr>
          <w:t>P&amp;A’s</w:t>
        </w:r>
      </w:ins>
      <w:r w:rsidR="008622B6" w:rsidRPr="00F17613">
        <w:rPr>
          <w:rFonts w:ascii="Arial" w:hAnsi="Arial"/>
          <w:color w:val="000000" w:themeColor="text1"/>
          <w:rPrChange w:id="3020" w:author="Virginia Knowlton Marcus" w:date="2022-02-16T17:22:00Z">
            <w:rPr>
              <w:rFonts w:ascii="Arial" w:hAnsi="Arial"/>
            </w:rPr>
          </w:rPrChange>
        </w:rPr>
        <w:t xml:space="preserve"> </w:t>
      </w:r>
      <w:r w:rsidRPr="00F17613">
        <w:rPr>
          <w:rFonts w:ascii="Arial" w:hAnsi="Arial"/>
          <w:color w:val="000000" w:themeColor="text1"/>
          <w:rPrChange w:id="3021" w:author="Virginia Knowlton Marcus" w:date="2022-02-16T17:22:00Z">
            <w:rPr>
              <w:rFonts w:ascii="Arial" w:hAnsi="Arial"/>
            </w:rPr>
          </w:rPrChange>
        </w:rPr>
        <w:t>official policies by reference</w:t>
      </w:r>
      <w:del w:id="3022" w:author="Virginia Knowlton Marcus" w:date="2022-02-16T17:22:00Z">
        <w:r w:rsidR="004F1CE2" w:rsidRPr="002058D1">
          <w:rPr>
            <w:rFonts w:ascii="Arial" w:hAnsi="Arial" w:cs="Arial"/>
          </w:rPr>
          <w:delText xml:space="preserve">, </w:delText>
        </w:r>
      </w:del>
      <w:ins w:id="3023"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3024" w:author="Virginia Knowlton Marcus" w:date="2022-02-16T17:22:00Z">
            <w:rPr>
              <w:rFonts w:ascii="Arial" w:hAnsi="Arial"/>
            </w:rPr>
          </w:rPrChange>
        </w:rPr>
        <w:t xml:space="preserve">requires compliance with these </w:t>
      </w:r>
      <w:del w:id="3025" w:author="Virginia Knowlton Marcus" w:date="2022-02-16T17:22:00Z">
        <w:r w:rsidR="004F1CE2" w:rsidRPr="002058D1">
          <w:rPr>
            <w:rFonts w:ascii="Arial" w:hAnsi="Arial" w:cs="Arial"/>
          </w:rPr>
          <w:delText>standards</w:delText>
        </w:r>
        <w:r w:rsidR="004F1CE2">
          <w:rPr>
            <w:rFonts w:ascii="Arial" w:hAnsi="Arial" w:cs="Arial"/>
          </w:rPr>
          <w:delText xml:space="preserve"> including</w:delText>
        </w:r>
      </w:del>
      <w:ins w:id="3026" w:author="Virginia Knowlton Marcus" w:date="2022-02-16T17:22:00Z">
        <w:r w:rsidR="0069725A">
          <w:rPr>
            <w:rFonts w:ascii="Arial" w:eastAsia="Arial" w:hAnsi="Arial" w:cs="Arial"/>
            <w:color w:val="000000" w:themeColor="text1"/>
          </w:rPr>
          <w:t>S</w:t>
        </w:r>
        <w:r w:rsidRPr="00F17613">
          <w:rPr>
            <w:rFonts w:ascii="Arial" w:eastAsia="Arial" w:hAnsi="Arial" w:cs="Arial"/>
            <w:color w:val="000000" w:themeColor="text1"/>
          </w:rPr>
          <w:t>tandards; ensures</w:t>
        </w:r>
      </w:ins>
      <w:r w:rsidR="00055F9D" w:rsidRPr="00F17613">
        <w:rPr>
          <w:rFonts w:ascii="Arial" w:hAnsi="Arial"/>
          <w:color w:val="000000" w:themeColor="text1"/>
          <w:rPrChange w:id="3027" w:author="Virginia Knowlton Marcus" w:date="2022-02-16T17:22:00Z">
            <w:rPr>
              <w:rFonts w:ascii="Arial" w:hAnsi="Arial"/>
            </w:rPr>
          </w:rPrChange>
        </w:rPr>
        <w:t xml:space="preserve"> </w:t>
      </w:r>
      <w:r w:rsidRPr="00F17613">
        <w:rPr>
          <w:rFonts w:ascii="Arial" w:hAnsi="Arial"/>
          <w:color w:val="000000" w:themeColor="text1"/>
          <w:rPrChange w:id="3028" w:author="Virginia Knowlton Marcus" w:date="2022-02-16T17:22:00Z">
            <w:rPr>
              <w:rFonts w:ascii="Arial" w:hAnsi="Arial"/>
            </w:rPr>
          </w:rPrChange>
        </w:rPr>
        <w:t>that the entity carries adequate malpractice insurance</w:t>
      </w:r>
      <w:del w:id="3029" w:author="Virginia Knowlton Marcus" w:date="2022-02-16T17:22:00Z">
        <w:r w:rsidR="004F1CE2" w:rsidRPr="002058D1">
          <w:rPr>
            <w:rFonts w:ascii="Arial" w:hAnsi="Arial" w:cs="Arial"/>
          </w:rPr>
          <w:delText xml:space="preserve">, </w:delText>
        </w:r>
      </w:del>
      <w:ins w:id="3030"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3031" w:author="Virginia Knowlton Marcus" w:date="2022-02-16T17:22:00Z">
            <w:rPr>
              <w:rFonts w:ascii="Arial" w:hAnsi="Arial"/>
            </w:rPr>
          </w:rPrChange>
        </w:rPr>
        <w:t>and monitors such compliance.</w:t>
      </w:r>
      <w:ins w:id="3032" w:author="Virginia Knowlton Marcus" w:date="2022-02-16T17:22:00Z">
        <w:r w:rsidRPr="00F17613">
          <w:rPr>
            <w:rFonts w:ascii="Arial" w:eastAsia="Arial" w:hAnsi="Arial" w:cs="Arial"/>
            <w:color w:val="000000" w:themeColor="text1"/>
          </w:rPr>
          <w:t>  </w:t>
        </w:r>
      </w:ins>
    </w:p>
    <w:p w14:paraId="2B54A75A" w14:textId="384EFD39" w:rsidR="00A72538" w:rsidRPr="00A72538" w:rsidRDefault="00A72538">
      <w:pPr>
        <w:spacing w:line="276" w:lineRule="auto"/>
        <w:ind w:left="720"/>
        <w:textAlignment w:val="baseline"/>
        <w:rPr>
          <w:rFonts w:ascii="Arial" w:eastAsia="Times New Roman" w:hAnsi="Arial" w:cs="Arial"/>
        </w:rPr>
        <w:pPrChange w:id="3033" w:author="Virginia Knowlton Marcus" w:date="2022-02-16T17:22:00Z">
          <w:pPr>
            <w:pStyle w:val="ListParagraph"/>
            <w:ind w:left="1080" w:hanging="360"/>
          </w:pPr>
        </w:pPrChange>
      </w:pPr>
    </w:p>
    <w:p w14:paraId="2A8F9694" w14:textId="3D4E317B" w:rsidR="007B5B02" w:rsidRDefault="00A72538">
      <w:pPr>
        <w:pStyle w:val="ListParagraph"/>
        <w:numPr>
          <w:ilvl w:val="1"/>
          <w:numId w:val="37"/>
        </w:numPr>
        <w:spacing w:line="276" w:lineRule="auto"/>
        <w:ind w:left="720"/>
        <w:rPr>
          <w:rFonts w:ascii="Arial" w:hAnsi="Arial"/>
          <w:color w:val="000000" w:themeColor="text1"/>
          <w:rPrChange w:id="3034" w:author="Virginia Knowlton Marcus" w:date="2022-02-16T17:22:00Z">
            <w:rPr>
              <w:rFonts w:ascii="Arial" w:hAnsi="Arial"/>
            </w:rPr>
          </w:rPrChange>
        </w:rPr>
        <w:pPrChange w:id="3035" w:author="Erica Marie Molina" w:date="2022-02-16T17:22:00Z">
          <w:pPr>
            <w:pStyle w:val="ListParagraph"/>
            <w:numPr>
              <w:numId w:val="112"/>
            </w:numPr>
            <w:tabs>
              <w:tab w:val="left" w:pos="-144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autoSpaceDE w:val="0"/>
            <w:autoSpaceDN w:val="0"/>
            <w:adjustRightInd w:val="0"/>
            <w:ind w:left="1080" w:hanging="360"/>
            <w:contextualSpacing w:val="0"/>
            <w:jc w:val="both"/>
          </w:pPr>
        </w:pPrChange>
      </w:pPr>
      <w:r w:rsidRPr="00F17613">
        <w:rPr>
          <w:rFonts w:ascii="Arial" w:hAnsi="Arial"/>
          <w:color w:val="000000" w:themeColor="text1"/>
          <w:rPrChange w:id="3036" w:author="Virginia Knowlton Marcus" w:date="2022-02-16T17:22:00Z">
            <w:rPr>
              <w:rFonts w:ascii="Arial" w:hAnsi="Arial"/>
            </w:rPr>
          </w:rPrChange>
        </w:rPr>
        <w:t>The</w:t>
      </w:r>
      <w:del w:id="3037" w:author="Virginia Knowlton Marcus" w:date="2022-02-16T17:22:00Z">
        <w:r w:rsidR="00FB1631">
          <w:rPr>
            <w:rFonts w:ascii="Arial" w:hAnsi="Arial" w:cs="Arial"/>
          </w:rPr>
          <w:delText xml:space="preserve"> </w:delText>
        </w:r>
      </w:del>
      <w:ins w:id="3038"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3039" w:author="Virginia Knowlton Marcus" w:date="2022-02-16T17:22:00Z">
            <w:rPr>
              <w:rFonts w:ascii="Arial" w:hAnsi="Arial"/>
            </w:rPr>
          </w:rPrChange>
        </w:rPr>
        <w:t>P&amp;A</w:t>
      </w:r>
      <w:del w:id="3040" w:author="Virginia Knowlton Marcus" w:date="2022-02-16T17:22:00Z">
        <w:r w:rsidR="00FB1631">
          <w:rPr>
            <w:rFonts w:ascii="Arial" w:hAnsi="Arial" w:cs="Arial"/>
          </w:rPr>
          <w:delText xml:space="preserve"> </w:delText>
        </w:r>
      </w:del>
      <w:ins w:id="3041" w:author="Virginia Knowlton Marcus" w:date="2022-02-16T17:22:00Z">
        <w:r w:rsidRPr="00F17613">
          <w:rPr>
            <w:rFonts w:ascii="Arial" w:eastAsia="Arial" w:hAnsi="Arial" w:cs="Arial"/>
            <w:color w:val="000000" w:themeColor="text1"/>
          </w:rPr>
          <w:t> </w:t>
        </w:r>
      </w:ins>
      <w:r w:rsidRPr="00F17613">
        <w:rPr>
          <w:rFonts w:ascii="Arial" w:hAnsi="Arial"/>
          <w:color w:val="000000" w:themeColor="text1"/>
          <w:rPrChange w:id="3042" w:author="Virginia Knowlton Marcus" w:date="2022-02-16T17:22:00Z">
            <w:rPr>
              <w:rFonts w:ascii="Arial" w:hAnsi="Arial"/>
            </w:rPr>
          </w:rPrChange>
        </w:rPr>
        <w:t>has a written client grievance policy and notifies clients of its policy at key points in the representation</w:t>
      </w:r>
      <w:ins w:id="3043" w:author="Virginia Knowlton Marcus" w:date="2022-02-16T17:22:00Z">
        <w:r w:rsidR="0069725A">
          <w:rPr>
            <w:rFonts w:ascii="Arial" w:eastAsia="Arial" w:hAnsi="Arial" w:cs="Arial"/>
            <w:color w:val="000000" w:themeColor="text1"/>
          </w:rPr>
          <w:t>,</w:t>
        </w:r>
      </w:ins>
      <w:r w:rsidRPr="00F17613">
        <w:rPr>
          <w:rFonts w:ascii="Arial" w:hAnsi="Arial"/>
          <w:color w:val="000000" w:themeColor="text1"/>
          <w:rPrChange w:id="3044" w:author="Virginia Knowlton Marcus" w:date="2022-02-16T17:22:00Z">
            <w:rPr>
              <w:rFonts w:ascii="Arial" w:hAnsi="Arial"/>
            </w:rPr>
          </w:rPrChange>
        </w:rPr>
        <w:t xml:space="preserve"> in accordance with</w:t>
      </w:r>
      <w:del w:id="3045" w:author="Virginia Knowlton Marcus" w:date="2022-02-16T17:22:00Z">
        <w:r w:rsidR="00FB1631">
          <w:rPr>
            <w:rFonts w:ascii="Arial" w:hAnsi="Arial" w:cs="Arial"/>
          </w:rPr>
          <w:delText xml:space="preserve"> its</w:delText>
        </w:r>
        <w:r w:rsidR="00E66842" w:rsidRPr="00C44FC9">
          <w:rPr>
            <w:rFonts w:ascii="Arial" w:hAnsi="Arial" w:cs="Arial"/>
          </w:rPr>
          <w:delText xml:space="preserve"> written</w:delText>
        </w:r>
      </w:del>
      <w:ins w:id="3046" w:author="Virginia Knowlton Marcus" w:date="2022-02-16T17:22:00Z">
        <w:r w:rsidRPr="00F17613">
          <w:rPr>
            <w:rFonts w:ascii="Arial" w:eastAsia="Arial" w:hAnsi="Arial" w:cs="Arial"/>
            <w:color w:val="000000" w:themeColor="text1"/>
          </w:rPr>
          <w:t> the</w:t>
        </w:r>
      </w:ins>
      <w:r w:rsidRPr="00F17613">
        <w:rPr>
          <w:rFonts w:ascii="Arial" w:hAnsi="Arial"/>
          <w:color w:val="000000" w:themeColor="text1"/>
          <w:rPrChange w:id="3047" w:author="Virginia Knowlton Marcus" w:date="2022-02-16T17:22:00Z">
            <w:rPr>
              <w:rFonts w:ascii="Arial" w:hAnsi="Arial"/>
            </w:rPr>
          </w:rPrChange>
        </w:rPr>
        <w:t xml:space="preserve"> policy and through a variety of formats.</w:t>
      </w:r>
      <w:ins w:id="3048" w:author="Virginia Knowlton Marcus" w:date="2022-02-16T17:22:00Z">
        <w:r w:rsidRPr="00F17613">
          <w:rPr>
            <w:rFonts w:ascii="Arial" w:eastAsia="Arial" w:hAnsi="Arial" w:cs="Arial"/>
            <w:color w:val="000000" w:themeColor="text1"/>
          </w:rPr>
          <w:t xml:space="preserve"> This information should be mentioned and made readily available to clients who make it clear that they are dissatisfied with services. A reasonable accommodation for filing a grievance should always </w:t>
        </w:r>
        <w:r w:rsidR="0069725A">
          <w:rPr>
            <w:rFonts w:ascii="Arial" w:eastAsia="Arial" w:hAnsi="Arial" w:cs="Arial"/>
            <w:color w:val="000000" w:themeColor="text1"/>
          </w:rPr>
          <w:t xml:space="preserve">be offered </w:t>
        </w:r>
        <w:r w:rsidRPr="00F17613">
          <w:rPr>
            <w:rFonts w:ascii="Arial" w:eastAsia="Arial" w:hAnsi="Arial" w:cs="Arial"/>
            <w:color w:val="000000" w:themeColor="text1"/>
          </w:rPr>
          <w:t>(e.g., if someone is not able</w:t>
        </w:r>
        <w:r w:rsidR="007822F3">
          <w:rPr>
            <w:rFonts w:ascii="Arial" w:eastAsia="Arial" w:hAnsi="Arial" w:cs="Arial"/>
            <w:color w:val="000000" w:themeColor="text1"/>
          </w:rPr>
          <w:t xml:space="preserve"> to</w:t>
        </w:r>
        <w:r w:rsidRPr="00F17613">
          <w:rPr>
            <w:rFonts w:ascii="Arial" w:eastAsia="Arial" w:hAnsi="Arial" w:cs="Arial"/>
            <w:color w:val="000000" w:themeColor="text1"/>
          </w:rPr>
          <w:t xml:space="preserve"> fill out the grievance form in a traditional way). </w:t>
        </w:r>
      </w:ins>
    </w:p>
    <w:p w14:paraId="60D10851" w14:textId="77777777" w:rsidR="0063459D" w:rsidRPr="0042171C" w:rsidRDefault="0063459D">
      <w:pPr>
        <w:spacing w:line="276" w:lineRule="auto"/>
        <w:rPr>
          <w:rFonts w:ascii="Arial" w:hAnsi="Arial"/>
          <w:color w:val="000000" w:themeColor="text1"/>
          <w:rPrChange w:id="3049" w:author="Virginia Knowlton Marcus" w:date="2022-02-16T17:22:00Z">
            <w:rPr>
              <w:rFonts w:ascii="Arial" w:hAnsi="Arial"/>
            </w:rPr>
          </w:rPrChange>
        </w:rPr>
        <w:pPrChange w:id="305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pPr>
        </w:pPrChange>
      </w:pPr>
    </w:p>
    <w:p w14:paraId="619068D5" w14:textId="039D444D" w:rsidR="00D93D85" w:rsidRPr="0042171C" w:rsidRDefault="00063213">
      <w:pPr>
        <w:pStyle w:val="Heading1"/>
        <w:numPr>
          <w:ilvl w:val="0"/>
          <w:numId w:val="1"/>
        </w:numPr>
        <w:spacing w:line="276" w:lineRule="auto"/>
        <w:ind w:left="810" w:hanging="450"/>
        <w:rPr>
          <w:rFonts w:ascii="Arial" w:hAnsi="Arial"/>
          <w:rPrChange w:id="3051" w:author="Virginia Knowlton Marcus" w:date="2022-02-16T17:22:00Z">
            <w:rPr>
              <w:rFonts w:ascii="Arial" w:hAnsi="Arial"/>
              <w:sz w:val="24"/>
            </w:rPr>
          </w:rPrChange>
        </w:rPr>
        <w:pPrChange w:id="3052" w:author="Virginia Knowlton Marcus" w:date="2022-02-16T17:22:00Z">
          <w:pPr>
            <w:pStyle w:val="Heading1"/>
            <w:numPr>
              <w:numId w:val="1"/>
            </w:numPr>
            <w:ind w:left="1080" w:hanging="720"/>
          </w:pPr>
        </w:pPrChange>
      </w:pPr>
      <w:bookmarkStart w:id="3053" w:name="_Toc296667064"/>
      <w:bookmarkStart w:id="3054" w:name="_Toc92353035"/>
      <w:ins w:id="3055" w:author="Virginia Knowlton Marcus" w:date="2022-02-16T17:22:00Z">
        <w:r w:rsidRPr="0042171C">
          <w:rPr>
            <w:rFonts w:ascii="Arial" w:hAnsi="Arial" w:cs="Arial"/>
          </w:rPr>
          <w:t xml:space="preserve"> </w:t>
        </w:r>
      </w:ins>
      <w:bookmarkStart w:id="3056" w:name="_Toc297635630"/>
      <w:r w:rsidR="00D93D85" w:rsidRPr="0042171C">
        <w:rPr>
          <w:rFonts w:ascii="Arial" w:hAnsi="Arial"/>
          <w:rPrChange w:id="3057" w:author="Virginia Knowlton Marcus" w:date="2022-02-16T17:22:00Z">
            <w:rPr>
              <w:rFonts w:ascii="Arial" w:hAnsi="Arial"/>
              <w:sz w:val="24"/>
            </w:rPr>
          </w:rPrChange>
        </w:rPr>
        <w:t>Monitoring</w:t>
      </w:r>
      <w:bookmarkEnd w:id="3053"/>
      <w:bookmarkEnd w:id="3054"/>
      <w:bookmarkEnd w:id="3056"/>
      <w:r w:rsidR="00D93D85" w:rsidRPr="0042171C">
        <w:rPr>
          <w:rFonts w:ascii="Arial" w:hAnsi="Arial"/>
          <w:rPrChange w:id="3058" w:author="Virginia Knowlton Marcus" w:date="2022-02-16T17:22:00Z">
            <w:rPr>
              <w:rFonts w:ascii="Arial" w:hAnsi="Arial"/>
              <w:sz w:val="24"/>
            </w:rPr>
          </w:rPrChange>
        </w:rPr>
        <w:t xml:space="preserve"> </w:t>
      </w:r>
    </w:p>
    <w:p w14:paraId="7C128EA3" w14:textId="77777777" w:rsidR="00D93D85" w:rsidRPr="0040574B" w:rsidRDefault="00D93D85">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720" w:hanging="720"/>
        <w:rPr>
          <w:rFonts w:ascii="Arial" w:hAnsi="Arial" w:cs="Arial"/>
          <w:b/>
          <w:bCs/>
          <w:i/>
        </w:rPr>
        <w:pPrChange w:id="3059"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720" w:hanging="720"/>
          </w:pPr>
        </w:pPrChange>
      </w:pPr>
    </w:p>
    <w:p w14:paraId="6EF70C8E" w14:textId="1DB25FFE" w:rsidR="003D2A5F" w:rsidRPr="00503DC1" w:rsidRDefault="003D2A5F">
      <w:pPr>
        <w:pStyle w:val="BodyText"/>
        <w:spacing w:line="276" w:lineRule="auto"/>
        <w:pPrChange w:id="306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pPr>
        </w:pPrChange>
      </w:pPr>
      <w:bookmarkStart w:id="3061" w:name="_Toc296667070"/>
      <w:r w:rsidRPr="00503DC1">
        <w:t>The following standards apply to all P&amp;A monitoring activities, whether provided by the</w:t>
      </w:r>
      <w:r w:rsidRPr="0040574B">
        <w:rPr>
          <w:spacing w:val="-65"/>
          <w:rPrChange w:id="3062" w:author="Virginia Knowlton Marcus" w:date="2022-02-16T17:22:00Z">
            <w:rPr/>
          </w:rPrChange>
        </w:rPr>
        <w:t xml:space="preserve"> </w:t>
      </w:r>
      <w:del w:id="3063" w:author="Virginia Knowlton Marcus" w:date="2022-02-16T17:22:00Z">
        <w:r w:rsidR="00D93D85" w:rsidRPr="00807F07">
          <w:rPr>
            <w:bCs/>
          </w:rPr>
          <w:delText>protection</w:delText>
        </w:r>
      </w:del>
      <w:ins w:id="3064" w:author="Virginia Knowlton Marcus" w:date="2022-02-16T17:22:00Z">
        <w:r w:rsidR="00AF3408">
          <w:t>P</w:t>
        </w:r>
        <w:r w:rsidRPr="0040574B">
          <w:t>rotection</w:t>
        </w:r>
      </w:ins>
      <w:r w:rsidRPr="0040574B">
        <w:rPr>
          <w:spacing w:val="-1"/>
          <w:rPrChange w:id="3065" w:author="Virginia Knowlton Marcus" w:date="2022-02-16T17:22:00Z">
            <w:rPr/>
          </w:rPrChange>
        </w:rPr>
        <w:t xml:space="preserve"> </w:t>
      </w:r>
      <w:r w:rsidRPr="00503DC1">
        <w:t>and</w:t>
      </w:r>
      <w:r w:rsidRPr="0040574B">
        <w:rPr>
          <w:spacing w:val="-2"/>
          <w:rPrChange w:id="3066" w:author="Virginia Knowlton Marcus" w:date="2022-02-16T17:22:00Z">
            <w:rPr/>
          </w:rPrChange>
        </w:rPr>
        <w:t xml:space="preserve"> </w:t>
      </w:r>
      <w:del w:id="3067" w:author="Virginia Knowlton Marcus" w:date="2022-02-16T17:22:00Z">
        <w:r w:rsidR="00D93D85" w:rsidRPr="00807F07">
          <w:rPr>
            <w:bCs/>
          </w:rPr>
          <w:delText>advocacy</w:delText>
        </w:r>
      </w:del>
      <w:ins w:id="3068" w:author="Virginia Knowlton Marcus" w:date="2022-02-16T17:22:00Z">
        <w:r w:rsidR="00AF3408">
          <w:t>A</w:t>
        </w:r>
        <w:r w:rsidRPr="0040574B">
          <w:t>dvocacy</w:t>
        </w:r>
      </w:ins>
      <w:r w:rsidRPr="0040574B">
        <w:rPr>
          <w:spacing w:val="-4"/>
          <w:rPrChange w:id="3069" w:author="Virginia Knowlton Marcus" w:date="2022-02-16T17:22:00Z">
            <w:rPr/>
          </w:rPrChange>
        </w:rPr>
        <w:t xml:space="preserve"> </w:t>
      </w:r>
      <w:r w:rsidRPr="00503DC1">
        <w:t>system</w:t>
      </w:r>
      <w:r w:rsidRPr="0040574B">
        <w:rPr>
          <w:spacing w:val="1"/>
          <w:rPrChange w:id="3070" w:author="Virginia Knowlton Marcus" w:date="2022-02-16T17:22:00Z">
            <w:rPr/>
          </w:rPrChange>
        </w:rPr>
        <w:t xml:space="preserve"> </w:t>
      </w:r>
      <w:r w:rsidRPr="00503DC1">
        <w:t>or an</w:t>
      </w:r>
      <w:r w:rsidRPr="0040574B">
        <w:rPr>
          <w:spacing w:val="-1"/>
          <w:rPrChange w:id="3071" w:author="Virginia Knowlton Marcus" w:date="2022-02-16T17:22:00Z">
            <w:rPr/>
          </w:rPrChange>
        </w:rPr>
        <w:t xml:space="preserve"> </w:t>
      </w:r>
      <w:r w:rsidRPr="00503DC1">
        <w:t>authorized subcontractor.</w:t>
      </w:r>
      <w:del w:id="3072" w:author="Virginia Knowlton Marcus" w:date="2022-02-16T17:22:00Z">
        <w:r w:rsidR="00D93D85" w:rsidRPr="00807F07">
          <w:rPr>
            <w:bCs/>
          </w:rPr>
          <w:delText xml:space="preserve">  </w:delText>
        </w:r>
      </w:del>
    </w:p>
    <w:p w14:paraId="16A9A1D8" w14:textId="77777777" w:rsidR="003D2A5F" w:rsidRPr="00503DC1" w:rsidRDefault="003D2A5F">
      <w:pPr>
        <w:pStyle w:val="BodyText"/>
        <w:spacing w:line="276" w:lineRule="auto"/>
        <w:pPrChange w:id="3073" w:author="Virginia Knowlton Marcus" w:date="2022-02-16T17:22:00Z">
          <w:pPr>
            <w:widowControl w:val="0"/>
            <w:autoSpaceDE w:val="0"/>
            <w:autoSpaceDN w:val="0"/>
            <w:adjustRightInd w:val="0"/>
            <w:jc w:val="both"/>
          </w:pPr>
        </w:pPrChange>
      </w:pPr>
    </w:p>
    <w:p w14:paraId="5F194CF7" w14:textId="77777777" w:rsidR="001375EB" w:rsidRDefault="00D93D85" w:rsidP="001375EB">
      <w:pPr>
        <w:widowControl w:val="0"/>
        <w:autoSpaceDE w:val="0"/>
        <w:autoSpaceDN w:val="0"/>
        <w:adjustRightInd w:val="0"/>
        <w:jc w:val="both"/>
        <w:rPr>
          <w:del w:id="3074" w:author="Virginia Knowlton Marcus" w:date="2022-02-16T17:22:00Z"/>
          <w:rFonts w:ascii="Arial" w:hAnsi="Arial" w:cs="Arial"/>
          <w:bCs/>
        </w:rPr>
      </w:pPr>
      <w:del w:id="3075" w:author="Virginia Knowlton Marcus" w:date="2022-02-16T17:22:00Z">
        <w:r w:rsidRPr="00807F07">
          <w:rPr>
            <w:rFonts w:ascii="Arial" w:hAnsi="Arial" w:cs="Arial"/>
            <w:bCs/>
          </w:rPr>
          <w:delText>“</w:delText>
        </w:r>
        <w:r w:rsidRPr="00807F07">
          <w:rPr>
            <w:rFonts w:ascii="Arial" w:hAnsi="Arial" w:cs="Arial"/>
            <w:b/>
            <w:bCs/>
          </w:rPr>
          <w:delText>Monitoring</w:delText>
        </w:r>
        <w:r w:rsidR="001375EB">
          <w:rPr>
            <w:rFonts w:ascii="Arial" w:hAnsi="Arial" w:cs="Arial"/>
            <w:bCs/>
          </w:rPr>
          <w:delText>” includes</w:delText>
        </w:r>
        <w:r w:rsidRPr="00807F07">
          <w:rPr>
            <w:rFonts w:ascii="Arial" w:hAnsi="Arial" w:cs="Arial"/>
            <w:bCs/>
          </w:rPr>
          <w:delText xml:space="preserve"> activities </w:delText>
        </w:r>
        <w:r w:rsidR="001375EB">
          <w:rPr>
            <w:rFonts w:ascii="Arial" w:hAnsi="Arial" w:cs="Arial"/>
            <w:bCs/>
          </w:rPr>
          <w:delText>in which a P&amp;A evaluates compliance issues and quality of service by</w:delText>
        </w:r>
        <w:r w:rsidRPr="00807F07">
          <w:rPr>
            <w:rFonts w:ascii="Arial" w:hAnsi="Arial" w:cs="Arial"/>
            <w:bCs/>
          </w:rPr>
          <w:delText xml:space="preserve"> provider</w:delText>
        </w:r>
        <w:r w:rsidR="001375EB">
          <w:rPr>
            <w:rFonts w:ascii="Arial" w:hAnsi="Arial" w:cs="Arial"/>
            <w:bCs/>
          </w:rPr>
          <w:delText>s</w:delText>
        </w:r>
        <w:r w:rsidRPr="00807F07">
          <w:rPr>
            <w:rFonts w:ascii="Arial" w:hAnsi="Arial" w:cs="Arial"/>
            <w:bCs/>
          </w:rPr>
          <w:delText xml:space="preserve"> of services, supports and other assistance</w:delText>
        </w:r>
        <w:r w:rsidR="001375EB">
          <w:rPr>
            <w:rFonts w:ascii="Arial" w:hAnsi="Arial" w:cs="Arial"/>
            <w:bCs/>
          </w:rPr>
          <w:delText>.  Monitoring may take place</w:delText>
        </w:r>
        <w:r w:rsidRPr="00807F07">
          <w:rPr>
            <w:rFonts w:ascii="Arial" w:hAnsi="Arial" w:cs="Arial"/>
            <w:bCs/>
          </w:rPr>
          <w:delText xml:space="preserve"> in an institutional or community setting by: a) conducting face-to-face interviews with individuals with disabilities in those settings; b)  conducting at least one face-to-face interview with a staff </w:delText>
        </w:r>
        <w:r w:rsidR="00FB1631">
          <w:rPr>
            <w:rFonts w:ascii="Arial" w:hAnsi="Arial" w:cs="Arial"/>
            <w:bCs/>
          </w:rPr>
          <w:delText xml:space="preserve">member in those settings; </w:delText>
        </w:r>
        <w:r w:rsidRPr="00807F07">
          <w:rPr>
            <w:rFonts w:ascii="Arial" w:hAnsi="Arial" w:cs="Arial"/>
            <w:bCs/>
          </w:rPr>
          <w:delText>c) observing and evaluating the physical conditions of the setting</w:delText>
        </w:r>
        <w:r w:rsidR="00FB1631">
          <w:rPr>
            <w:rFonts w:ascii="Arial" w:hAnsi="Arial" w:cs="Arial"/>
            <w:bCs/>
          </w:rPr>
          <w:delText>;</w:delText>
        </w:r>
        <w:r>
          <w:rPr>
            <w:rFonts w:ascii="Arial" w:hAnsi="Arial" w:cs="Arial"/>
            <w:bCs/>
          </w:rPr>
          <w:delText xml:space="preserve"> and d) accessing and reviewing records, where appropriate, in accordance with appli</w:delText>
        </w:r>
        <w:r w:rsidR="00130741">
          <w:rPr>
            <w:rFonts w:ascii="Arial" w:hAnsi="Arial" w:cs="Arial"/>
            <w:bCs/>
          </w:rPr>
          <w:delText>cable federal and state laws</w:delText>
        </w:r>
        <w:r w:rsidRPr="00807F07">
          <w:rPr>
            <w:rFonts w:ascii="Arial" w:hAnsi="Arial" w:cs="Arial"/>
            <w:bCs/>
          </w:rPr>
          <w:delText>.</w:delText>
        </w:r>
      </w:del>
    </w:p>
    <w:p w14:paraId="68AA9AB0" w14:textId="77777777" w:rsidR="00B63516" w:rsidRPr="00B63516" w:rsidRDefault="00B63516" w:rsidP="00B63516">
      <w:pPr>
        <w:widowControl w:val="0"/>
        <w:autoSpaceDE w:val="0"/>
        <w:autoSpaceDN w:val="0"/>
        <w:adjustRightInd w:val="0"/>
        <w:ind w:left="360"/>
        <w:jc w:val="both"/>
        <w:rPr>
          <w:del w:id="3076" w:author="Virginia Knowlton Marcus" w:date="2022-02-16T17:22:00Z"/>
          <w:rFonts w:ascii="Arial" w:hAnsi="Arial" w:cs="Arial"/>
          <w:bCs/>
        </w:rPr>
      </w:pPr>
    </w:p>
    <w:p w14:paraId="04B2917F" w14:textId="3C8EE6CF" w:rsidR="003D2A5F" w:rsidRPr="0040574B" w:rsidRDefault="003D2A5F" w:rsidP="0053452B">
      <w:pPr>
        <w:pStyle w:val="BodyText"/>
        <w:spacing w:before="1" w:line="276" w:lineRule="auto"/>
        <w:rPr>
          <w:ins w:id="3077" w:author="Virginia Knowlton Marcus" w:date="2022-02-16T17:22:00Z"/>
        </w:rPr>
      </w:pPr>
      <w:ins w:id="3078" w:author="Virginia Knowlton Marcus" w:date="2022-02-16T17:22:00Z">
        <w:r w:rsidRPr="0040574B">
          <w:t>“</w:t>
        </w:r>
        <w:r w:rsidRPr="0040574B">
          <w:rPr>
            <w:b/>
            <w:bCs/>
          </w:rPr>
          <w:t>Monitoring</w:t>
        </w:r>
        <w:r w:rsidR="006217E6">
          <w:rPr>
            <w:bCs/>
          </w:rPr>
          <w:t>,</w:t>
        </w:r>
        <w:r w:rsidRPr="0040574B">
          <w:t>”</w:t>
        </w:r>
        <w:r w:rsidRPr="0040574B">
          <w:rPr>
            <w:spacing w:val="1"/>
          </w:rPr>
          <w:t xml:space="preserve"> as described in federal law, is access to public and private facilities and community service providers for the purpose of (1) providing information and training on, and referral to programs that benefit people with disabilities</w:t>
        </w:r>
        <w:r w:rsidR="00AF0F18">
          <w:rPr>
            <w:spacing w:val="1"/>
          </w:rPr>
          <w:t>;</w:t>
        </w:r>
        <w:r w:rsidRPr="0040574B">
          <w:rPr>
            <w:spacing w:val="1"/>
          </w:rPr>
          <w:t xml:space="preserve"> and providing information and training about individual rights and services available from the protection and advocacy network; (2) monitoring compliance </w:t>
        </w:r>
        <w:r w:rsidR="00893C6F">
          <w:rPr>
            <w:spacing w:val="1"/>
          </w:rPr>
          <w:t>regarding</w:t>
        </w:r>
        <w:r w:rsidRPr="0040574B">
          <w:rPr>
            <w:spacing w:val="1"/>
          </w:rPr>
          <w:t xml:space="preserve"> the rights and safety of people with disabilities; and (3) inspecting viewing, and photographing/</w:t>
        </w:r>
        <w:r w:rsidR="00893C6F">
          <w:rPr>
            <w:spacing w:val="1"/>
          </w:rPr>
          <w:t xml:space="preserve"> </w:t>
        </w:r>
        <w:r w:rsidRPr="0040574B">
          <w:rPr>
            <w:spacing w:val="1"/>
          </w:rPr>
          <w:t>videotaping all areas of the facility that are used by, or accessible to residents/program participants. Monitoring is best accomplished in-</w:t>
        </w:r>
        <w:proofErr w:type="gramStart"/>
        <w:r w:rsidRPr="0040574B">
          <w:rPr>
            <w:spacing w:val="1"/>
          </w:rPr>
          <w:t>person</w:t>
        </w:r>
        <w:r w:rsidR="00893C6F">
          <w:rPr>
            <w:spacing w:val="1"/>
          </w:rPr>
          <w:t>,</w:t>
        </w:r>
        <w:r w:rsidRPr="0040574B">
          <w:rPr>
            <w:spacing w:val="1"/>
          </w:rPr>
          <w:t xml:space="preserve"> but</w:t>
        </w:r>
        <w:proofErr w:type="gramEnd"/>
        <w:r w:rsidRPr="0040574B">
          <w:rPr>
            <w:spacing w:val="1"/>
          </w:rPr>
          <w:t xml:space="preserve"> can be virtual when resources or conditions warrant.</w:t>
        </w:r>
        <w:r w:rsidRPr="0040574B">
          <w:t xml:space="preserve"> </w:t>
        </w:r>
      </w:ins>
    </w:p>
    <w:p w14:paraId="51846730" w14:textId="77777777" w:rsidR="003D2A5F" w:rsidRPr="0040574B" w:rsidRDefault="003D2A5F" w:rsidP="0053452B">
      <w:pPr>
        <w:pStyle w:val="BodyText"/>
        <w:spacing w:before="1" w:line="276" w:lineRule="auto"/>
        <w:rPr>
          <w:ins w:id="3079" w:author="Virginia Knowlton Marcus" w:date="2022-02-16T17:22:00Z"/>
        </w:rPr>
      </w:pPr>
    </w:p>
    <w:p w14:paraId="5F77832A" w14:textId="4D942526" w:rsidR="003D2A5F" w:rsidRPr="0040574B" w:rsidRDefault="003D2A5F">
      <w:pPr>
        <w:pStyle w:val="ListParagraph"/>
        <w:widowControl w:val="0"/>
        <w:numPr>
          <w:ilvl w:val="0"/>
          <w:numId w:val="15"/>
        </w:numPr>
        <w:tabs>
          <w:tab w:val="left" w:pos="1181"/>
        </w:tabs>
        <w:autoSpaceDE w:val="0"/>
        <w:autoSpaceDN w:val="0"/>
        <w:spacing w:line="276" w:lineRule="auto"/>
        <w:ind w:left="720"/>
        <w:contextualSpacing w:val="0"/>
        <w:rPr>
          <w:rFonts w:ascii="Arial" w:hAnsi="Arial" w:cs="Arial"/>
        </w:rPr>
        <w:pPrChange w:id="3080" w:author="Virginia Knowlton Marcus" w:date="2022-02-16T17:22:00Z">
          <w:pPr>
            <w:pStyle w:val="ListParagraph"/>
            <w:widowControl w:val="0"/>
            <w:numPr>
              <w:numId w:val="132"/>
            </w:numPr>
            <w:autoSpaceDE w:val="0"/>
            <w:autoSpaceDN w:val="0"/>
            <w:adjustRightInd w:val="0"/>
            <w:ind w:left="1080" w:hanging="360"/>
            <w:jc w:val="both"/>
          </w:pPr>
        </w:pPrChange>
      </w:pPr>
      <w:r w:rsidRPr="0040574B">
        <w:rPr>
          <w:rFonts w:ascii="Arial" w:hAnsi="Arial" w:cs="Arial"/>
          <w:b/>
          <w:bCs/>
        </w:rPr>
        <w:t>Scope</w:t>
      </w:r>
      <w:del w:id="3081" w:author="Virginia Knowlton Marcus" w:date="2022-02-16T17:22:00Z">
        <w:r w:rsidR="00B63516" w:rsidRPr="005C6B17">
          <w:rPr>
            <w:rFonts w:ascii="Arial" w:hAnsi="Arial" w:cs="Arial"/>
            <w:b/>
          </w:rPr>
          <w:delText>.</w:delText>
        </w:r>
      </w:del>
      <w:ins w:id="3082" w:author="Virginia Knowlton Marcus" w:date="2022-02-16T17:22:00Z">
        <w:r w:rsidR="00F30010" w:rsidRPr="0042171C">
          <w:rPr>
            <w:rFonts w:ascii="Arial" w:hAnsi="Arial" w:cs="Arial"/>
            <w:bCs/>
          </w:rPr>
          <w:t>:</w:t>
        </w:r>
      </w:ins>
      <w:r w:rsidRPr="0040574B">
        <w:rPr>
          <w:rFonts w:ascii="Arial" w:hAnsi="Arial"/>
          <w:b/>
          <w:spacing w:val="1"/>
          <w:rPrChange w:id="3083" w:author="Virginia Knowlton Marcus" w:date="2022-02-16T17:22:00Z">
            <w:rPr>
              <w:rFonts w:ascii="Arial" w:hAnsi="Arial"/>
            </w:rPr>
          </w:rPrChange>
        </w:rPr>
        <w:t xml:space="preserve"> </w:t>
      </w:r>
      <w:r w:rsidRPr="0040574B">
        <w:rPr>
          <w:rFonts w:ascii="Arial" w:hAnsi="Arial" w:cs="Arial"/>
        </w:rPr>
        <w:t>The</w:t>
      </w:r>
      <w:r w:rsidRPr="0040574B">
        <w:rPr>
          <w:rFonts w:ascii="Arial" w:hAnsi="Arial"/>
          <w:spacing w:val="1"/>
          <w:rPrChange w:id="3084" w:author="Virginia Knowlton Marcus" w:date="2022-02-16T17:22:00Z">
            <w:rPr>
              <w:rFonts w:ascii="Arial" w:hAnsi="Arial"/>
            </w:rPr>
          </w:rPrChange>
        </w:rPr>
        <w:t xml:space="preserve"> </w:t>
      </w:r>
      <w:r w:rsidRPr="0040574B">
        <w:rPr>
          <w:rFonts w:ascii="Arial" w:hAnsi="Arial" w:cs="Arial"/>
        </w:rPr>
        <w:t>P&amp;A</w:t>
      </w:r>
      <w:r w:rsidRPr="0040574B">
        <w:rPr>
          <w:rFonts w:ascii="Arial" w:hAnsi="Arial"/>
          <w:spacing w:val="1"/>
          <w:rPrChange w:id="3085" w:author="Virginia Knowlton Marcus" w:date="2022-02-16T17:22:00Z">
            <w:rPr>
              <w:rFonts w:ascii="Arial" w:hAnsi="Arial"/>
            </w:rPr>
          </w:rPrChange>
        </w:rPr>
        <w:t xml:space="preserve"> </w:t>
      </w:r>
      <w:r w:rsidRPr="0040574B">
        <w:rPr>
          <w:rFonts w:ascii="Arial" w:hAnsi="Arial" w:cs="Arial"/>
        </w:rPr>
        <w:t>monitors</w:t>
      </w:r>
      <w:r w:rsidRPr="0040574B">
        <w:rPr>
          <w:rFonts w:ascii="Arial" w:hAnsi="Arial"/>
          <w:spacing w:val="1"/>
          <w:rPrChange w:id="3086" w:author="Virginia Knowlton Marcus" w:date="2022-02-16T17:22:00Z">
            <w:rPr>
              <w:rFonts w:ascii="Arial" w:hAnsi="Arial"/>
            </w:rPr>
          </w:rPrChange>
        </w:rPr>
        <w:t xml:space="preserve"> </w:t>
      </w:r>
      <w:del w:id="3087" w:author="Virginia Knowlton Marcus" w:date="2022-02-16T17:22:00Z">
        <w:r w:rsidR="00D93D85" w:rsidRPr="005C6B17">
          <w:rPr>
            <w:rFonts w:ascii="Arial" w:hAnsi="Arial" w:cs="Arial"/>
          </w:rPr>
          <w:delText xml:space="preserve">different types of institutional and community settings. </w:delText>
        </w:r>
      </w:del>
      <w:ins w:id="3088" w:author="Virginia Knowlton Marcus" w:date="2022-02-16T17:22:00Z">
        <w:r w:rsidRPr="0040574B">
          <w:rPr>
            <w:rFonts w:ascii="Arial" w:hAnsi="Arial" w:cs="Arial"/>
            <w:spacing w:val="1"/>
          </w:rPr>
          <w:t>locations where people with disabilities reside or receive services.</w:t>
        </w:r>
      </w:ins>
      <w:r w:rsidRPr="0040574B">
        <w:rPr>
          <w:rFonts w:ascii="Arial" w:hAnsi="Arial"/>
          <w:spacing w:val="1"/>
          <w:rPrChange w:id="3089" w:author="Virginia Knowlton Marcus" w:date="2022-02-16T17:22:00Z">
            <w:rPr>
              <w:rFonts w:ascii="Arial" w:hAnsi="Arial"/>
            </w:rPr>
          </w:rPrChange>
        </w:rPr>
        <w:t xml:space="preserve"> </w:t>
      </w:r>
      <w:r w:rsidRPr="0040574B">
        <w:rPr>
          <w:rFonts w:ascii="Arial" w:hAnsi="Arial" w:cs="Arial"/>
        </w:rPr>
        <w:t>The extent to which P&amp;As conduct monitoring activities is based on</w:t>
      </w:r>
      <w:r w:rsidRPr="0040574B">
        <w:rPr>
          <w:rFonts w:ascii="Arial" w:hAnsi="Arial"/>
          <w:spacing w:val="1"/>
          <w:rPrChange w:id="3090" w:author="Virginia Knowlton Marcus" w:date="2022-02-16T17:22:00Z">
            <w:rPr>
              <w:rFonts w:ascii="Arial" w:hAnsi="Arial"/>
            </w:rPr>
          </w:rPrChange>
        </w:rPr>
        <w:t xml:space="preserve"> </w:t>
      </w:r>
      <w:r w:rsidRPr="0040574B">
        <w:rPr>
          <w:rFonts w:ascii="Arial" w:hAnsi="Arial" w:cs="Arial"/>
        </w:rPr>
        <w:t>a</w:t>
      </w:r>
      <w:r w:rsidRPr="0040574B">
        <w:rPr>
          <w:rFonts w:ascii="Arial" w:hAnsi="Arial"/>
          <w:spacing w:val="-1"/>
          <w:rPrChange w:id="3091" w:author="Virginia Knowlton Marcus" w:date="2022-02-16T17:22:00Z">
            <w:rPr>
              <w:rFonts w:ascii="Arial" w:hAnsi="Arial"/>
            </w:rPr>
          </w:rPrChange>
        </w:rPr>
        <w:t xml:space="preserve"> </w:t>
      </w:r>
      <w:r w:rsidRPr="0040574B">
        <w:rPr>
          <w:rFonts w:ascii="Arial" w:hAnsi="Arial" w:cs="Arial"/>
        </w:rPr>
        <w:t>P&amp;A’s</w:t>
      </w:r>
      <w:r w:rsidRPr="0040574B">
        <w:rPr>
          <w:rFonts w:ascii="Arial" w:hAnsi="Arial"/>
          <w:spacing w:val="-3"/>
          <w:rPrChange w:id="3092" w:author="Virginia Knowlton Marcus" w:date="2022-02-16T17:22:00Z">
            <w:rPr>
              <w:rFonts w:ascii="Arial" w:hAnsi="Arial"/>
            </w:rPr>
          </w:rPrChange>
        </w:rPr>
        <w:t xml:space="preserve"> </w:t>
      </w:r>
      <w:r w:rsidRPr="0040574B">
        <w:rPr>
          <w:rFonts w:ascii="Arial" w:hAnsi="Arial" w:cs="Arial"/>
        </w:rPr>
        <w:t>annual</w:t>
      </w:r>
      <w:r w:rsidRPr="0040574B">
        <w:rPr>
          <w:rFonts w:ascii="Arial" w:hAnsi="Arial"/>
          <w:spacing w:val="-3"/>
          <w:rPrChange w:id="3093" w:author="Virginia Knowlton Marcus" w:date="2022-02-16T17:22:00Z">
            <w:rPr>
              <w:rFonts w:ascii="Arial" w:hAnsi="Arial"/>
            </w:rPr>
          </w:rPrChange>
        </w:rPr>
        <w:t xml:space="preserve"> </w:t>
      </w:r>
      <w:r w:rsidRPr="0040574B">
        <w:rPr>
          <w:rFonts w:ascii="Arial" w:hAnsi="Arial" w:cs="Arial"/>
        </w:rPr>
        <w:t>priorities and resources.</w:t>
      </w:r>
      <w:del w:id="3094" w:author="Virginia Knowlton Marcus" w:date="2022-02-16T17:22:00Z">
        <w:r w:rsidR="00D93D85" w:rsidRPr="005C6B17">
          <w:rPr>
            <w:rFonts w:ascii="Arial" w:hAnsi="Arial" w:cs="Arial"/>
          </w:rPr>
          <w:delText xml:space="preserve"> </w:delText>
        </w:r>
      </w:del>
    </w:p>
    <w:p w14:paraId="06EFBD39" w14:textId="77777777" w:rsidR="003D2A5F" w:rsidRPr="0040574B" w:rsidRDefault="003D2A5F">
      <w:pPr>
        <w:pStyle w:val="ListParagraph"/>
        <w:tabs>
          <w:tab w:val="left" w:pos="1181"/>
        </w:tabs>
        <w:spacing w:line="276" w:lineRule="auto"/>
        <w:ind w:left="360"/>
        <w:rPr>
          <w:rFonts w:ascii="Arial" w:hAnsi="Arial" w:cs="Arial"/>
        </w:rPr>
        <w:pPrChange w:id="3095" w:author="Virginia Knowlton Marcus" w:date="2022-02-16T17:22:00Z">
          <w:pPr>
            <w:pStyle w:val="ListParagraph"/>
            <w:widowControl w:val="0"/>
            <w:autoSpaceDE w:val="0"/>
            <w:autoSpaceDN w:val="0"/>
            <w:adjustRightInd w:val="0"/>
            <w:ind w:left="1080"/>
            <w:jc w:val="both"/>
          </w:pPr>
        </w:pPrChange>
      </w:pPr>
    </w:p>
    <w:p w14:paraId="476205DC" w14:textId="77777777" w:rsidR="00B63516" w:rsidRDefault="00B63516" w:rsidP="006D2A96">
      <w:pPr>
        <w:pStyle w:val="ListParagraph"/>
        <w:widowControl w:val="0"/>
        <w:numPr>
          <w:ilvl w:val="0"/>
          <w:numId w:val="132"/>
        </w:numPr>
        <w:autoSpaceDE w:val="0"/>
        <w:autoSpaceDN w:val="0"/>
        <w:adjustRightInd w:val="0"/>
        <w:jc w:val="both"/>
        <w:rPr>
          <w:del w:id="3096" w:author="Virginia Knowlton Marcus" w:date="2022-02-16T17:22:00Z"/>
          <w:rFonts w:ascii="Arial" w:hAnsi="Arial" w:cs="Arial"/>
        </w:rPr>
      </w:pPr>
      <w:del w:id="3097" w:author="Virginia Knowlton Marcus" w:date="2022-02-16T17:22:00Z">
        <w:r w:rsidRPr="005C6B17">
          <w:rPr>
            <w:rFonts w:ascii="Arial" w:hAnsi="Arial" w:cs="Arial"/>
            <w:b/>
            <w:bCs/>
          </w:rPr>
          <w:delText xml:space="preserve">Identification of Settings. </w:delText>
        </w:r>
        <w:r w:rsidR="001375EB" w:rsidRPr="005C6B17">
          <w:rPr>
            <w:rFonts w:ascii="Arial" w:hAnsi="Arial" w:cs="Arial"/>
            <w:bCs/>
          </w:rPr>
          <w:delText xml:space="preserve">The </w:delText>
        </w:r>
        <w:r w:rsidR="00D93D85" w:rsidRPr="005C6B17">
          <w:rPr>
            <w:rFonts w:ascii="Arial" w:hAnsi="Arial" w:cs="Arial"/>
          </w:rPr>
          <w:delText>agency has a policy, procedure and/or database for determining how to triage complaints, surveys, referrals</w:delText>
        </w:r>
        <w:r w:rsidR="00CF3E66">
          <w:rPr>
            <w:rFonts w:ascii="Arial" w:hAnsi="Arial" w:cs="Arial"/>
          </w:rPr>
          <w:delText>,</w:delText>
        </w:r>
        <w:r w:rsidR="00D93D85" w:rsidRPr="005C6B17">
          <w:rPr>
            <w:rFonts w:ascii="Arial" w:hAnsi="Arial" w:cs="Arial"/>
          </w:rPr>
          <w:delText xml:space="preserve"> and other information in order to determine which settings should be monitored</w:delText>
        </w:r>
        <w:r w:rsidRPr="005C6B17">
          <w:rPr>
            <w:rFonts w:ascii="Arial" w:hAnsi="Arial" w:cs="Arial"/>
          </w:rPr>
          <w:delText>.</w:delText>
        </w:r>
      </w:del>
    </w:p>
    <w:p w14:paraId="1687A7B6" w14:textId="77777777" w:rsidR="005C6B17" w:rsidRPr="005C6B17" w:rsidRDefault="005C6B17" w:rsidP="005C6B17">
      <w:pPr>
        <w:widowControl w:val="0"/>
        <w:autoSpaceDE w:val="0"/>
        <w:autoSpaceDN w:val="0"/>
        <w:adjustRightInd w:val="0"/>
        <w:jc w:val="both"/>
        <w:rPr>
          <w:del w:id="3098" w:author="Virginia Knowlton Marcus" w:date="2022-02-16T17:22:00Z"/>
          <w:rFonts w:ascii="Arial" w:hAnsi="Arial" w:cs="Arial"/>
        </w:rPr>
      </w:pPr>
    </w:p>
    <w:p w14:paraId="363AFAD1" w14:textId="6D399BF9" w:rsidR="003D2A5F" w:rsidRPr="0042171C" w:rsidRDefault="00B63516" w:rsidP="00FD298F">
      <w:pPr>
        <w:pStyle w:val="ListParagraph"/>
        <w:widowControl w:val="0"/>
        <w:numPr>
          <w:ilvl w:val="0"/>
          <w:numId w:val="15"/>
        </w:numPr>
        <w:tabs>
          <w:tab w:val="left" w:pos="1181"/>
        </w:tabs>
        <w:autoSpaceDE w:val="0"/>
        <w:autoSpaceDN w:val="0"/>
        <w:spacing w:line="276" w:lineRule="auto"/>
        <w:ind w:left="720"/>
        <w:contextualSpacing w:val="0"/>
        <w:rPr>
          <w:ins w:id="3099" w:author="Virginia Knowlton Marcus" w:date="2022-02-16T17:22:00Z"/>
          <w:rFonts w:ascii="Arial" w:eastAsiaTheme="minorEastAsia" w:hAnsi="Arial" w:cs="Arial"/>
        </w:rPr>
      </w:pPr>
      <w:del w:id="3100" w:author="Virginia Knowlton Marcus" w:date="2022-02-16T17:22:00Z">
        <w:r w:rsidRPr="005C6B17">
          <w:rPr>
            <w:rFonts w:ascii="Arial" w:hAnsi="Arial" w:cs="Arial"/>
            <w:b/>
          </w:rPr>
          <w:delText xml:space="preserve">Reports of Abuse and Neglect. </w:delText>
        </w:r>
        <w:r w:rsidR="00D93D85" w:rsidRPr="005C6B17">
          <w:rPr>
            <w:rFonts w:ascii="Arial" w:hAnsi="Arial" w:cs="Arial"/>
          </w:rPr>
          <w:delText>The P&amp;A takes step</w:delText>
        </w:r>
        <w:r w:rsidR="00CF3E66">
          <w:rPr>
            <w:rFonts w:ascii="Arial" w:hAnsi="Arial" w:cs="Arial"/>
          </w:rPr>
          <w:delText xml:space="preserve">s </w:delText>
        </w:r>
      </w:del>
      <w:ins w:id="3101" w:author="Virginia Knowlton Marcus" w:date="2022-02-16T17:22:00Z">
        <w:r w:rsidR="003D2A5F" w:rsidRPr="0040574B">
          <w:rPr>
            <w:rFonts w:ascii="Arial" w:hAnsi="Arial" w:cs="Arial"/>
            <w:b/>
            <w:bCs/>
          </w:rPr>
          <w:t>Protocols</w:t>
        </w:r>
        <w:r w:rsidR="00F30010" w:rsidRPr="0042171C">
          <w:rPr>
            <w:rFonts w:ascii="Arial" w:hAnsi="Arial" w:cs="Arial"/>
            <w:bCs/>
          </w:rPr>
          <w:t>:</w:t>
        </w:r>
        <w:r w:rsidR="003D2A5F" w:rsidRPr="0040574B">
          <w:rPr>
            <w:rFonts w:ascii="Arial" w:hAnsi="Arial" w:cs="Arial"/>
            <w:b/>
            <w:bCs/>
          </w:rPr>
          <w:t xml:space="preserve"> </w:t>
        </w:r>
        <w:r w:rsidR="003D2A5F" w:rsidRPr="0040574B">
          <w:rPr>
            <w:rFonts w:ascii="Arial" w:hAnsi="Arial" w:cs="Arial"/>
          </w:rPr>
          <w:t>The P&amp;A has protocols regarding how to conduct its monitoring activities. The P&amp;A should develop written policies or procedures to document and guide its monitoring activities:</w:t>
        </w:r>
      </w:ins>
    </w:p>
    <w:p w14:paraId="0FB4E5DE" w14:textId="77777777" w:rsidR="00CF497A" w:rsidRPr="0042171C" w:rsidRDefault="00CF497A" w:rsidP="0042171C">
      <w:pPr>
        <w:widowControl w:val="0"/>
        <w:tabs>
          <w:tab w:val="left" w:pos="1181"/>
        </w:tabs>
        <w:autoSpaceDE w:val="0"/>
        <w:autoSpaceDN w:val="0"/>
        <w:spacing w:line="276" w:lineRule="auto"/>
        <w:rPr>
          <w:ins w:id="3102" w:author="Virginia Knowlton Marcus" w:date="2022-02-16T17:22:00Z"/>
          <w:rFonts w:ascii="Arial" w:eastAsiaTheme="minorEastAsia" w:hAnsi="Arial" w:cs="Arial"/>
        </w:rPr>
      </w:pPr>
    </w:p>
    <w:p w14:paraId="29E32322" w14:textId="77777777" w:rsidR="003D2A5F" w:rsidRPr="00E75286" w:rsidRDefault="003D2A5F" w:rsidP="0042171C">
      <w:pPr>
        <w:pStyle w:val="ListParagraph"/>
        <w:widowControl w:val="0"/>
        <w:numPr>
          <w:ilvl w:val="0"/>
          <w:numId w:val="87"/>
        </w:numPr>
        <w:autoSpaceDE w:val="0"/>
        <w:autoSpaceDN w:val="0"/>
        <w:spacing w:line="276" w:lineRule="auto"/>
        <w:rPr>
          <w:ins w:id="3103" w:author="Virginia Knowlton Marcus" w:date="2022-02-16T17:22:00Z"/>
          <w:rFonts w:ascii="Arial" w:eastAsia="Times New Roman" w:hAnsi="Arial" w:cs="Arial"/>
        </w:rPr>
      </w:pPr>
      <w:ins w:id="3104" w:author="Virginia Knowlton Marcus" w:date="2022-02-16T17:22:00Z">
        <w:r w:rsidRPr="00E75286">
          <w:rPr>
            <w:rFonts w:ascii="Arial" w:eastAsia="Times New Roman" w:hAnsi="Arial" w:cs="Arial"/>
          </w:rPr>
          <w:t xml:space="preserve">to reflect the diversity of the community being </w:t>
        </w:r>
        <w:proofErr w:type="gramStart"/>
        <w:r w:rsidRPr="00E75286">
          <w:rPr>
            <w:rFonts w:ascii="Arial" w:eastAsia="Times New Roman" w:hAnsi="Arial" w:cs="Arial"/>
          </w:rPr>
          <w:t>monitored</w:t>
        </w:r>
        <w:r w:rsidR="00500AFE">
          <w:rPr>
            <w:rFonts w:ascii="Arial" w:eastAsia="Times New Roman" w:hAnsi="Arial" w:cs="Arial"/>
          </w:rPr>
          <w:t>;</w:t>
        </w:r>
        <w:proofErr w:type="gramEnd"/>
      </w:ins>
    </w:p>
    <w:p w14:paraId="09C78CA6" w14:textId="3FE2DA7A" w:rsidR="003D2A5F" w:rsidRPr="00E75286" w:rsidRDefault="0065125D" w:rsidP="0042171C">
      <w:pPr>
        <w:pStyle w:val="ListParagraph"/>
        <w:widowControl w:val="0"/>
        <w:numPr>
          <w:ilvl w:val="0"/>
          <w:numId w:val="87"/>
        </w:numPr>
        <w:autoSpaceDE w:val="0"/>
        <w:autoSpaceDN w:val="0"/>
        <w:spacing w:line="276" w:lineRule="auto"/>
        <w:rPr>
          <w:ins w:id="3105" w:author="Virginia Knowlton Marcus" w:date="2022-02-16T17:22:00Z"/>
          <w:rFonts w:ascii="Arial" w:eastAsia="Times New Roman" w:hAnsi="Arial" w:cs="Arial"/>
        </w:rPr>
      </w:pPr>
      <w:r>
        <w:rPr>
          <w:rFonts w:ascii="Arial" w:eastAsia="Times New Roman" w:hAnsi="Arial" w:cs="Arial"/>
        </w:rPr>
        <w:t xml:space="preserve">to ensure </w:t>
      </w:r>
      <w:ins w:id="3106" w:author="Virginia Knowlton Marcus" w:date="2022-02-16T17:22:00Z">
        <w:r>
          <w:rPr>
            <w:rFonts w:ascii="Arial" w:eastAsia="Times New Roman" w:hAnsi="Arial" w:cs="Arial"/>
          </w:rPr>
          <w:t>the use of</w:t>
        </w:r>
        <w:r w:rsidR="003D2A5F" w:rsidRPr="00E75286">
          <w:rPr>
            <w:rFonts w:ascii="Arial" w:eastAsia="Times New Roman" w:hAnsi="Arial" w:cs="Arial"/>
          </w:rPr>
          <w:t xml:space="preserve"> trauma</w:t>
        </w:r>
        <w:r w:rsidR="008F0271">
          <w:rPr>
            <w:rFonts w:ascii="Arial" w:eastAsia="Times New Roman" w:hAnsi="Arial" w:cs="Arial"/>
          </w:rPr>
          <w:t>-</w:t>
        </w:r>
        <w:r w:rsidR="003D2A5F" w:rsidRPr="00E75286">
          <w:rPr>
            <w:rFonts w:ascii="Arial" w:eastAsia="Times New Roman" w:hAnsi="Arial" w:cs="Arial"/>
          </w:rPr>
          <w:t>informed practices</w:t>
        </w:r>
        <w:r w:rsidR="00500AFE">
          <w:rPr>
            <w:rFonts w:ascii="Arial" w:eastAsia="Times New Roman" w:hAnsi="Arial" w:cs="Arial"/>
          </w:rPr>
          <w:t>; and</w:t>
        </w:r>
      </w:ins>
    </w:p>
    <w:p w14:paraId="476B5FBF" w14:textId="5E2FDE0F" w:rsidR="003D2A5F" w:rsidRPr="00E75286" w:rsidRDefault="0065125D" w:rsidP="0042171C">
      <w:pPr>
        <w:pStyle w:val="ListParagraph"/>
        <w:widowControl w:val="0"/>
        <w:numPr>
          <w:ilvl w:val="0"/>
          <w:numId w:val="87"/>
        </w:numPr>
        <w:tabs>
          <w:tab w:val="left" w:pos="821"/>
        </w:tabs>
        <w:autoSpaceDE w:val="0"/>
        <w:autoSpaceDN w:val="0"/>
        <w:spacing w:line="276" w:lineRule="auto"/>
        <w:rPr>
          <w:ins w:id="3107" w:author="Virginia Knowlton Marcus" w:date="2022-02-16T17:22:00Z"/>
          <w:rFonts w:ascii="Arial" w:eastAsia="Times New Roman" w:hAnsi="Arial" w:cs="Arial"/>
        </w:rPr>
      </w:pPr>
      <w:ins w:id="3108" w:author="Virginia Knowlton Marcus" w:date="2022-02-16T17:22:00Z">
        <w:r>
          <w:rPr>
            <w:rFonts w:ascii="Arial" w:eastAsia="Times New Roman" w:hAnsi="Arial" w:cs="Arial"/>
          </w:rPr>
          <w:t>to ensure</w:t>
        </w:r>
        <w:r w:rsidR="003D2A5F" w:rsidRPr="00E75286">
          <w:rPr>
            <w:rFonts w:ascii="Arial" w:eastAsia="Times New Roman" w:hAnsi="Arial" w:cs="Arial"/>
          </w:rPr>
          <w:t xml:space="preserve"> understanding of the intersectionality of various groups.</w:t>
        </w:r>
      </w:ins>
    </w:p>
    <w:p w14:paraId="7D44F900" w14:textId="77777777" w:rsidR="003D2A5F" w:rsidRPr="0040574B" w:rsidRDefault="003D2A5F" w:rsidP="0053452B">
      <w:pPr>
        <w:tabs>
          <w:tab w:val="left" w:pos="1181"/>
        </w:tabs>
        <w:spacing w:line="276" w:lineRule="auto"/>
        <w:ind w:left="460"/>
        <w:rPr>
          <w:ins w:id="3109" w:author="Virginia Knowlton Marcus" w:date="2022-02-16T17:22:00Z"/>
          <w:rFonts w:ascii="Arial" w:hAnsi="Arial" w:cs="Arial"/>
        </w:rPr>
      </w:pPr>
    </w:p>
    <w:p w14:paraId="5A11744D" w14:textId="56219BC3" w:rsidR="003D2A5F" w:rsidRPr="0040574B" w:rsidRDefault="003D2A5F" w:rsidP="00FD298F">
      <w:pPr>
        <w:pStyle w:val="ListParagraph"/>
        <w:widowControl w:val="0"/>
        <w:numPr>
          <w:ilvl w:val="0"/>
          <w:numId w:val="15"/>
        </w:numPr>
        <w:tabs>
          <w:tab w:val="left" w:pos="1181"/>
        </w:tabs>
        <w:autoSpaceDE w:val="0"/>
        <w:autoSpaceDN w:val="0"/>
        <w:spacing w:line="276" w:lineRule="auto"/>
        <w:ind w:left="720"/>
        <w:contextualSpacing w:val="0"/>
        <w:rPr>
          <w:ins w:id="3110" w:author="Virginia Knowlton Marcus" w:date="2022-02-16T17:22:00Z"/>
          <w:rFonts w:ascii="Arial" w:eastAsiaTheme="minorEastAsia" w:hAnsi="Arial" w:cs="Arial"/>
        </w:rPr>
      </w:pPr>
      <w:ins w:id="3111" w:author="Virginia Knowlton Marcus" w:date="2022-02-16T17:22:00Z">
        <w:r w:rsidRPr="0040574B">
          <w:rPr>
            <w:rFonts w:ascii="Arial" w:hAnsi="Arial" w:cs="Arial"/>
            <w:b/>
            <w:bCs/>
          </w:rPr>
          <w:t>Training</w:t>
        </w:r>
        <w:r w:rsidRPr="0040574B">
          <w:rPr>
            <w:rFonts w:ascii="Arial" w:hAnsi="Arial" w:cs="Arial"/>
          </w:rPr>
          <w:t xml:space="preserve">: P&amp;A staff are trained to conduct monitoring. The P&amp;A should consider the following topics in designing effective monitoring training: the P&amp;A enabling statutes and regulations, the P&amp;A’s annual priorities and goals, addressing complaints received, responding to requests for assistance, utilizing communication and interviewing techniques </w:t>
        </w:r>
      </w:ins>
      <w:r w:rsidRPr="0040574B">
        <w:rPr>
          <w:rFonts w:ascii="Arial" w:hAnsi="Arial" w:cs="Arial"/>
        </w:rPr>
        <w:t xml:space="preserve">that </w:t>
      </w:r>
      <w:del w:id="3112" w:author="Virginia Knowlton Marcus" w:date="2022-02-16T17:22:00Z">
        <w:r w:rsidR="00B63516" w:rsidRPr="005C6B17">
          <w:rPr>
            <w:rFonts w:ascii="Arial" w:hAnsi="Arial" w:cs="Arial"/>
          </w:rPr>
          <w:delText>it receives</w:delText>
        </w:r>
        <w:r w:rsidR="00D93D85" w:rsidRPr="005C6B17">
          <w:rPr>
            <w:rFonts w:ascii="Arial" w:hAnsi="Arial" w:cs="Arial"/>
          </w:rPr>
          <w:delText xml:space="preserve"> reports </w:delText>
        </w:r>
        <w:r w:rsidR="00B63516" w:rsidRPr="005C6B17">
          <w:rPr>
            <w:rFonts w:ascii="Arial" w:hAnsi="Arial" w:cs="Arial"/>
          </w:rPr>
          <w:delText xml:space="preserve">required by </w:delText>
        </w:r>
        <w:r w:rsidR="00D93D85" w:rsidRPr="005C6B17">
          <w:rPr>
            <w:rFonts w:ascii="Arial" w:hAnsi="Arial" w:cs="Arial"/>
          </w:rPr>
          <w:delText xml:space="preserve">federal and </w:delText>
        </w:r>
      </w:del>
      <w:ins w:id="3113" w:author="Virginia Knowlton Marcus" w:date="2022-02-16T17:22:00Z">
        <w:r w:rsidRPr="0040574B">
          <w:rPr>
            <w:rFonts w:ascii="Arial" w:hAnsi="Arial" w:cs="Arial"/>
          </w:rPr>
          <w:t>reflect the diversity of the community being served, trauma</w:t>
        </w:r>
        <w:r w:rsidR="00DE0B8A">
          <w:rPr>
            <w:rFonts w:ascii="Arial" w:hAnsi="Arial" w:cs="Arial"/>
          </w:rPr>
          <w:t>-</w:t>
        </w:r>
        <w:r w:rsidRPr="0040574B">
          <w:rPr>
            <w:rFonts w:ascii="Arial" w:hAnsi="Arial" w:cs="Arial"/>
          </w:rPr>
          <w:t xml:space="preserve">informed practices, health and safety concerns, and facility and licensing standards. </w:t>
        </w:r>
      </w:ins>
    </w:p>
    <w:p w14:paraId="6AA79F30" w14:textId="77777777" w:rsidR="003D2A5F" w:rsidRPr="0040574B" w:rsidRDefault="003D2A5F" w:rsidP="0053452B">
      <w:pPr>
        <w:tabs>
          <w:tab w:val="left" w:pos="1181"/>
        </w:tabs>
        <w:spacing w:line="276" w:lineRule="auto"/>
        <w:ind w:left="720"/>
        <w:rPr>
          <w:ins w:id="3114" w:author="Virginia Knowlton Marcus" w:date="2022-02-16T17:22:00Z"/>
          <w:rFonts w:ascii="Arial" w:hAnsi="Arial" w:cs="Arial"/>
        </w:rPr>
      </w:pPr>
    </w:p>
    <w:p w14:paraId="3B92DFE3" w14:textId="77777777" w:rsidR="003D2A5F" w:rsidRPr="0040574B" w:rsidRDefault="003D2A5F" w:rsidP="00FD298F">
      <w:pPr>
        <w:pStyle w:val="ListParagraph"/>
        <w:widowControl w:val="0"/>
        <w:numPr>
          <w:ilvl w:val="0"/>
          <w:numId w:val="15"/>
        </w:numPr>
        <w:tabs>
          <w:tab w:val="left" w:pos="1181"/>
        </w:tabs>
        <w:autoSpaceDE w:val="0"/>
        <w:autoSpaceDN w:val="0"/>
        <w:spacing w:line="276" w:lineRule="auto"/>
        <w:ind w:left="720"/>
        <w:contextualSpacing w:val="0"/>
        <w:rPr>
          <w:ins w:id="3115" w:author="Virginia Knowlton Marcus" w:date="2022-02-16T17:22:00Z"/>
          <w:rFonts w:ascii="Arial" w:hAnsi="Arial" w:cs="Arial"/>
        </w:rPr>
      </w:pPr>
      <w:ins w:id="3116" w:author="Virginia Knowlton Marcus" w:date="2022-02-16T17:22:00Z">
        <w:r w:rsidRPr="0040574B">
          <w:rPr>
            <w:rFonts w:ascii="Arial" w:hAnsi="Arial" w:cs="Arial"/>
            <w:b/>
            <w:bCs/>
          </w:rPr>
          <w:t>Education</w:t>
        </w:r>
        <w:r w:rsidRPr="0040574B">
          <w:rPr>
            <w:rFonts w:ascii="Arial" w:hAnsi="Arial" w:cs="Arial"/>
          </w:rPr>
          <w:t>: During monitoring</w:t>
        </w:r>
        <w:r w:rsidR="00F30010">
          <w:rPr>
            <w:rFonts w:ascii="Arial" w:hAnsi="Arial" w:cs="Arial"/>
          </w:rPr>
          <w:t>,</w:t>
        </w:r>
        <w:r w:rsidRPr="0040574B">
          <w:rPr>
            <w:rFonts w:ascii="Arial" w:hAnsi="Arial" w:cs="Arial"/>
          </w:rPr>
          <w:t xml:space="preserve"> P&amp;As provide training and plain language education to people with disabilities and others within the setting. The P&amp;A should consider the following when designing effective educational materials: the cultural and linguistic needs of the audience, education on the P&amp;A system, </w:t>
        </w:r>
        <w:r w:rsidRPr="0040574B">
          <w:rPr>
            <w:rFonts w:ascii="Arial" w:hAnsi="Arial" w:cs="Arial"/>
          </w:rPr>
          <w:lastRenderedPageBreak/>
          <w:t>information about the civil and legal rights of those residing or receiving services, and the intersectionality of race, ethnicity, gender identity, age, and religious affiliation.</w:t>
        </w:r>
      </w:ins>
    </w:p>
    <w:p w14:paraId="0CA3CD14" w14:textId="77777777" w:rsidR="003D2A5F" w:rsidRPr="0040574B" w:rsidRDefault="003D2A5F" w:rsidP="0053452B">
      <w:pPr>
        <w:pStyle w:val="ListParagraph"/>
        <w:spacing w:line="276" w:lineRule="auto"/>
        <w:rPr>
          <w:ins w:id="3117" w:author="Virginia Knowlton Marcus" w:date="2022-02-16T17:22:00Z"/>
          <w:rFonts w:ascii="Arial" w:hAnsi="Arial" w:cs="Arial"/>
        </w:rPr>
      </w:pPr>
    </w:p>
    <w:p w14:paraId="02FF21EE" w14:textId="7084AFDD" w:rsidR="003D2A5F" w:rsidRPr="0040574B" w:rsidRDefault="00AA2F37" w:rsidP="00FD298F">
      <w:pPr>
        <w:pStyle w:val="ListParagraph"/>
        <w:widowControl w:val="0"/>
        <w:numPr>
          <w:ilvl w:val="0"/>
          <w:numId w:val="15"/>
        </w:numPr>
        <w:tabs>
          <w:tab w:val="left" w:pos="1181"/>
        </w:tabs>
        <w:autoSpaceDE w:val="0"/>
        <w:autoSpaceDN w:val="0"/>
        <w:spacing w:line="276" w:lineRule="auto"/>
        <w:ind w:left="720"/>
        <w:contextualSpacing w:val="0"/>
        <w:rPr>
          <w:ins w:id="3118" w:author="Virginia Knowlton Marcus" w:date="2022-02-16T17:22:00Z"/>
          <w:rFonts w:ascii="Arial" w:hAnsi="Arial" w:cs="Arial"/>
        </w:rPr>
      </w:pPr>
      <w:ins w:id="3119" w:author="Virginia Knowlton Marcus" w:date="2022-02-27T16:10:00Z">
        <w:r w:rsidRPr="00AA2F37">
          <w:rPr>
            <w:rFonts w:ascii="Arial" w:hAnsi="Arial" w:cs="Arial"/>
            <w:b/>
            <w:bCs/>
            <w:rPrChange w:id="3120" w:author="Virginia Knowlton Marcus" w:date="2022-02-27T16:11:00Z">
              <w:rPr>
                <w:rFonts w:ascii="Arial" w:hAnsi="Arial" w:cs="Arial"/>
              </w:rPr>
            </w:rPrChange>
          </w:rPr>
          <w:t>Notice and Communication.</w:t>
        </w:r>
        <w:r>
          <w:rPr>
            <w:rFonts w:ascii="Arial" w:hAnsi="Arial" w:cs="Arial"/>
          </w:rPr>
          <w:t xml:space="preserve"> </w:t>
        </w:r>
      </w:ins>
      <w:ins w:id="3121" w:author="Virginia Knowlton Marcus" w:date="2022-02-16T17:22:00Z">
        <w:r w:rsidR="003D2A5F" w:rsidRPr="0040574B">
          <w:rPr>
            <w:rFonts w:ascii="Arial" w:hAnsi="Arial" w:cs="Arial"/>
          </w:rPr>
          <w:t>The P&amp;As should ensure that its contact information is posted in facilities and available to people with disabilities, that people with disabilities can contact the P&amp;A as needed and can speak privately with P&amp;A staff in</w:t>
        </w:r>
        <w:r w:rsidR="00F30010">
          <w:rPr>
            <w:rFonts w:ascii="Arial" w:hAnsi="Arial" w:cs="Arial"/>
          </w:rPr>
          <w:t>-</w:t>
        </w:r>
        <w:r w:rsidR="003D2A5F" w:rsidRPr="0040574B">
          <w:rPr>
            <w:rFonts w:ascii="Arial" w:hAnsi="Arial" w:cs="Arial"/>
          </w:rPr>
          <w:t>person and over the telephone.</w:t>
        </w:r>
      </w:ins>
    </w:p>
    <w:p w14:paraId="7E32FB60" w14:textId="77777777" w:rsidR="003D2A5F" w:rsidRPr="0040574B" w:rsidRDefault="003D2A5F" w:rsidP="0053452B">
      <w:pPr>
        <w:tabs>
          <w:tab w:val="left" w:pos="1181"/>
        </w:tabs>
        <w:spacing w:line="276" w:lineRule="auto"/>
        <w:ind w:left="720"/>
        <w:rPr>
          <w:ins w:id="3122" w:author="Virginia Knowlton Marcus" w:date="2022-02-16T17:22:00Z"/>
          <w:rFonts w:ascii="Arial" w:hAnsi="Arial" w:cs="Arial"/>
        </w:rPr>
      </w:pPr>
    </w:p>
    <w:p w14:paraId="04E292C1" w14:textId="62616EDD" w:rsidR="003D2A5F" w:rsidRPr="0040574B" w:rsidRDefault="003D2A5F">
      <w:pPr>
        <w:pStyle w:val="ListParagraph"/>
        <w:widowControl w:val="0"/>
        <w:numPr>
          <w:ilvl w:val="0"/>
          <w:numId w:val="15"/>
        </w:numPr>
        <w:tabs>
          <w:tab w:val="left" w:pos="1181"/>
        </w:tabs>
        <w:autoSpaceDE w:val="0"/>
        <w:autoSpaceDN w:val="0"/>
        <w:spacing w:line="276" w:lineRule="auto"/>
        <w:ind w:left="720"/>
        <w:contextualSpacing w:val="0"/>
        <w:rPr>
          <w:rFonts w:ascii="Arial" w:eastAsiaTheme="minorEastAsia" w:hAnsi="Arial" w:cs="Arial"/>
        </w:rPr>
        <w:pPrChange w:id="3123" w:author="Virginia Knowlton Marcus" w:date="2022-02-16T17:22:00Z">
          <w:pPr>
            <w:pStyle w:val="ListParagraph"/>
            <w:widowControl w:val="0"/>
            <w:numPr>
              <w:numId w:val="132"/>
            </w:numPr>
            <w:autoSpaceDE w:val="0"/>
            <w:autoSpaceDN w:val="0"/>
            <w:adjustRightInd w:val="0"/>
            <w:ind w:left="1080" w:hanging="360"/>
            <w:jc w:val="both"/>
          </w:pPr>
        </w:pPrChange>
      </w:pPr>
      <w:ins w:id="3124" w:author="Virginia Knowlton Marcus" w:date="2022-02-16T17:22:00Z">
        <w:r w:rsidRPr="0040574B">
          <w:rPr>
            <w:rFonts w:ascii="Arial" w:hAnsi="Arial" w:cs="Arial"/>
            <w:b/>
            <w:bCs/>
          </w:rPr>
          <w:t>Identification</w:t>
        </w:r>
        <w:r w:rsidRPr="0040574B">
          <w:rPr>
            <w:rFonts w:ascii="Arial" w:hAnsi="Arial" w:cs="Arial"/>
            <w:b/>
            <w:bCs/>
            <w:spacing w:val="1"/>
          </w:rPr>
          <w:t xml:space="preserve"> </w:t>
        </w:r>
        <w:r w:rsidRPr="0040574B">
          <w:rPr>
            <w:rFonts w:ascii="Arial" w:hAnsi="Arial" w:cs="Arial"/>
            <w:b/>
            <w:bCs/>
          </w:rPr>
          <w:t>of</w:t>
        </w:r>
        <w:r w:rsidRPr="0040574B">
          <w:rPr>
            <w:rFonts w:ascii="Arial" w:hAnsi="Arial" w:cs="Arial"/>
            <w:b/>
            <w:bCs/>
            <w:spacing w:val="1"/>
          </w:rPr>
          <w:t xml:space="preserve"> </w:t>
        </w:r>
        <w:r w:rsidRPr="0040574B">
          <w:rPr>
            <w:rFonts w:ascii="Arial" w:hAnsi="Arial" w:cs="Arial"/>
            <w:b/>
            <w:bCs/>
          </w:rPr>
          <w:t>Settings</w:t>
        </w:r>
        <w:r w:rsidR="00CB03B5" w:rsidRPr="0042171C">
          <w:rPr>
            <w:rFonts w:ascii="Arial" w:hAnsi="Arial" w:cs="Arial"/>
            <w:bCs/>
          </w:rPr>
          <w:t>:</w:t>
        </w:r>
        <w:r w:rsidRPr="0040574B">
          <w:rPr>
            <w:rFonts w:ascii="Arial" w:hAnsi="Arial" w:cs="Arial"/>
            <w:b/>
            <w:bCs/>
            <w:spacing w:val="1"/>
          </w:rPr>
          <w:t xml:space="preserve"> </w:t>
        </w:r>
        <w:r w:rsidRPr="0040574B">
          <w:rPr>
            <w:rFonts w:ascii="Arial" w:hAnsi="Arial" w:cs="Arial"/>
          </w:rPr>
          <w:t>The</w:t>
        </w:r>
        <w:r w:rsidRPr="0040574B">
          <w:rPr>
            <w:rFonts w:ascii="Arial" w:hAnsi="Arial" w:cs="Arial"/>
            <w:spacing w:val="1"/>
          </w:rPr>
          <w:t xml:space="preserve"> </w:t>
        </w:r>
        <w:r w:rsidRPr="0040574B">
          <w:rPr>
            <w:rFonts w:ascii="Arial" w:hAnsi="Arial" w:cs="Arial"/>
          </w:rPr>
          <w:t xml:space="preserve">P&amp;A identifies and prioritizes settings based upon annual priorities and resources. P&amp;As should develop policies or practices for monitoring selection. This may </w:t>
        </w:r>
        <w:proofErr w:type="gramStart"/>
        <w:r w:rsidRPr="0040574B">
          <w:rPr>
            <w:rFonts w:ascii="Arial" w:hAnsi="Arial" w:cs="Arial"/>
          </w:rPr>
          <w:t>include:</w:t>
        </w:r>
        <w:proofErr w:type="gramEnd"/>
        <w:r w:rsidRPr="0040574B">
          <w:rPr>
            <w:rFonts w:ascii="Arial" w:hAnsi="Arial" w:cs="Arial"/>
          </w:rPr>
          <w:t xml:space="preserve"> reviewing internal or public data, outreach or other community surveying, referrals or complaints, or designing other selection criteria. Policies or practices should identify how the P&amp;A will ensure that locations with large populations of BIPOC and with lower incomes are identified for monitoring. P&amp;As should also monitor a mix of urban and rural settings in various parts of the </w:t>
        </w:r>
      </w:ins>
      <w:r w:rsidRPr="0040574B">
        <w:rPr>
          <w:rFonts w:ascii="Arial" w:hAnsi="Arial" w:cs="Arial"/>
        </w:rPr>
        <w:t xml:space="preserve">state </w:t>
      </w:r>
      <w:del w:id="3125" w:author="Virginia Knowlton Marcus" w:date="2022-02-16T17:22:00Z">
        <w:r w:rsidR="00D93D85" w:rsidRPr="005C6B17">
          <w:rPr>
            <w:rFonts w:ascii="Arial" w:hAnsi="Arial" w:cs="Arial"/>
          </w:rPr>
          <w:delText>laws</w:delText>
        </w:r>
      </w:del>
      <w:ins w:id="3126" w:author="Virginia Knowlton Marcus" w:date="2022-02-16T17:22:00Z">
        <w:r w:rsidRPr="0040574B">
          <w:rPr>
            <w:rFonts w:ascii="Arial" w:hAnsi="Arial" w:cs="Arial"/>
          </w:rPr>
          <w:t>as resources allow.</w:t>
        </w:r>
      </w:ins>
    </w:p>
    <w:p w14:paraId="0324B9C7" w14:textId="77777777" w:rsidR="003D2A5F" w:rsidRPr="0040574B" w:rsidRDefault="003D2A5F" w:rsidP="0053452B">
      <w:pPr>
        <w:pStyle w:val="BodyText"/>
        <w:spacing w:line="276" w:lineRule="auto"/>
        <w:ind w:left="720"/>
        <w:rPr>
          <w:ins w:id="3127" w:author="Virginia Knowlton Marcus" w:date="2022-02-16T17:22:00Z"/>
        </w:rPr>
      </w:pPr>
    </w:p>
    <w:p w14:paraId="32F7BB98" w14:textId="680EF3CC" w:rsidR="003D2A5F" w:rsidRPr="0040574B" w:rsidRDefault="003D2A5F" w:rsidP="00FD298F">
      <w:pPr>
        <w:pStyle w:val="ListParagraph"/>
        <w:widowControl w:val="0"/>
        <w:numPr>
          <w:ilvl w:val="0"/>
          <w:numId w:val="15"/>
        </w:numPr>
        <w:tabs>
          <w:tab w:val="left" w:pos="1181"/>
        </w:tabs>
        <w:autoSpaceDE w:val="0"/>
        <w:autoSpaceDN w:val="0"/>
        <w:spacing w:line="276" w:lineRule="auto"/>
        <w:ind w:left="720"/>
        <w:contextualSpacing w:val="0"/>
        <w:rPr>
          <w:ins w:id="3128" w:author="Virginia Knowlton Marcus" w:date="2022-02-16T17:22:00Z"/>
          <w:rFonts w:ascii="Arial" w:eastAsiaTheme="minorEastAsia" w:hAnsi="Arial" w:cs="Arial"/>
        </w:rPr>
      </w:pPr>
      <w:ins w:id="3129" w:author="Virginia Knowlton Marcus" w:date="2022-02-16T17:22:00Z">
        <w:r w:rsidRPr="0040574B">
          <w:rPr>
            <w:rFonts w:ascii="Arial" w:hAnsi="Arial" w:cs="Arial"/>
          </w:rPr>
          <w:t xml:space="preserve"> </w:t>
        </w:r>
        <w:r w:rsidRPr="0040574B">
          <w:rPr>
            <w:rFonts w:ascii="Arial" w:hAnsi="Arial" w:cs="Arial"/>
            <w:b/>
            <w:bCs/>
          </w:rPr>
          <w:t>Remote monitoring</w:t>
        </w:r>
        <w:r w:rsidR="00CB03B5" w:rsidRPr="0042171C">
          <w:rPr>
            <w:rFonts w:ascii="Arial" w:hAnsi="Arial" w:cs="Arial"/>
            <w:bCs/>
          </w:rPr>
          <w:t>:</w:t>
        </w:r>
        <w:r w:rsidRPr="0042171C">
          <w:rPr>
            <w:rFonts w:ascii="Arial" w:hAnsi="Arial" w:cs="Arial"/>
            <w:bCs/>
          </w:rPr>
          <w:t xml:space="preserve"> </w:t>
        </w:r>
        <w:r w:rsidRPr="0040574B">
          <w:rPr>
            <w:rFonts w:ascii="Arial" w:hAnsi="Arial" w:cs="Arial"/>
          </w:rPr>
          <w:t xml:space="preserve">P&amp;As should develop policies or procedures on conducting remote monitoring. The P&amp;A should consider: the technology needs for remote monitoring, the training needs of the P&amp;A staff, the selection process for using remote monitoring, and the ability of the P&amp;A to have effective confidential communication with those residing or receiving services within the setting being monitored. P&amp;A policies should include accommodations for those with communication disabilities. Remote monitoring supplements but </w:t>
        </w:r>
        <w:r w:rsidR="00CB03B5">
          <w:rPr>
            <w:rFonts w:ascii="Arial" w:hAnsi="Arial" w:cs="Arial"/>
          </w:rPr>
          <w:t xml:space="preserve">does </w:t>
        </w:r>
        <w:r w:rsidRPr="0040574B">
          <w:rPr>
            <w:rFonts w:ascii="Arial" w:hAnsi="Arial" w:cs="Arial"/>
          </w:rPr>
          <w:t>not</w:t>
        </w:r>
        <w:r w:rsidR="009A307E">
          <w:rPr>
            <w:rFonts w:ascii="Arial" w:hAnsi="Arial" w:cs="Arial"/>
          </w:rPr>
          <w:t xml:space="preserve"> </w:t>
        </w:r>
        <w:r w:rsidRPr="0040574B">
          <w:rPr>
            <w:rFonts w:ascii="Arial" w:hAnsi="Arial" w:cs="Arial"/>
          </w:rPr>
          <w:t>replace the P&amp;A</w:t>
        </w:r>
        <w:r w:rsidR="00BA26CE">
          <w:rPr>
            <w:rFonts w:ascii="Arial" w:hAnsi="Arial" w:cs="Arial"/>
          </w:rPr>
          <w:t>’</w:t>
        </w:r>
        <w:r w:rsidRPr="0040574B">
          <w:rPr>
            <w:rFonts w:ascii="Arial" w:hAnsi="Arial" w:cs="Arial"/>
          </w:rPr>
          <w:t>s in-person monitoring activities.</w:t>
        </w:r>
      </w:ins>
    </w:p>
    <w:p w14:paraId="64E487D1" w14:textId="77777777" w:rsidR="003D2A5F" w:rsidRPr="0040574B" w:rsidRDefault="003D2A5F">
      <w:pPr>
        <w:pStyle w:val="ListParagraph"/>
        <w:tabs>
          <w:tab w:val="left" w:pos="1181"/>
        </w:tabs>
        <w:spacing w:line="276" w:lineRule="auto"/>
        <w:rPr>
          <w:rFonts w:ascii="Arial" w:eastAsiaTheme="minorEastAsia" w:hAnsi="Arial" w:cs="Arial"/>
        </w:rPr>
        <w:pPrChange w:id="3130" w:author="Virginia Knowlton Marcus" w:date="2022-02-16T17:22:00Z">
          <w:pPr>
            <w:widowControl w:val="0"/>
            <w:autoSpaceDE w:val="0"/>
            <w:autoSpaceDN w:val="0"/>
            <w:adjustRightInd w:val="0"/>
            <w:jc w:val="both"/>
          </w:pPr>
        </w:pPrChange>
      </w:pPr>
    </w:p>
    <w:p w14:paraId="2E3B465A" w14:textId="4DD12AA0" w:rsidR="003D2A5F" w:rsidRPr="0040574B" w:rsidRDefault="003D2A5F">
      <w:pPr>
        <w:pStyle w:val="ListParagraph"/>
        <w:widowControl w:val="0"/>
        <w:numPr>
          <w:ilvl w:val="0"/>
          <w:numId w:val="15"/>
        </w:numPr>
        <w:tabs>
          <w:tab w:val="left" w:pos="1181"/>
        </w:tabs>
        <w:autoSpaceDE w:val="0"/>
        <w:autoSpaceDN w:val="0"/>
        <w:spacing w:line="276" w:lineRule="auto"/>
        <w:ind w:left="720"/>
        <w:contextualSpacing w:val="0"/>
        <w:rPr>
          <w:rFonts w:ascii="Arial" w:hAnsi="Arial" w:cs="Arial"/>
        </w:rPr>
        <w:pPrChange w:id="3131" w:author="Virginia Knowlton Marcus" w:date="2022-02-16T17:22:00Z">
          <w:pPr>
            <w:pStyle w:val="ListParagraph"/>
            <w:widowControl w:val="0"/>
            <w:numPr>
              <w:numId w:val="132"/>
            </w:numPr>
            <w:autoSpaceDE w:val="0"/>
            <w:autoSpaceDN w:val="0"/>
            <w:adjustRightInd w:val="0"/>
            <w:ind w:left="1080" w:hanging="360"/>
            <w:jc w:val="both"/>
          </w:pPr>
        </w:pPrChange>
      </w:pPr>
      <w:r w:rsidRPr="0040574B">
        <w:rPr>
          <w:rFonts w:ascii="Arial" w:hAnsi="Arial" w:cs="Arial"/>
          <w:b/>
          <w:bCs/>
        </w:rPr>
        <w:t>Access Authority</w:t>
      </w:r>
      <w:del w:id="3132" w:author="Virginia Knowlton Marcus" w:date="2022-02-16T17:22:00Z">
        <w:r w:rsidR="00D93D85" w:rsidRPr="005C6B17">
          <w:rPr>
            <w:rFonts w:ascii="Arial" w:hAnsi="Arial" w:cs="Arial"/>
            <w:b/>
          </w:rPr>
          <w:delText>.</w:delText>
        </w:r>
      </w:del>
      <w:ins w:id="3133" w:author="Virginia Knowlton Marcus" w:date="2022-02-16T17:22:00Z">
        <w:r w:rsidR="00CB03B5" w:rsidRPr="0042171C">
          <w:rPr>
            <w:rFonts w:ascii="Arial" w:hAnsi="Arial" w:cs="Arial"/>
            <w:bCs/>
          </w:rPr>
          <w:t>:</w:t>
        </w:r>
      </w:ins>
      <w:r w:rsidRPr="0040574B">
        <w:rPr>
          <w:rFonts w:ascii="Arial" w:hAnsi="Arial"/>
          <w:b/>
          <w:rPrChange w:id="3134" w:author="Virginia Knowlton Marcus" w:date="2022-02-16T17:22:00Z">
            <w:rPr>
              <w:rFonts w:ascii="Arial" w:hAnsi="Arial"/>
            </w:rPr>
          </w:rPrChange>
        </w:rPr>
        <w:t xml:space="preserve"> </w:t>
      </w:r>
      <w:bookmarkStart w:id="3135" w:name="_Hlk83825947"/>
      <w:r w:rsidRPr="0040574B">
        <w:rPr>
          <w:rFonts w:ascii="Arial" w:hAnsi="Arial" w:cs="Arial"/>
        </w:rPr>
        <w:t xml:space="preserve">The P&amp;A </w:t>
      </w:r>
      <w:ins w:id="3136" w:author="Virginia Knowlton Marcus" w:date="2022-02-16T17:22:00Z">
        <w:r w:rsidRPr="0040574B">
          <w:rPr>
            <w:rFonts w:ascii="Arial" w:hAnsi="Arial" w:cs="Arial"/>
          </w:rPr>
          <w:t xml:space="preserve">must ensure that it </w:t>
        </w:r>
      </w:ins>
      <w:r w:rsidRPr="0040574B">
        <w:rPr>
          <w:rFonts w:ascii="Arial" w:hAnsi="Arial" w:cs="Arial"/>
        </w:rPr>
        <w:t>has</w:t>
      </w:r>
      <w:del w:id="3137" w:author="Virginia Knowlton Marcus" w:date="2022-02-16T17:22:00Z">
        <w:r w:rsidR="00D93D85" w:rsidRPr="005C6B17">
          <w:rPr>
            <w:rFonts w:ascii="Arial" w:hAnsi="Arial" w:cs="Arial"/>
          </w:rPr>
          <w:delText>, and utilizes as needed,</w:delText>
        </w:r>
      </w:del>
      <w:r w:rsidRPr="0040574B">
        <w:rPr>
          <w:rFonts w:ascii="Arial" w:hAnsi="Arial" w:cs="Arial"/>
        </w:rPr>
        <w:t xml:space="preserve"> the </w:t>
      </w:r>
      <w:del w:id="3138" w:author="Virginia Knowlton Marcus" w:date="2022-02-16T17:22:00Z">
        <w:r w:rsidR="00D93D85" w:rsidRPr="005C6B17">
          <w:rPr>
            <w:rFonts w:ascii="Arial" w:hAnsi="Arial" w:cs="Arial"/>
          </w:rPr>
          <w:delText>capacity</w:delText>
        </w:r>
      </w:del>
      <w:ins w:id="3139" w:author="Virginia Knowlton Marcus" w:date="2022-02-16T17:22:00Z">
        <w:r w:rsidRPr="0040574B">
          <w:rPr>
            <w:rFonts w:ascii="Arial" w:hAnsi="Arial" w:cs="Arial"/>
          </w:rPr>
          <w:t>resources</w:t>
        </w:r>
      </w:ins>
      <w:r w:rsidRPr="0040574B">
        <w:rPr>
          <w:rFonts w:ascii="Arial" w:hAnsi="Arial" w:cs="Arial"/>
        </w:rPr>
        <w:t xml:space="preserve"> to challenge </w:t>
      </w:r>
      <w:del w:id="3140" w:author="Virginia Knowlton Marcus" w:date="2022-02-16T17:22:00Z">
        <w:r w:rsidR="00D93D85" w:rsidRPr="005C6B17">
          <w:rPr>
            <w:rFonts w:ascii="Arial" w:hAnsi="Arial" w:cs="Arial"/>
          </w:rPr>
          <w:delText xml:space="preserve">in court </w:delText>
        </w:r>
      </w:del>
      <w:r w:rsidRPr="0040574B">
        <w:rPr>
          <w:rFonts w:ascii="Arial" w:hAnsi="Arial" w:cs="Arial"/>
        </w:rPr>
        <w:t>any denials</w:t>
      </w:r>
      <w:r w:rsidRPr="0040574B">
        <w:rPr>
          <w:rFonts w:ascii="Arial" w:hAnsi="Arial"/>
          <w:spacing w:val="1"/>
          <w:rPrChange w:id="3141" w:author="Virginia Knowlton Marcus" w:date="2022-02-16T17:22:00Z">
            <w:rPr>
              <w:rFonts w:ascii="Arial" w:hAnsi="Arial"/>
            </w:rPr>
          </w:rPrChange>
        </w:rPr>
        <w:t xml:space="preserve"> </w:t>
      </w:r>
      <w:r w:rsidRPr="0040574B">
        <w:rPr>
          <w:rFonts w:ascii="Arial" w:hAnsi="Arial" w:cs="Arial"/>
        </w:rPr>
        <w:t>of</w:t>
      </w:r>
      <w:r w:rsidRPr="0040574B">
        <w:rPr>
          <w:rFonts w:ascii="Arial" w:hAnsi="Arial"/>
          <w:spacing w:val="1"/>
          <w:rPrChange w:id="3142" w:author="Virginia Knowlton Marcus" w:date="2022-02-16T17:22:00Z">
            <w:rPr>
              <w:rFonts w:ascii="Arial" w:hAnsi="Arial"/>
            </w:rPr>
          </w:rPrChange>
        </w:rPr>
        <w:t xml:space="preserve"> </w:t>
      </w:r>
      <w:ins w:id="3143" w:author="Virginia Knowlton Marcus" w:date="2022-02-16T17:22:00Z">
        <w:r w:rsidRPr="0040574B">
          <w:rPr>
            <w:rFonts w:ascii="Arial" w:hAnsi="Arial" w:cs="Arial"/>
            <w:spacing w:val="1"/>
          </w:rPr>
          <w:t xml:space="preserve">its </w:t>
        </w:r>
      </w:ins>
      <w:r w:rsidRPr="0040574B">
        <w:rPr>
          <w:rFonts w:ascii="Arial" w:hAnsi="Arial" w:cs="Arial"/>
        </w:rPr>
        <w:t>access</w:t>
      </w:r>
      <w:r w:rsidRPr="0040574B">
        <w:rPr>
          <w:rFonts w:ascii="Arial" w:hAnsi="Arial"/>
          <w:spacing w:val="1"/>
          <w:rPrChange w:id="3144" w:author="Virginia Knowlton Marcus" w:date="2022-02-16T17:22:00Z">
            <w:rPr>
              <w:rFonts w:ascii="Arial" w:hAnsi="Arial"/>
            </w:rPr>
          </w:rPrChange>
        </w:rPr>
        <w:t xml:space="preserve"> </w:t>
      </w:r>
      <w:del w:id="3145" w:author="Virginia Knowlton Marcus" w:date="2022-02-16T17:22:00Z">
        <w:r w:rsidR="00D93D85" w:rsidRPr="005C6B17">
          <w:rPr>
            <w:rFonts w:ascii="Arial" w:hAnsi="Arial" w:cs="Arial"/>
          </w:rPr>
          <w:delText>to monitor institutional and community settings</w:delText>
        </w:r>
      </w:del>
      <w:ins w:id="3146" w:author="Virginia Knowlton Marcus" w:date="2022-02-16T17:22:00Z">
        <w:r w:rsidRPr="0040574B">
          <w:rPr>
            <w:rFonts w:ascii="Arial" w:hAnsi="Arial" w:cs="Arial"/>
            <w:spacing w:val="1"/>
          </w:rPr>
          <w:t xml:space="preserve">authority </w:t>
        </w:r>
        <w:r w:rsidRPr="0040574B">
          <w:rPr>
            <w:rFonts w:ascii="Arial" w:hAnsi="Arial" w:cs="Arial"/>
          </w:rPr>
          <w:t>to</w:t>
        </w:r>
        <w:r w:rsidRPr="0040574B">
          <w:rPr>
            <w:rFonts w:ascii="Arial" w:hAnsi="Arial" w:cs="Arial"/>
            <w:spacing w:val="1"/>
          </w:rPr>
          <w:t xml:space="preserve"> conduct </w:t>
        </w:r>
        <w:r w:rsidRPr="0040574B">
          <w:rPr>
            <w:rFonts w:ascii="Arial" w:hAnsi="Arial" w:cs="Arial"/>
          </w:rPr>
          <w:t>monitoring by a service provider</w:t>
        </w:r>
      </w:ins>
      <w:r w:rsidRPr="0040574B">
        <w:rPr>
          <w:rFonts w:ascii="Arial" w:hAnsi="Arial" w:cs="Arial"/>
        </w:rPr>
        <w:t>.</w:t>
      </w:r>
      <w:bookmarkEnd w:id="3135"/>
    </w:p>
    <w:p w14:paraId="3306B3FA" w14:textId="77777777" w:rsidR="003D2A5F" w:rsidRPr="0040574B" w:rsidRDefault="003D2A5F">
      <w:pPr>
        <w:tabs>
          <w:tab w:val="left" w:pos="1181"/>
        </w:tabs>
        <w:spacing w:line="276" w:lineRule="auto"/>
        <w:ind w:left="720"/>
        <w:rPr>
          <w:rFonts w:ascii="Arial" w:eastAsiaTheme="minorEastAsia" w:hAnsi="Arial" w:cs="Arial"/>
        </w:rPr>
        <w:pPrChange w:id="3147" w:author="Virginia Knowlton Marcus" w:date="2022-02-16T17:22:00Z">
          <w:pPr>
            <w:widowControl w:val="0"/>
            <w:autoSpaceDE w:val="0"/>
            <w:autoSpaceDN w:val="0"/>
            <w:adjustRightInd w:val="0"/>
            <w:jc w:val="both"/>
          </w:pPr>
        </w:pPrChange>
      </w:pPr>
    </w:p>
    <w:p w14:paraId="6C5D0D6B" w14:textId="77777777" w:rsidR="00B63516" w:rsidRDefault="00B63516" w:rsidP="006D2A96">
      <w:pPr>
        <w:pStyle w:val="ListParagraph"/>
        <w:widowControl w:val="0"/>
        <w:numPr>
          <w:ilvl w:val="0"/>
          <w:numId w:val="132"/>
        </w:numPr>
        <w:autoSpaceDE w:val="0"/>
        <w:autoSpaceDN w:val="0"/>
        <w:adjustRightInd w:val="0"/>
        <w:jc w:val="both"/>
        <w:rPr>
          <w:del w:id="3148" w:author="Virginia Knowlton Marcus" w:date="2022-02-16T17:22:00Z"/>
          <w:rFonts w:ascii="Arial" w:hAnsi="Arial" w:cs="Arial"/>
        </w:rPr>
      </w:pPr>
      <w:del w:id="3149" w:author="Virginia Knowlton Marcus" w:date="2022-02-16T17:22:00Z">
        <w:r w:rsidRPr="005C6B17">
          <w:rPr>
            <w:rFonts w:ascii="Arial" w:hAnsi="Arial" w:cs="Arial"/>
            <w:b/>
          </w:rPr>
          <w:delText>Protocols.</w:delText>
        </w:r>
        <w:r w:rsidRPr="005C6B17">
          <w:rPr>
            <w:rFonts w:ascii="Arial" w:hAnsi="Arial" w:cs="Arial"/>
          </w:rPr>
          <w:delText xml:space="preserve">  </w:delText>
        </w:r>
        <w:r w:rsidR="00D93D85" w:rsidRPr="005C6B17">
          <w:rPr>
            <w:rFonts w:ascii="Arial" w:hAnsi="Arial" w:cs="Arial"/>
          </w:rPr>
          <w:delText xml:space="preserve">The P&amp;A has written protocols conducting its monitoring activities. </w:delText>
        </w:r>
      </w:del>
    </w:p>
    <w:p w14:paraId="48D8C525" w14:textId="77777777" w:rsidR="005C6B17" w:rsidRPr="005C6B17" w:rsidRDefault="005C6B17" w:rsidP="005C6B17">
      <w:pPr>
        <w:widowControl w:val="0"/>
        <w:autoSpaceDE w:val="0"/>
        <w:autoSpaceDN w:val="0"/>
        <w:adjustRightInd w:val="0"/>
        <w:jc w:val="both"/>
        <w:rPr>
          <w:del w:id="3150" w:author="Virginia Knowlton Marcus" w:date="2022-02-16T17:22:00Z"/>
          <w:rFonts w:ascii="Arial" w:hAnsi="Arial" w:cs="Arial"/>
        </w:rPr>
      </w:pPr>
    </w:p>
    <w:p w14:paraId="23334A06" w14:textId="63C0EA4F" w:rsidR="003D2A5F" w:rsidRPr="0040574B" w:rsidRDefault="003D2A5F">
      <w:pPr>
        <w:pStyle w:val="ListParagraph"/>
        <w:widowControl w:val="0"/>
        <w:numPr>
          <w:ilvl w:val="0"/>
          <w:numId w:val="15"/>
        </w:numPr>
        <w:tabs>
          <w:tab w:val="left" w:pos="1181"/>
        </w:tabs>
        <w:autoSpaceDE w:val="0"/>
        <w:autoSpaceDN w:val="0"/>
        <w:spacing w:line="276" w:lineRule="auto"/>
        <w:ind w:left="720"/>
        <w:contextualSpacing w:val="0"/>
        <w:rPr>
          <w:rFonts w:ascii="Arial" w:hAnsi="Arial" w:cs="Arial"/>
        </w:rPr>
        <w:pPrChange w:id="3151" w:author="Virginia Knowlton Marcus" w:date="2022-02-16T17:22:00Z">
          <w:pPr>
            <w:pStyle w:val="ListParagraph"/>
            <w:widowControl w:val="0"/>
            <w:numPr>
              <w:numId w:val="132"/>
            </w:numPr>
            <w:autoSpaceDE w:val="0"/>
            <w:autoSpaceDN w:val="0"/>
            <w:adjustRightInd w:val="0"/>
            <w:ind w:left="1080" w:hanging="360"/>
            <w:jc w:val="both"/>
          </w:pPr>
        </w:pPrChange>
      </w:pPr>
      <w:r w:rsidRPr="0040574B">
        <w:rPr>
          <w:rFonts w:ascii="Arial" w:hAnsi="Arial" w:cs="Arial"/>
          <w:b/>
          <w:bCs/>
        </w:rPr>
        <w:t>Advocacy Requests</w:t>
      </w:r>
      <w:del w:id="3152" w:author="Virginia Knowlton Marcus" w:date="2022-02-16T17:22:00Z">
        <w:r w:rsidR="00B63516" w:rsidRPr="005C6B17">
          <w:rPr>
            <w:rFonts w:ascii="Arial" w:hAnsi="Arial" w:cs="Arial"/>
            <w:b/>
          </w:rPr>
          <w:delText>.</w:delText>
        </w:r>
        <w:r w:rsidR="00B63516" w:rsidRPr="005C6B17">
          <w:rPr>
            <w:rFonts w:ascii="Arial" w:hAnsi="Arial" w:cs="Arial"/>
          </w:rPr>
          <w:delText xml:space="preserve"> </w:delText>
        </w:r>
      </w:del>
      <w:ins w:id="3153" w:author="Virginia Knowlton Marcus" w:date="2022-02-16T17:22:00Z">
        <w:r w:rsidR="00CB03B5" w:rsidRPr="0042171C">
          <w:rPr>
            <w:rFonts w:ascii="Arial" w:hAnsi="Arial" w:cs="Arial"/>
            <w:bCs/>
          </w:rPr>
          <w:t>:</w:t>
        </w:r>
      </w:ins>
      <w:r w:rsidRPr="0040574B">
        <w:rPr>
          <w:rFonts w:ascii="Arial" w:hAnsi="Arial"/>
          <w:b/>
          <w:spacing w:val="1"/>
          <w:rPrChange w:id="3154" w:author="Virginia Knowlton Marcus" w:date="2022-02-16T17:22:00Z">
            <w:rPr>
              <w:rFonts w:ascii="Arial" w:hAnsi="Arial"/>
            </w:rPr>
          </w:rPrChange>
        </w:rPr>
        <w:t xml:space="preserve"> </w:t>
      </w:r>
      <w:r w:rsidRPr="0040574B">
        <w:rPr>
          <w:rFonts w:ascii="Arial" w:hAnsi="Arial" w:cs="Arial"/>
        </w:rPr>
        <w:t>If an individual requests the P&amp;A monitor to advocate</w:t>
      </w:r>
      <w:r w:rsidRPr="0040574B">
        <w:rPr>
          <w:rFonts w:ascii="Arial" w:hAnsi="Arial"/>
          <w:spacing w:val="1"/>
          <w:rPrChange w:id="3155" w:author="Virginia Knowlton Marcus" w:date="2022-02-16T17:22:00Z">
            <w:rPr>
              <w:rFonts w:ascii="Arial" w:hAnsi="Arial"/>
            </w:rPr>
          </w:rPrChange>
        </w:rPr>
        <w:t xml:space="preserve"> </w:t>
      </w:r>
      <w:r w:rsidRPr="0040574B">
        <w:rPr>
          <w:rFonts w:ascii="Arial" w:hAnsi="Arial" w:cs="Arial"/>
        </w:rPr>
        <w:t xml:space="preserve">on the individual’s behalf, the P&amp;A may provide advocacy </w:t>
      </w:r>
      <w:del w:id="3156" w:author="Virginia Knowlton Marcus" w:date="2022-02-16T17:22:00Z">
        <w:r w:rsidR="00D93D85" w:rsidRPr="005C6B17">
          <w:rPr>
            <w:rFonts w:ascii="Arial" w:hAnsi="Arial" w:cs="Arial"/>
          </w:rPr>
          <w:delText xml:space="preserve">to the individual as long as the P&amp;A communicates to the individual the scope of advocacy to be provided. </w:delText>
        </w:r>
      </w:del>
      <w:ins w:id="3157" w:author="Virginia Knowlton Marcus" w:date="2022-02-16T17:22:00Z">
        <w:r w:rsidRPr="0040574B">
          <w:rPr>
            <w:rFonts w:ascii="Arial" w:hAnsi="Arial" w:cs="Arial"/>
          </w:rPr>
          <w:t xml:space="preserve">in accordance with the </w:t>
        </w:r>
        <w:r w:rsidR="00CB03B5">
          <w:rPr>
            <w:rFonts w:ascii="Arial" w:hAnsi="Arial" w:cs="Arial"/>
          </w:rPr>
          <w:t>S</w:t>
        </w:r>
        <w:r w:rsidRPr="0040574B">
          <w:rPr>
            <w:rFonts w:ascii="Arial" w:hAnsi="Arial" w:cs="Arial"/>
          </w:rPr>
          <w:t>tandards under Section VI</w:t>
        </w:r>
        <w:r w:rsidR="00B032D8">
          <w:rPr>
            <w:rFonts w:ascii="Arial" w:hAnsi="Arial" w:cs="Arial"/>
          </w:rPr>
          <w:t>I</w:t>
        </w:r>
        <w:r w:rsidR="00CB03B5">
          <w:rPr>
            <w:rFonts w:ascii="Arial" w:hAnsi="Arial" w:cs="Arial"/>
          </w:rPr>
          <w:t>,</w:t>
        </w:r>
        <w:r w:rsidRPr="0040574B">
          <w:rPr>
            <w:rFonts w:ascii="Arial" w:hAnsi="Arial" w:cs="Arial"/>
          </w:rPr>
          <w:t xml:space="preserve"> </w:t>
        </w:r>
        <w:r w:rsidR="00445350" w:rsidRPr="00445350">
          <w:rPr>
            <w:rFonts w:ascii="Arial" w:hAnsi="Arial" w:cs="Arial"/>
          </w:rPr>
          <w:t>I</w:t>
        </w:r>
        <w:r w:rsidRPr="00445350">
          <w:rPr>
            <w:rFonts w:ascii="Arial" w:hAnsi="Arial" w:cs="Arial"/>
          </w:rPr>
          <w:t xml:space="preserve">ndividual </w:t>
        </w:r>
        <w:r w:rsidR="00445350" w:rsidRPr="00445350">
          <w:rPr>
            <w:rFonts w:ascii="Arial" w:hAnsi="Arial" w:cs="Arial"/>
          </w:rPr>
          <w:t>Legal A</w:t>
        </w:r>
        <w:r w:rsidRPr="00445350">
          <w:rPr>
            <w:rFonts w:ascii="Arial" w:hAnsi="Arial" w:cs="Arial"/>
          </w:rPr>
          <w:t>dvocacy</w:t>
        </w:r>
        <w:r w:rsidR="00CB03B5">
          <w:rPr>
            <w:rFonts w:ascii="Arial" w:hAnsi="Arial" w:cs="Arial"/>
          </w:rPr>
          <w:t xml:space="preserve"> (above)</w:t>
        </w:r>
        <w:r w:rsidR="00445350" w:rsidRPr="00445350">
          <w:rPr>
            <w:rFonts w:ascii="Arial" w:hAnsi="Arial" w:cs="Arial"/>
          </w:rPr>
          <w:t>.</w:t>
        </w:r>
      </w:ins>
    </w:p>
    <w:p w14:paraId="01AB979C" w14:textId="77777777" w:rsidR="003D2A5F" w:rsidRPr="00503DC1" w:rsidRDefault="003D2A5F">
      <w:pPr>
        <w:pStyle w:val="BodyText"/>
        <w:spacing w:line="276" w:lineRule="auto"/>
        <w:ind w:left="720"/>
        <w:pPrChange w:id="3158" w:author="Virginia Knowlton Marcus" w:date="2022-02-16T17:22:00Z">
          <w:pPr>
            <w:widowControl w:val="0"/>
            <w:autoSpaceDE w:val="0"/>
            <w:autoSpaceDN w:val="0"/>
            <w:adjustRightInd w:val="0"/>
            <w:jc w:val="both"/>
          </w:pPr>
        </w:pPrChange>
      </w:pPr>
    </w:p>
    <w:p w14:paraId="2EE3DD77" w14:textId="6B0CC9EE" w:rsidR="003D2A5F" w:rsidRPr="0040574B" w:rsidRDefault="003D2A5F" w:rsidP="00FD298F">
      <w:pPr>
        <w:pStyle w:val="ListParagraph"/>
        <w:widowControl w:val="0"/>
        <w:numPr>
          <w:ilvl w:val="0"/>
          <w:numId w:val="15"/>
        </w:numPr>
        <w:tabs>
          <w:tab w:val="left" w:pos="1181"/>
        </w:tabs>
        <w:autoSpaceDE w:val="0"/>
        <w:autoSpaceDN w:val="0"/>
        <w:spacing w:line="276" w:lineRule="auto"/>
        <w:ind w:left="720"/>
        <w:contextualSpacing w:val="0"/>
        <w:rPr>
          <w:ins w:id="3159" w:author="Virginia Knowlton Marcus" w:date="2022-02-16T17:22:00Z"/>
          <w:rFonts w:ascii="Arial" w:hAnsi="Arial" w:cs="Arial"/>
        </w:rPr>
      </w:pPr>
      <w:r w:rsidRPr="0040574B">
        <w:rPr>
          <w:rFonts w:ascii="Arial" w:hAnsi="Arial" w:cs="Arial"/>
          <w:b/>
          <w:bCs/>
        </w:rPr>
        <w:t>Post</w:t>
      </w:r>
      <w:ins w:id="3160" w:author="Virginia Knowlton Marcus" w:date="2022-02-27T16:13:00Z">
        <w:r w:rsidR="00DA144F">
          <w:rPr>
            <w:rFonts w:ascii="Arial" w:hAnsi="Arial" w:cs="Arial"/>
            <w:b/>
            <w:bCs/>
          </w:rPr>
          <w:t>-</w:t>
        </w:r>
      </w:ins>
      <w:del w:id="3161" w:author="Virginia Knowlton Marcus" w:date="2022-02-27T16:13:00Z">
        <w:r w:rsidRPr="0040574B" w:rsidDel="00DA144F">
          <w:rPr>
            <w:rFonts w:ascii="Arial" w:hAnsi="Arial" w:cs="Arial"/>
            <w:b/>
            <w:bCs/>
          </w:rPr>
          <w:delText xml:space="preserve"> </w:delText>
        </w:r>
      </w:del>
      <w:r w:rsidRPr="0040574B">
        <w:rPr>
          <w:rFonts w:ascii="Arial" w:hAnsi="Arial" w:cs="Arial"/>
          <w:b/>
          <w:bCs/>
        </w:rPr>
        <w:t>Monitoring Activities</w:t>
      </w:r>
      <w:del w:id="3162" w:author="Virginia Knowlton Marcus" w:date="2022-02-16T17:22:00Z">
        <w:r w:rsidR="00B63516" w:rsidRPr="005C6B17">
          <w:rPr>
            <w:rFonts w:ascii="Arial" w:hAnsi="Arial" w:cs="Arial"/>
            <w:b/>
          </w:rPr>
          <w:delText>.</w:delText>
        </w:r>
      </w:del>
      <w:ins w:id="3163" w:author="Virginia Knowlton Marcus" w:date="2022-02-16T17:22:00Z">
        <w:r w:rsidR="00CB03B5" w:rsidRPr="0042171C">
          <w:rPr>
            <w:rFonts w:ascii="Arial" w:hAnsi="Arial" w:cs="Arial"/>
            <w:bCs/>
          </w:rPr>
          <w:t>:</w:t>
        </w:r>
      </w:ins>
      <w:r w:rsidRPr="0040574B">
        <w:rPr>
          <w:rFonts w:ascii="Arial" w:hAnsi="Arial" w:cs="Arial"/>
          <w:b/>
          <w:bCs/>
        </w:rPr>
        <w:t xml:space="preserve"> </w:t>
      </w:r>
      <w:r w:rsidRPr="0040574B">
        <w:rPr>
          <w:rFonts w:ascii="Arial" w:hAnsi="Arial" w:cs="Arial"/>
        </w:rPr>
        <w:t xml:space="preserve">The P&amp;A </w:t>
      </w:r>
      <w:del w:id="3164" w:author="Virginia Knowlton Marcus" w:date="2022-02-16T17:22:00Z">
        <w:r w:rsidR="00D93D85" w:rsidRPr="005C6B17">
          <w:rPr>
            <w:rFonts w:ascii="Arial" w:hAnsi="Arial" w:cs="Arial"/>
          </w:rPr>
          <w:delText>has a policy or practice</w:delText>
        </w:r>
      </w:del>
      <w:ins w:id="3165" w:author="Virginia Knowlton Marcus" w:date="2022-02-16T17:22:00Z">
        <w:r w:rsidRPr="0040574B">
          <w:rPr>
            <w:rFonts w:ascii="Arial" w:hAnsi="Arial" w:cs="Arial"/>
          </w:rPr>
          <w:t xml:space="preserve">should notify the </w:t>
        </w:r>
        <w:r w:rsidRPr="0040574B">
          <w:rPr>
            <w:rFonts w:ascii="Arial" w:hAnsi="Arial" w:cs="Arial"/>
          </w:rPr>
          <w:lastRenderedPageBreak/>
          <w:t>service provider of any issues discovered</w:t>
        </w:r>
      </w:ins>
      <w:r w:rsidRPr="0040574B">
        <w:rPr>
          <w:rFonts w:ascii="Arial" w:hAnsi="Arial" w:cs="Arial"/>
        </w:rPr>
        <w:t xml:space="preserve"> that </w:t>
      </w:r>
      <w:del w:id="3166" w:author="Virginia Knowlton Marcus" w:date="2022-02-16T17:22:00Z">
        <w:r w:rsidR="00FB1631" w:rsidRPr="005C6B17">
          <w:rPr>
            <w:rFonts w:ascii="Arial" w:hAnsi="Arial" w:cs="Arial"/>
          </w:rPr>
          <w:delText>addresses how</w:delText>
        </w:r>
      </w:del>
      <w:ins w:id="3167" w:author="Virginia Knowlton Marcus" w:date="2022-02-16T17:22:00Z">
        <w:r w:rsidRPr="0040574B">
          <w:rPr>
            <w:rFonts w:ascii="Arial" w:hAnsi="Arial" w:cs="Arial"/>
          </w:rPr>
          <w:t xml:space="preserve">need to be immediately </w:t>
        </w:r>
        <w:proofErr w:type="gramStart"/>
        <w:r w:rsidRPr="0040574B">
          <w:rPr>
            <w:rFonts w:ascii="Arial" w:hAnsi="Arial" w:cs="Arial"/>
          </w:rPr>
          <w:t>addressed</w:t>
        </w:r>
        <w:r w:rsidR="00CB03B5">
          <w:rPr>
            <w:rFonts w:ascii="Arial" w:hAnsi="Arial" w:cs="Arial"/>
          </w:rPr>
          <w:t>,</w:t>
        </w:r>
        <w:r w:rsidRPr="0040574B">
          <w:rPr>
            <w:rFonts w:ascii="Arial" w:hAnsi="Arial" w:cs="Arial"/>
          </w:rPr>
          <w:t xml:space="preserve"> and</w:t>
        </w:r>
        <w:proofErr w:type="gramEnd"/>
        <w:r w:rsidRPr="0040574B">
          <w:rPr>
            <w:rFonts w:ascii="Arial" w:hAnsi="Arial" w:cs="Arial"/>
          </w:rPr>
          <w:t xml:space="preserve"> follow up after the visit to address other concerns</w:t>
        </w:r>
        <w:r w:rsidRPr="0040574B">
          <w:rPr>
            <w:rFonts w:ascii="Arial" w:hAnsi="Arial" w:cs="Arial"/>
            <w:b/>
            <w:bCs/>
          </w:rPr>
          <w:t>.</w:t>
        </w:r>
      </w:ins>
    </w:p>
    <w:p w14:paraId="76B3F4FF" w14:textId="77777777" w:rsidR="003D2A5F" w:rsidRPr="0040574B" w:rsidRDefault="003D2A5F" w:rsidP="0053452B">
      <w:pPr>
        <w:pStyle w:val="ListParagraph"/>
        <w:spacing w:line="276" w:lineRule="auto"/>
        <w:rPr>
          <w:ins w:id="3168" w:author="Virginia Knowlton Marcus" w:date="2022-02-16T17:22:00Z"/>
          <w:rFonts w:ascii="Arial" w:hAnsi="Arial" w:cs="Arial"/>
        </w:rPr>
      </w:pPr>
    </w:p>
    <w:p w14:paraId="70CAD883" w14:textId="3CDF11FA" w:rsidR="00A03577" w:rsidRPr="0042171C" w:rsidRDefault="003D2A5F">
      <w:pPr>
        <w:pStyle w:val="ListParagraph"/>
        <w:widowControl w:val="0"/>
        <w:numPr>
          <w:ilvl w:val="0"/>
          <w:numId w:val="15"/>
        </w:numPr>
        <w:tabs>
          <w:tab w:val="left" w:pos="1181"/>
        </w:tabs>
        <w:autoSpaceDE w:val="0"/>
        <w:autoSpaceDN w:val="0"/>
        <w:spacing w:line="276" w:lineRule="auto"/>
        <w:ind w:left="720"/>
        <w:contextualSpacing w:val="0"/>
        <w:rPr>
          <w:rFonts w:ascii="Arial" w:hAnsi="Arial" w:cs="Arial"/>
        </w:rPr>
        <w:pPrChange w:id="3169" w:author="Virginia Knowlton Marcus" w:date="2022-02-16T17:22:00Z">
          <w:pPr>
            <w:pStyle w:val="ListParagraph"/>
            <w:widowControl w:val="0"/>
            <w:numPr>
              <w:numId w:val="132"/>
            </w:numPr>
            <w:autoSpaceDE w:val="0"/>
            <w:autoSpaceDN w:val="0"/>
            <w:adjustRightInd w:val="0"/>
            <w:ind w:left="1080" w:hanging="360"/>
            <w:jc w:val="both"/>
          </w:pPr>
        </w:pPrChange>
      </w:pPr>
      <w:ins w:id="3170" w:author="Virginia Knowlton Marcus" w:date="2022-02-16T17:22:00Z">
        <w:r w:rsidRPr="0040574B">
          <w:rPr>
            <w:rFonts w:ascii="Arial" w:hAnsi="Arial" w:cs="Arial"/>
            <w:b/>
            <w:bCs/>
          </w:rPr>
          <w:t>Confidentiality</w:t>
        </w:r>
        <w:r w:rsidRPr="0040574B">
          <w:rPr>
            <w:rFonts w:ascii="Arial" w:hAnsi="Arial" w:cs="Arial"/>
          </w:rPr>
          <w:t>: All</w:t>
        </w:r>
      </w:ins>
      <w:r w:rsidRPr="0040574B">
        <w:rPr>
          <w:rFonts w:ascii="Arial" w:hAnsi="Arial" w:cs="Arial"/>
        </w:rPr>
        <w:t xml:space="preserve"> information </w:t>
      </w:r>
      <w:del w:id="3171" w:author="Virginia Knowlton Marcus" w:date="2022-02-16T17:22:00Z">
        <w:r w:rsidR="00FB1631" w:rsidRPr="005C6B17">
          <w:rPr>
            <w:rFonts w:ascii="Arial" w:hAnsi="Arial" w:cs="Arial"/>
          </w:rPr>
          <w:delText>acquired through</w:delText>
        </w:r>
      </w:del>
      <w:ins w:id="3172" w:author="Virginia Knowlton Marcus" w:date="2022-02-16T17:22:00Z">
        <w:r w:rsidRPr="0040574B">
          <w:rPr>
            <w:rFonts w:ascii="Arial" w:hAnsi="Arial" w:cs="Arial"/>
          </w:rPr>
          <w:t>gained from</w:t>
        </w:r>
      </w:ins>
      <w:r w:rsidRPr="0040574B">
        <w:rPr>
          <w:rFonts w:ascii="Arial" w:hAnsi="Arial" w:cs="Arial"/>
        </w:rPr>
        <w:t xml:space="preserve"> monitoring </w:t>
      </w:r>
      <w:del w:id="3173" w:author="Virginia Knowlton Marcus" w:date="2022-02-16T17:22:00Z">
        <w:r w:rsidR="00FB1631" w:rsidRPr="005C6B17">
          <w:rPr>
            <w:rFonts w:ascii="Arial" w:hAnsi="Arial" w:cs="Arial"/>
          </w:rPr>
          <w:delText xml:space="preserve">activities </w:delText>
        </w:r>
      </w:del>
      <w:r w:rsidRPr="0040574B">
        <w:rPr>
          <w:rFonts w:ascii="Arial" w:hAnsi="Arial" w:cs="Arial"/>
        </w:rPr>
        <w:t xml:space="preserve">will </w:t>
      </w:r>
      <w:del w:id="3174" w:author="Virginia Knowlton Marcus" w:date="2022-02-16T17:22:00Z">
        <w:r w:rsidR="00FB1631" w:rsidRPr="005C6B17">
          <w:rPr>
            <w:rFonts w:ascii="Arial" w:hAnsi="Arial" w:cs="Arial"/>
          </w:rPr>
          <w:delText>be used.</w:delText>
        </w:r>
        <w:r w:rsidR="00D93D85" w:rsidRPr="005C6B17">
          <w:rPr>
            <w:rFonts w:ascii="Arial" w:hAnsi="Arial" w:cs="Arial"/>
          </w:rPr>
          <w:delText xml:space="preserve"> </w:delText>
        </w:r>
      </w:del>
      <w:ins w:id="3175" w:author="Virginia Knowlton Marcus" w:date="2022-02-16T17:22:00Z">
        <w:r w:rsidRPr="0040574B">
          <w:rPr>
            <w:rFonts w:ascii="Arial" w:hAnsi="Arial" w:cs="Arial"/>
          </w:rPr>
          <w:t>remain confidential to the extent required by the P&amp;A statutes and regulations.</w:t>
        </w:r>
      </w:ins>
    </w:p>
    <w:p w14:paraId="30E11FCA" w14:textId="44557112" w:rsidR="007B5B02" w:rsidRDefault="007B5B02">
      <w:pPr>
        <w:rPr>
          <w:rFonts w:ascii="Arial" w:hAnsi="Arial"/>
          <w:b/>
          <w:kern w:val="32"/>
          <w:rPrChange w:id="3176" w:author="Virginia Knowlton Marcus" w:date="2022-02-16T17:22:00Z">
            <w:rPr>
              <w:rFonts w:ascii="Arial" w:hAnsi="Arial"/>
            </w:rPr>
          </w:rPrChange>
        </w:rPr>
      </w:pPr>
      <w:bookmarkStart w:id="3177" w:name="_Toc92353036"/>
    </w:p>
    <w:p w14:paraId="478D4826" w14:textId="54C16FA6" w:rsidR="003D2A5F" w:rsidRPr="0063459D" w:rsidRDefault="003D2A5F">
      <w:pPr>
        <w:pStyle w:val="Heading1"/>
        <w:numPr>
          <w:ilvl w:val="0"/>
          <w:numId w:val="1"/>
        </w:numPr>
        <w:spacing w:line="276" w:lineRule="auto"/>
        <w:ind w:left="720" w:hanging="360"/>
        <w:rPr>
          <w:rFonts w:ascii="Arial" w:hAnsi="Arial"/>
          <w:b w:val="0"/>
          <w:rPrChange w:id="3178" w:author="Virginia Knowlton Marcus" w:date="2022-02-16T17:22:00Z">
            <w:rPr>
              <w:rFonts w:ascii="Arial" w:hAnsi="Arial"/>
              <w:sz w:val="24"/>
            </w:rPr>
          </w:rPrChange>
        </w:rPr>
        <w:pPrChange w:id="3179" w:author="Virginia Knowlton Marcus" w:date="2022-02-16T17:22:00Z">
          <w:pPr>
            <w:pStyle w:val="Heading1"/>
            <w:numPr>
              <w:numId w:val="1"/>
            </w:numPr>
            <w:ind w:left="1080" w:hanging="720"/>
          </w:pPr>
        </w:pPrChange>
      </w:pPr>
      <w:bookmarkStart w:id="3180" w:name="_Toc296667066"/>
      <w:bookmarkStart w:id="3181" w:name="_Toc297635631"/>
      <w:r w:rsidRPr="0042171C">
        <w:rPr>
          <w:rFonts w:ascii="Arial" w:hAnsi="Arial"/>
          <w:rPrChange w:id="3182" w:author="Virginia Knowlton Marcus" w:date="2022-02-16T17:22:00Z">
            <w:rPr>
              <w:rFonts w:ascii="Arial" w:hAnsi="Arial"/>
              <w:sz w:val="24"/>
            </w:rPr>
          </w:rPrChange>
        </w:rPr>
        <w:t>Investigations of Alleged Abuse/Neglect</w:t>
      </w:r>
      <w:bookmarkEnd w:id="3177"/>
      <w:bookmarkEnd w:id="3180"/>
      <w:bookmarkEnd w:id="3181"/>
      <w:del w:id="3183" w:author="Virginia Knowlton Marcus" w:date="2022-02-16T17:22:00Z">
        <w:r w:rsidR="00D93D85" w:rsidRPr="00807F07">
          <w:rPr>
            <w:rFonts w:ascii="Arial" w:hAnsi="Arial" w:cs="Arial"/>
            <w:sz w:val="24"/>
            <w:szCs w:val="24"/>
          </w:rPr>
          <w:delText xml:space="preserve"> </w:delText>
        </w:r>
      </w:del>
    </w:p>
    <w:p w14:paraId="1215A363" w14:textId="77777777" w:rsidR="003D2A5F" w:rsidRPr="0040574B" w:rsidRDefault="003D2A5F">
      <w:pPr>
        <w:pStyle w:val="BodyText"/>
        <w:spacing w:before="3" w:line="276" w:lineRule="auto"/>
        <w:rPr>
          <w:b/>
          <w:rPrChange w:id="3184" w:author="Virginia Knowlton Marcus" w:date="2022-02-16T17:22:00Z">
            <w:rPr>
              <w:rFonts w:ascii="Arial" w:hAnsi="Arial"/>
              <w:b/>
              <w:u w:val="single"/>
            </w:rPr>
          </w:rPrChange>
        </w:rPr>
        <w:pPrChange w:id="3185" w:author="Virginia Knowlton Marcus" w:date="2022-02-16T17:22:00Z">
          <w:pPr/>
        </w:pPrChange>
      </w:pPr>
    </w:p>
    <w:p w14:paraId="6329CEAD" w14:textId="357640DE" w:rsidR="003D2A5F" w:rsidRPr="00503DC1" w:rsidRDefault="003D2A5F">
      <w:pPr>
        <w:pStyle w:val="BodyText"/>
        <w:spacing w:before="5" w:line="276" w:lineRule="auto"/>
        <w:pPrChange w:id="3186" w:author="Virginia Knowlton Marcus" w:date="2022-02-16T17:22:00Z">
          <w:pPr>
            <w:jc w:val="both"/>
          </w:pPr>
        </w:pPrChange>
      </w:pPr>
      <w:r w:rsidRPr="00503DC1">
        <w:t xml:space="preserve">P&amp;As have the authority to investigate abuse and neglect of individuals with disabilities if the incidents are reported to the system or </w:t>
      </w:r>
      <w:del w:id="3187" w:author="Virginia Knowlton Marcus" w:date="2022-02-16T17:22:00Z">
        <w:r w:rsidR="00D93D85" w:rsidRPr="00807F07">
          <w:delText xml:space="preserve">if </w:delText>
        </w:r>
      </w:del>
      <w:r w:rsidRPr="00503DC1">
        <w:t xml:space="preserve">there is probable cause to believe the incidents occurred. </w:t>
      </w:r>
      <w:del w:id="3188" w:author="Virginia Knowlton Marcus" w:date="2022-02-16T17:22:00Z">
        <w:r w:rsidR="00D93D85" w:rsidRPr="00807F07">
          <w:delText xml:space="preserve"> </w:delText>
        </w:r>
      </w:del>
      <w:r w:rsidRPr="00503DC1">
        <w:t>These standards cover</w:t>
      </w:r>
      <w:del w:id="3189" w:author="Virginia Knowlton Marcus" w:date="2022-02-16T17:22:00Z">
        <w:r w:rsidR="00B63516">
          <w:delText>:</w:delText>
        </w:r>
      </w:del>
      <w:r w:rsidRPr="00503DC1">
        <w:t xml:space="preserve"> investigations the P&amp;A conducts </w:t>
      </w:r>
      <w:del w:id="3190" w:author="Virginia Knowlton Marcus" w:date="2022-02-16T17:22:00Z">
        <w:r w:rsidR="009853D2">
          <w:delText>upon  receipt of</w:delText>
        </w:r>
      </w:del>
      <w:ins w:id="3191" w:author="Virginia Knowlton Marcus" w:date="2022-02-16T17:22:00Z">
        <w:r w:rsidRPr="0040574B">
          <w:t>in response to</w:t>
        </w:r>
      </w:ins>
      <w:r w:rsidRPr="00503DC1">
        <w:t xml:space="preserve"> a complaint</w:t>
      </w:r>
      <w:del w:id="3192" w:author="Virginia Knowlton Marcus" w:date="2022-02-16T17:22:00Z">
        <w:r w:rsidR="00B63516">
          <w:delText xml:space="preserve">; investigations conducted </w:delText>
        </w:r>
        <w:r w:rsidR="009853D2">
          <w:delText>upon</w:delText>
        </w:r>
      </w:del>
      <w:ins w:id="3193" w:author="Virginia Knowlton Marcus" w:date="2022-02-16T17:22:00Z">
        <w:r w:rsidRPr="0040574B">
          <w:t>, or a</w:t>
        </w:r>
      </w:ins>
      <w:r w:rsidRPr="00503DC1">
        <w:t xml:space="preserve"> determination of probable cause of abuse or neglect</w:t>
      </w:r>
      <w:del w:id="3194" w:author="Virginia Knowlton Marcus" w:date="2022-02-16T17:22:00Z">
        <w:r w:rsidR="00B63516">
          <w:delText>; and investigations performed</w:delText>
        </w:r>
        <w:r w:rsidR="009853D2">
          <w:delText xml:space="preserve"> on behalf of a client, </w:delText>
        </w:r>
        <w:r w:rsidR="00D93D85" w:rsidRPr="00807F07">
          <w:delText>pursuant to a retainer agreement</w:delText>
        </w:r>
      </w:del>
      <w:r w:rsidRPr="00503DC1">
        <w:t>.</w:t>
      </w:r>
    </w:p>
    <w:p w14:paraId="55EAA826" w14:textId="77777777" w:rsidR="003D2A5F" w:rsidRPr="0040574B" w:rsidRDefault="003D2A5F">
      <w:pPr>
        <w:pStyle w:val="BodyText"/>
        <w:spacing w:before="5" w:line="276" w:lineRule="auto"/>
        <w:rPr>
          <w:rPrChange w:id="3195" w:author="Virginia Knowlton Marcus" w:date="2022-02-16T17:22:00Z">
            <w:rPr>
              <w:rFonts w:ascii="Arial" w:hAnsi="Arial"/>
              <w:b/>
            </w:rPr>
          </w:rPrChange>
        </w:rPr>
        <w:pPrChange w:id="3196" w:author="Virginia Knowlton Marcus" w:date="2022-02-16T17:22:00Z">
          <w:pPr/>
        </w:pPrChange>
      </w:pPr>
      <w:ins w:id="3197" w:author="Virginia Knowlton Marcus" w:date="2022-02-16T17:22:00Z">
        <w:r w:rsidRPr="0040574B">
          <w:t xml:space="preserve"> </w:t>
        </w:r>
      </w:ins>
    </w:p>
    <w:p w14:paraId="2641A9D3" w14:textId="6393D172" w:rsidR="003D2A5F" w:rsidRPr="00503DC1" w:rsidRDefault="003D2A5F">
      <w:pPr>
        <w:pStyle w:val="BodyText"/>
        <w:spacing w:before="5" w:line="276" w:lineRule="auto"/>
        <w:pPrChange w:id="3198" w:author="Virginia Knowlton Marcus" w:date="2022-02-16T17:22:00Z">
          <w:pPr/>
        </w:pPrChange>
      </w:pPr>
      <w:r w:rsidRPr="00503DC1">
        <w:t xml:space="preserve">For purposes of investigations, the </w:t>
      </w:r>
      <w:del w:id="3199" w:author="Virginia Knowlton Marcus" w:date="2022-02-16T17:22:00Z">
        <w:r w:rsidR="00D93D85" w:rsidRPr="00807F07">
          <w:delText>agency</w:delText>
        </w:r>
      </w:del>
      <w:ins w:id="3200" w:author="Virginia Knowlton Marcus" w:date="2022-02-16T17:22:00Z">
        <w:r w:rsidR="00CB03B5">
          <w:t>P&amp;A</w:t>
        </w:r>
      </w:ins>
      <w:r w:rsidRPr="00503DC1">
        <w:t xml:space="preserve"> uses </w:t>
      </w:r>
      <w:del w:id="3201" w:author="Virginia Knowlton Marcus" w:date="2022-02-16T17:22:00Z">
        <w:r w:rsidR="00D93D85" w:rsidRPr="00807F07">
          <w:delText>a definition</w:delText>
        </w:r>
      </w:del>
      <w:ins w:id="3202" w:author="Virginia Knowlton Marcus" w:date="2022-02-16T17:22:00Z">
        <w:r w:rsidRPr="0040574B">
          <w:t>definition</w:t>
        </w:r>
        <w:r w:rsidR="00CB03B5">
          <w:t>s</w:t>
        </w:r>
      </w:ins>
      <w:r w:rsidRPr="00503DC1">
        <w:t xml:space="preserve"> of “abuse,” “neglect</w:t>
      </w:r>
      <w:del w:id="3203" w:author="Virginia Knowlton Marcus" w:date="2022-02-16T17:22:00Z">
        <w:r w:rsidR="00D93D85" w:rsidRPr="00807F07">
          <w:delText>”</w:delText>
        </w:r>
      </w:del>
      <w:ins w:id="3204" w:author="Virginia Knowlton Marcus" w:date="2022-02-16T17:22:00Z">
        <w:r w:rsidRPr="0040574B">
          <w:t>,” “complaint”,</w:t>
        </w:r>
      </w:ins>
      <w:r w:rsidRPr="00503DC1">
        <w:t xml:space="preserve"> and “probable cause” </w:t>
      </w:r>
      <w:del w:id="3205" w:author="Virginia Knowlton Marcus" w:date="2022-02-16T17:22:00Z">
        <w:r w:rsidR="00D93D85" w:rsidRPr="00807F07">
          <w:delText xml:space="preserve">that is </w:delText>
        </w:r>
      </w:del>
      <w:r w:rsidRPr="00503DC1">
        <w:t xml:space="preserve">consistent with </w:t>
      </w:r>
      <w:del w:id="3206" w:author="Virginia Knowlton Marcus" w:date="2022-02-16T17:22:00Z">
        <w:r w:rsidR="00D93D85" w:rsidRPr="00807F07">
          <w:delText>P&amp;A authorizing l</w:delText>
        </w:r>
        <w:r w:rsidR="00B63516">
          <w:delText xml:space="preserve">egislation </w:delText>
        </w:r>
        <w:r w:rsidR="00D93D85" w:rsidRPr="00807F07">
          <w:delText>and the implementing regulations</w:delText>
        </w:r>
      </w:del>
      <w:ins w:id="3207" w:author="Virginia Knowlton Marcus" w:date="2022-02-16T17:22:00Z">
        <w:r w:rsidRPr="0040574B">
          <w:t>federal and/or relevant state law</w:t>
        </w:r>
      </w:ins>
      <w:r w:rsidRPr="00503DC1">
        <w:t>.</w:t>
      </w:r>
    </w:p>
    <w:p w14:paraId="401CCC55" w14:textId="77777777" w:rsidR="003D2A5F" w:rsidRPr="0040574B" w:rsidRDefault="003D2A5F">
      <w:pPr>
        <w:pStyle w:val="BodyText"/>
        <w:spacing w:before="5" w:line="276" w:lineRule="auto"/>
        <w:pPrChange w:id="3208" w:author="Virginia Knowlton Marcus" w:date="2022-02-16T17:22:00Z">
          <w:pPr/>
        </w:pPrChange>
      </w:pPr>
    </w:p>
    <w:p w14:paraId="2BD7BA10" w14:textId="28AF3A0D" w:rsidR="003D2A5F" w:rsidRPr="0040574B" w:rsidRDefault="003D2A5F">
      <w:pPr>
        <w:pStyle w:val="ListParagraph"/>
        <w:widowControl w:val="0"/>
        <w:numPr>
          <w:ilvl w:val="0"/>
          <w:numId w:val="14"/>
        </w:numPr>
        <w:tabs>
          <w:tab w:val="left" w:pos="821"/>
        </w:tabs>
        <w:autoSpaceDE w:val="0"/>
        <w:autoSpaceDN w:val="0"/>
        <w:spacing w:before="93" w:line="276" w:lineRule="auto"/>
        <w:ind w:left="720"/>
        <w:contextualSpacing w:val="0"/>
        <w:rPr>
          <w:rFonts w:ascii="Arial" w:hAnsi="Arial" w:cs="Arial"/>
        </w:rPr>
        <w:pPrChange w:id="3209" w:author="Virginia Knowlton Marcus" w:date="2022-02-16T17:22:00Z">
          <w:pPr>
            <w:pStyle w:val="ListParagraph"/>
            <w:numPr>
              <w:numId w:val="97"/>
            </w:numPr>
            <w:ind w:hanging="360"/>
          </w:pPr>
        </w:pPrChange>
      </w:pPr>
      <w:r w:rsidRPr="0040574B">
        <w:rPr>
          <w:rFonts w:ascii="Arial" w:hAnsi="Arial" w:cs="Arial"/>
          <w:b/>
          <w:bCs/>
        </w:rPr>
        <w:t>Scope</w:t>
      </w:r>
      <w:del w:id="3210" w:author="Virginia Knowlton Marcus" w:date="2022-02-16T17:22:00Z">
        <w:r w:rsidR="00B63516">
          <w:rPr>
            <w:rFonts w:ascii="Arial" w:hAnsi="Arial" w:cs="Arial"/>
          </w:rPr>
          <w:delText xml:space="preserve">. </w:delText>
        </w:r>
      </w:del>
      <w:ins w:id="3211" w:author="Virginia Knowlton Marcus" w:date="2022-02-16T17:22:00Z">
        <w:r w:rsidR="00CB03B5" w:rsidRPr="0042171C">
          <w:rPr>
            <w:rFonts w:ascii="Arial" w:hAnsi="Arial" w:cs="Arial"/>
            <w:bCs/>
          </w:rPr>
          <w:t>:</w:t>
        </w:r>
      </w:ins>
      <w:r w:rsidR="00491AB1">
        <w:rPr>
          <w:rFonts w:ascii="Arial" w:hAnsi="Arial" w:cs="Arial"/>
        </w:rPr>
        <w:t xml:space="preserve"> </w:t>
      </w:r>
      <w:r w:rsidRPr="0040574B">
        <w:rPr>
          <w:rFonts w:ascii="Arial" w:hAnsi="Arial" w:cs="Arial"/>
        </w:rPr>
        <w:t xml:space="preserve">The P&amp;A conducts investigations in </w:t>
      </w:r>
      <w:del w:id="3212" w:author="Virginia Knowlton Marcus" w:date="2022-02-16T17:22:00Z">
        <w:r w:rsidR="00D93D85" w:rsidRPr="009D1A66">
          <w:rPr>
            <w:rFonts w:ascii="Arial" w:hAnsi="Arial" w:cs="Arial"/>
          </w:rPr>
          <w:delText>different types of institutional and community settings</w:delText>
        </w:r>
      </w:del>
      <w:ins w:id="3213" w:author="Virginia Knowlton Marcus" w:date="2022-02-16T17:22:00Z">
        <w:r w:rsidRPr="0040574B">
          <w:rPr>
            <w:rFonts w:ascii="Arial" w:hAnsi="Arial" w:cs="Arial"/>
          </w:rPr>
          <w:t>locations where people with disabilities reside or receive services.</w:t>
        </w:r>
      </w:ins>
    </w:p>
    <w:p w14:paraId="0E09C1D8" w14:textId="77777777" w:rsidR="003D2A5F" w:rsidRPr="0040574B" w:rsidRDefault="003D2A5F">
      <w:pPr>
        <w:pStyle w:val="ListParagraph"/>
        <w:tabs>
          <w:tab w:val="left" w:pos="821"/>
        </w:tabs>
        <w:spacing w:before="93" w:line="276" w:lineRule="auto"/>
        <w:rPr>
          <w:rFonts w:ascii="Arial" w:hAnsi="Arial" w:cs="Arial"/>
        </w:rPr>
        <w:pPrChange w:id="3214" w:author="Virginia Knowlton Marcus" w:date="2022-02-16T17:22:00Z">
          <w:pPr>
            <w:ind w:left="1440"/>
          </w:pPr>
        </w:pPrChange>
      </w:pPr>
    </w:p>
    <w:p w14:paraId="5DDDD358" w14:textId="77777777" w:rsidR="00D93D85" w:rsidRDefault="003D2A5F" w:rsidP="006D2A96">
      <w:pPr>
        <w:pStyle w:val="ListParagraph"/>
        <w:numPr>
          <w:ilvl w:val="0"/>
          <w:numId w:val="97"/>
        </w:numPr>
        <w:rPr>
          <w:del w:id="3215" w:author="Virginia Knowlton Marcus" w:date="2022-02-16T17:22:00Z"/>
          <w:rFonts w:ascii="Arial" w:hAnsi="Arial" w:cs="Arial"/>
        </w:rPr>
      </w:pPr>
      <w:r w:rsidRPr="0040574B">
        <w:rPr>
          <w:rFonts w:ascii="Arial" w:hAnsi="Arial"/>
          <w:b/>
          <w:spacing w:val="-3"/>
          <w:rPrChange w:id="3216" w:author="Virginia Knowlton Marcus" w:date="2022-02-16T17:22:00Z">
            <w:rPr>
              <w:rFonts w:ascii="Arial" w:hAnsi="Arial"/>
              <w:b/>
            </w:rPr>
          </w:rPrChange>
        </w:rPr>
        <w:t xml:space="preserve">Reports of Abuse </w:t>
      </w:r>
      <w:del w:id="3217" w:author="Virginia Knowlton Marcus" w:date="2022-02-16T17:22:00Z">
        <w:r w:rsidR="00D93D85" w:rsidRPr="00B63516">
          <w:rPr>
            <w:rFonts w:ascii="Arial" w:hAnsi="Arial" w:cs="Arial"/>
            <w:b/>
          </w:rPr>
          <w:delText>or</w:delText>
        </w:r>
      </w:del>
      <w:ins w:id="3218" w:author="Virginia Knowlton Marcus" w:date="2022-02-16T17:22:00Z">
        <w:r w:rsidRPr="0040574B">
          <w:rPr>
            <w:rFonts w:ascii="Arial" w:hAnsi="Arial" w:cs="Arial"/>
            <w:b/>
            <w:bCs/>
            <w:spacing w:val="-3"/>
          </w:rPr>
          <w:t>and</w:t>
        </w:r>
      </w:ins>
      <w:r w:rsidRPr="0040574B">
        <w:rPr>
          <w:rFonts w:ascii="Arial" w:hAnsi="Arial"/>
          <w:b/>
          <w:spacing w:val="-3"/>
          <w:rPrChange w:id="3219" w:author="Virginia Knowlton Marcus" w:date="2022-02-16T17:22:00Z">
            <w:rPr>
              <w:rFonts w:ascii="Arial" w:hAnsi="Arial"/>
              <w:b/>
            </w:rPr>
          </w:rPrChange>
        </w:rPr>
        <w:t xml:space="preserve"> Neglect</w:t>
      </w:r>
      <w:del w:id="3220" w:author="Virginia Knowlton Marcus" w:date="2022-02-16T17:22:00Z">
        <w:r w:rsidR="009853D2" w:rsidRPr="00B63516">
          <w:rPr>
            <w:rFonts w:ascii="Arial" w:hAnsi="Arial" w:cs="Arial"/>
            <w:b/>
          </w:rPr>
          <w:delText>.</w:delText>
        </w:r>
      </w:del>
      <w:ins w:id="3221" w:author="Virginia Knowlton Marcus" w:date="2022-02-16T17:22:00Z">
        <w:r w:rsidRPr="0040574B">
          <w:rPr>
            <w:rFonts w:ascii="Arial" w:hAnsi="Arial" w:cs="Arial"/>
            <w:b/>
            <w:bCs/>
            <w:spacing w:val="-3"/>
          </w:rPr>
          <w:t xml:space="preserve"> from Providers and Other Sources</w:t>
        </w:r>
        <w:r w:rsidRPr="0042171C">
          <w:rPr>
            <w:rFonts w:ascii="Arial" w:hAnsi="Arial" w:cs="Arial"/>
            <w:bCs/>
            <w:spacing w:val="-3"/>
          </w:rPr>
          <w:t>:</w:t>
        </w:r>
      </w:ins>
      <w:r w:rsidRPr="0040574B">
        <w:rPr>
          <w:rFonts w:ascii="Arial" w:hAnsi="Arial"/>
          <w:b/>
          <w:spacing w:val="-3"/>
          <w:rPrChange w:id="3222" w:author="Virginia Knowlton Marcus" w:date="2022-02-16T17:22:00Z">
            <w:rPr>
              <w:rFonts w:ascii="Arial" w:hAnsi="Arial"/>
            </w:rPr>
          </w:rPrChange>
        </w:rPr>
        <w:t xml:space="preserve"> </w:t>
      </w:r>
      <w:r w:rsidRPr="0040574B">
        <w:rPr>
          <w:rFonts w:ascii="Arial" w:hAnsi="Arial"/>
          <w:spacing w:val="-3"/>
          <w:rPrChange w:id="3223" w:author="Virginia Knowlton Marcus" w:date="2022-02-16T17:22:00Z">
            <w:rPr>
              <w:rFonts w:ascii="Arial" w:hAnsi="Arial"/>
            </w:rPr>
          </w:rPrChange>
        </w:rPr>
        <w:t xml:space="preserve">The P&amp;A </w:t>
      </w:r>
      <w:del w:id="3224" w:author="Virginia Knowlton Marcus" w:date="2022-02-16T17:22:00Z">
        <w:r w:rsidR="00EE2E21">
          <w:rPr>
            <w:rFonts w:ascii="Arial" w:hAnsi="Arial" w:cs="Arial"/>
          </w:rPr>
          <w:delText>takes steps to en</w:delText>
        </w:r>
        <w:r w:rsidR="00D93D85" w:rsidRPr="00C44FC9">
          <w:rPr>
            <w:rFonts w:ascii="Arial" w:hAnsi="Arial" w:cs="Arial"/>
          </w:rPr>
          <w:delText xml:space="preserve">sure that it is receiving reports that </w:delText>
        </w:r>
      </w:del>
      <w:ins w:id="3225" w:author="Virginia Knowlton Marcus" w:date="2022-02-16T17:22:00Z">
        <w:r w:rsidRPr="0040574B">
          <w:rPr>
            <w:rFonts w:ascii="Arial" w:hAnsi="Arial" w:cs="Arial"/>
            <w:spacing w:val="-3"/>
          </w:rPr>
          <w:t xml:space="preserve">identifies the </w:t>
        </w:r>
      </w:ins>
      <w:r w:rsidRPr="0040574B">
        <w:rPr>
          <w:rFonts w:ascii="Arial" w:hAnsi="Arial"/>
          <w:spacing w:val="-3"/>
          <w:rPrChange w:id="3226" w:author="Virginia Knowlton Marcus" w:date="2022-02-16T17:22:00Z">
            <w:rPr>
              <w:rFonts w:ascii="Arial" w:hAnsi="Arial"/>
            </w:rPr>
          </w:rPrChange>
        </w:rPr>
        <w:t xml:space="preserve">providers and government </w:t>
      </w:r>
      <w:del w:id="3227" w:author="Virginia Knowlton Marcus" w:date="2022-02-16T17:22:00Z">
        <w:r w:rsidR="009853D2">
          <w:rPr>
            <w:rFonts w:ascii="Arial" w:hAnsi="Arial" w:cs="Arial"/>
          </w:rPr>
          <w:delText xml:space="preserve">agencies are </w:delText>
        </w:r>
      </w:del>
      <w:ins w:id="3228" w:author="Virginia Knowlton Marcus" w:date="2022-02-16T17:22:00Z">
        <w:r w:rsidRPr="0040574B">
          <w:rPr>
            <w:rFonts w:ascii="Arial" w:hAnsi="Arial" w:cs="Arial"/>
            <w:spacing w:val="-3"/>
          </w:rPr>
          <w:t xml:space="preserve">organizations </w:t>
        </w:r>
      </w:ins>
      <w:r w:rsidRPr="0040574B">
        <w:rPr>
          <w:rFonts w:ascii="Arial" w:hAnsi="Arial"/>
          <w:spacing w:val="-3"/>
          <w:rPrChange w:id="3229" w:author="Virginia Knowlton Marcus" w:date="2022-02-16T17:22:00Z">
            <w:rPr>
              <w:rFonts w:ascii="Arial" w:hAnsi="Arial"/>
            </w:rPr>
          </w:rPrChange>
        </w:rPr>
        <w:t xml:space="preserve">required to </w:t>
      </w:r>
      <w:del w:id="3230" w:author="Virginia Knowlton Marcus" w:date="2022-02-16T17:22:00Z">
        <w:r w:rsidR="00D93D85" w:rsidRPr="00C44FC9">
          <w:rPr>
            <w:rFonts w:ascii="Arial" w:hAnsi="Arial" w:cs="Arial"/>
          </w:rPr>
          <w:delText>send</w:delText>
        </w:r>
      </w:del>
      <w:ins w:id="3231" w:author="Virginia Knowlton Marcus" w:date="2022-02-16T17:22:00Z">
        <w:r w:rsidRPr="0040574B">
          <w:rPr>
            <w:rFonts w:ascii="Arial" w:hAnsi="Arial" w:cs="Arial"/>
            <w:spacing w:val="-3"/>
          </w:rPr>
          <w:t>submit reports to the P&amp;A pursuant</w:t>
        </w:r>
      </w:ins>
      <w:r w:rsidRPr="0040574B">
        <w:rPr>
          <w:rFonts w:ascii="Arial" w:hAnsi="Arial"/>
          <w:spacing w:val="-3"/>
          <w:rPrChange w:id="3232" w:author="Virginia Knowlton Marcus" w:date="2022-02-16T17:22:00Z">
            <w:rPr>
              <w:rFonts w:ascii="Arial" w:hAnsi="Arial"/>
            </w:rPr>
          </w:rPrChange>
        </w:rPr>
        <w:t xml:space="preserve"> to </w:t>
      </w:r>
      <w:del w:id="3233" w:author="Virginia Knowlton Marcus" w:date="2022-02-16T17:22:00Z">
        <w:r w:rsidR="00D93D85" w:rsidRPr="00C44FC9">
          <w:rPr>
            <w:rFonts w:ascii="Arial" w:hAnsi="Arial" w:cs="Arial"/>
          </w:rPr>
          <w:delText xml:space="preserve">P&amp;As under federal and </w:delText>
        </w:r>
      </w:del>
      <w:r w:rsidRPr="0040574B">
        <w:rPr>
          <w:rFonts w:ascii="Arial" w:hAnsi="Arial"/>
          <w:spacing w:val="-3"/>
          <w:rPrChange w:id="3234" w:author="Virginia Knowlton Marcus" w:date="2022-02-16T17:22:00Z">
            <w:rPr>
              <w:rFonts w:ascii="Arial" w:hAnsi="Arial"/>
            </w:rPr>
          </w:rPrChange>
        </w:rPr>
        <w:t>state</w:t>
      </w:r>
      <w:del w:id="3235" w:author="Virginia Knowlton Marcus" w:date="2022-02-16T17:22:00Z">
        <w:r w:rsidR="00D93D85" w:rsidRPr="00C44FC9">
          <w:rPr>
            <w:rFonts w:ascii="Arial" w:hAnsi="Arial" w:cs="Arial"/>
          </w:rPr>
          <w:delText xml:space="preserve"> laws</w:delText>
        </w:r>
        <w:r w:rsidR="00C44FC9">
          <w:rPr>
            <w:rFonts w:ascii="Arial" w:hAnsi="Arial" w:cs="Arial"/>
          </w:rPr>
          <w:delText>.</w:delText>
        </w:r>
      </w:del>
    </w:p>
    <w:p w14:paraId="2201BE99" w14:textId="77777777" w:rsidR="00C44FC9" w:rsidRPr="00C44FC9" w:rsidRDefault="00C44FC9" w:rsidP="00C44FC9">
      <w:pPr>
        <w:pStyle w:val="ListParagraph"/>
        <w:rPr>
          <w:del w:id="3236" w:author="Virginia Knowlton Marcus" w:date="2022-02-16T17:22:00Z"/>
          <w:rFonts w:ascii="Arial" w:hAnsi="Arial" w:cs="Arial"/>
        </w:rPr>
      </w:pPr>
    </w:p>
    <w:p w14:paraId="275E40A1" w14:textId="00BE4E4A" w:rsidR="003D2A5F" w:rsidRPr="0040574B" w:rsidRDefault="005B326E">
      <w:pPr>
        <w:pStyle w:val="ListParagraph"/>
        <w:widowControl w:val="0"/>
        <w:numPr>
          <w:ilvl w:val="0"/>
          <w:numId w:val="14"/>
        </w:numPr>
        <w:tabs>
          <w:tab w:val="left" w:pos="821"/>
        </w:tabs>
        <w:autoSpaceDE w:val="0"/>
        <w:autoSpaceDN w:val="0"/>
        <w:spacing w:before="93" w:line="276" w:lineRule="auto"/>
        <w:ind w:left="720"/>
        <w:contextualSpacing w:val="0"/>
        <w:rPr>
          <w:rFonts w:ascii="Arial" w:hAnsi="Arial" w:cs="Arial"/>
        </w:rPr>
        <w:pPrChange w:id="3237" w:author="Virginia Knowlton Marcus" w:date="2022-02-16T17:22:00Z">
          <w:pPr>
            <w:pStyle w:val="ListParagraph"/>
            <w:numPr>
              <w:numId w:val="97"/>
            </w:numPr>
            <w:ind w:hanging="360"/>
          </w:pPr>
        </w:pPrChange>
      </w:pPr>
      <w:del w:id="3238" w:author="Virginia Knowlton Marcus" w:date="2022-02-16T17:22:00Z">
        <w:r w:rsidRPr="005B326E">
          <w:rPr>
            <w:rFonts w:ascii="Arial" w:hAnsi="Arial" w:cs="Arial"/>
            <w:b/>
          </w:rPr>
          <w:delText>Genesis of Investigation</w:delText>
        </w:r>
        <w:r>
          <w:rPr>
            <w:rFonts w:ascii="Arial" w:hAnsi="Arial" w:cs="Arial"/>
          </w:rPr>
          <w:delText xml:space="preserve">. </w:delText>
        </w:r>
        <w:r w:rsidR="00D93D85" w:rsidRPr="00D93D85">
          <w:rPr>
            <w:rFonts w:ascii="Arial" w:hAnsi="Arial" w:cs="Arial"/>
          </w:rPr>
          <w:delText>The P&amp;A conducts the investigation on its own behalf rather than on behalf of the victim, witnesses or other individuals unless the P&amp;A enters into a written retainer agreement with the victim, witnesses</w:delText>
        </w:r>
      </w:del>
      <w:r w:rsidR="003D2A5F" w:rsidRPr="0040574B">
        <w:rPr>
          <w:rFonts w:ascii="Arial" w:hAnsi="Arial"/>
          <w:spacing w:val="-3"/>
          <w:rPrChange w:id="3239" w:author="Virginia Knowlton Marcus" w:date="2022-02-16T17:22:00Z">
            <w:rPr>
              <w:rFonts w:ascii="Arial" w:hAnsi="Arial"/>
            </w:rPr>
          </w:rPrChange>
        </w:rPr>
        <w:t xml:space="preserve"> and</w:t>
      </w:r>
      <w:del w:id="3240" w:author="Virginia Knowlton Marcus" w:date="2022-02-16T17:22:00Z">
        <w:r w:rsidR="00D93D85" w:rsidRPr="00D93D85">
          <w:rPr>
            <w:rFonts w:ascii="Arial" w:hAnsi="Arial" w:cs="Arial"/>
          </w:rPr>
          <w:delText>/or other individuals to represent them in the investigation.  If the P&amp;A is conducting an investigation o</w:delText>
        </w:r>
        <w:r w:rsidR="00F66080">
          <w:rPr>
            <w:rFonts w:ascii="Arial" w:hAnsi="Arial" w:cs="Arial"/>
          </w:rPr>
          <w:delText>n its own behalf, the P&amp;A</w:delText>
        </w:r>
        <w:r w:rsidR="00D93D85" w:rsidRPr="00D93D85">
          <w:rPr>
            <w:rFonts w:ascii="Arial" w:hAnsi="Arial" w:cs="Arial"/>
          </w:rPr>
          <w:delText xml:space="preserve"> inform</w:delText>
        </w:r>
        <w:r w:rsidR="00F66080">
          <w:rPr>
            <w:rFonts w:ascii="Arial" w:hAnsi="Arial" w:cs="Arial"/>
          </w:rPr>
          <w:delText>s</w:delText>
        </w:r>
        <w:r w:rsidR="00D93D85" w:rsidRPr="00D93D85">
          <w:rPr>
            <w:rFonts w:ascii="Arial" w:hAnsi="Arial" w:cs="Arial"/>
          </w:rPr>
          <w:delText xml:space="preserve"> the victim</w:delText>
        </w:r>
        <w:r w:rsidR="00F66080">
          <w:rPr>
            <w:rFonts w:ascii="Arial" w:hAnsi="Arial" w:cs="Arial"/>
          </w:rPr>
          <w:delText>(s)</w:delText>
        </w:r>
        <w:r w:rsidR="00D93D85" w:rsidRPr="00D93D85">
          <w:rPr>
            <w:rFonts w:ascii="Arial" w:hAnsi="Arial" w:cs="Arial"/>
          </w:rPr>
          <w:delText>, in writing</w:delText>
        </w:r>
        <w:r w:rsidR="00130741">
          <w:rPr>
            <w:rFonts w:ascii="Arial" w:hAnsi="Arial" w:cs="Arial"/>
          </w:rPr>
          <w:delText>,</w:delText>
        </w:r>
        <w:r w:rsidR="00D93D85" w:rsidRPr="00D93D85">
          <w:rPr>
            <w:rFonts w:ascii="Arial" w:hAnsi="Arial" w:cs="Arial"/>
          </w:rPr>
          <w:delText xml:space="preserve"> that it is not representing him/her</w:delText>
        </w:r>
        <w:r w:rsidR="00F66080">
          <w:rPr>
            <w:rFonts w:ascii="Arial" w:hAnsi="Arial" w:cs="Arial"/>
          </w:rPr>
          <w:delText>/them</w:delText>
        </w:r>
        <w:r w:rsidR="00D93D85" w:rsidRPr="00D93D85">
          <w:rPr>
            <w:rFonts w:ascii="Arial" w:hAnsi="Arial" w:cs="Arial"/>
          </w:rPr>
          <w:delText xml:space="preserve"> unless and until the P&amp;A enters into a w</w:delText>
        </w:r>
        <w:r w:rsidR="00F66080">
          <w:rPr>
            <w:rFonts w:ascii="Arial" w:hAnsi="Arial" w:cs="Arial"/>
          </w:rPr>
          <w:delText>ritten retainer agreement with him/her/</w:delText>
        </w:r>
        <w:r w:rsidR="00EE2E21">
          <w:rPr>
            <w:rFonts w:ascii="Arial" w:hAnsi="Arial" w:cs="Arial"/>
          </w:rPr>
          <w:delText>t</w:delText>
        </w:r>
        <w:r w:rsidR="00D93D85" w:rsidRPr="00D93D85">
          <w:rPr>
            <w:rFonts w:ascii="Arial" w:hAnsi="Arial" w:cs="Arial"/>
          </w:rPr>
          <w:delText xml:space="preserve">hem. </w:delText>
        </w:r>
      </w:del>
      <w:ins w:id="3241" w:author="Virginia Knowlton Marcus" w:date="2022-02-16T17:22:00Z">
        <w:r w:rsidR="003D2A5F" w:rsidRPr="0040574B">
          <w:rPr>
            <w:rFonts w:ascii="Arial" w:hAnsi="Arial" w:cs="Arial"/>
            <w:spacing w:val="-3"/>
          </w:rPr>
          <w:t xml:space="preserve"> federal law. The P&amp;A has the capacity to remedy any lack of compliance and to process reports received</w:t>
        </w:r>
        <w:r w:rsidR="003D2A5F" w:rsidRPr="0040574B">
          <w:rPr>
            <w:rFonts w:ascii="Arial" w:hAnsi="Arial" w:cs="Arial"/>
            <w:b/>
            <w:bCs/>
            <w:spacing w:val="-3"/>
          </w:rPr>
          <w:t>.</w:t>
        </w:r>
      </w:ins>
    </w:p>
    <w:p w14:paraId="65E22D10" w14:textId="77777777" w:rsidR="003D2A5F" w:rsidRPr="00503DC1" w:rsidRDefault="003D2A5F">
      <w:pPr>
        <w:pStyle w:val="BodyText"/>
        <w:spacing w:line="276" w:lineRule="auto"/>
        <w:ind w:left="720"/>
        <w:pPrChange w:id="3242" w:author="Virginia Knowlton Marcus" w:date="2022-02-16T17:22:00Z">
          <w:pPr/>
        </w:pPrChange>
      </w:pPr>
    </w:p>
    <w:p w14:paraId="30E7B114" w14:textId="476123FE" w:rsidR="003D2A5F" w:rsidRPr="0040574B" w:rsidRDefault="003D2A5F" w:rsidP="00FD298F">
      <w:pPr>
        <w:pStyle w:val="ListParagraph"/>
        <w:widowControl w:val="0"/>
        <w:numPr>
          <w:ilvl w:val="0"/>
          <w:numId w:val="14"/>
        </w:numPr>
        <w:tabs>
          <w:tab w:val="left" w:pos="821"/>
        </w:tabs>
        <w:autoSpaceDE w:val="0"/>
        <w:autoSpaceDN w:val="0"/>
        <w:spacing w:line="276" w:lineRule="auto"/>
        <w:ind w:left="720" w:right="977"/>
        <w:contextualSpacing w:val="0"/>
        <w:rPr>
          <w:ins w:id="3243" w:author="Virginia Knowlton Marcus" w:date="2022-02-16T17:22:00Z"/>
          <w:rFonts w:ascii="Arial" w:hAnsi="Arial" w:cs="Arial"/>
        </w:rPr>
      </w:pPr>
      <w:ins w:id="3244" w:author="Virginia Knowlton Marcus" w:date="2022-02-16T17:22:00Z">
        <w:r w:rsidRPr="0040574B">
          <w:rPr>
            <w:rFonts w:ascii="Arial" w:hAnsi="Arial" w:cs="Arial"/>
            <w:b/>
            <w:bCs/>
          </w:rPr>
          <w:t>Genesis</w:t>
        </w:r>
        <w:r w:rsidRPr="0040574B">
          <w:rPr>
            <w:rFonts w:ascii="Arial" w:hAnsi="Arial" w:cs="Arial"/>
            <w:b/>
            <w:bCs/>
            <w:spacing w:val="-3"/>
          </w:rPr>
          <w:t xml:space="preserve"> </w:t>
        </w:r>
        <w:r w:rsidRPr="0040574B">
          <w:rPr>
            <w:rFonts w:ascii="Arial" w:hAnsi="Arial" w:cs="Arial"/>
            <w:b/>
            <w:bCs/>
          </w:rPr>
          <w:t>of</w:t>
        </w:r>
        <w:r w:rsidRPr="0040574B">
          <w:rPr>
            <w:rFonts w:ascii="Arial" w:hAnsi="Arial" w:cs="Arial"/>
            <w:b/>
            <w:bCs/>
            <w:spacing w:val="-2"/>
          </w:rPr>
          <w:t xml:space="preserve"> </w:t>
        </w:r>
        <w:r w:rsidRPr="0040574B">
          <w:rPr>
            <w:rFonts w:ascii="Arial" w:hAnsi="Arial" w:cs="Arial"/>
            <w:b/>
            <w:bCs/>
          </w:rPr>
          <w:t>Investigation</w:t>
        </w:r>
        <w:r w:rsidR="00CB03B5">
          <w:rPr>
            <w:rFonts w:ascii="Arial" w:hAnsi="Arial" w:cs="Arial"/>
            <w:spacing w:val="-1"/>
          </w:rPr>
          <w:t xml:space="preserve">: </w:t>
        </w:r>
        <w:r w:rsidRPr="0040574B">
          <w:rPr>
            <w:rFonts w:ascii="Arial" w:hAnsi="Arial" w:cs="Arial"/>
          </w:rPr>
          <w:t xml:space="preserve">P&amp;A investigations are conducted on behalf </w:t>
        </w:r>
        <w:r w:rsidRPr="0040574B">
          <w:rPr>
            <w:rFonts w:ascii="Arial" w:hAnsi="Arial" w:cs="Arial"/>
          </w:rPr>
          <w:lastRenderedPageBreak/>
          <w:t>of the P&amp;A. Any other investigation conducted on behalf of an individual or group will be in accordance with Section V</w:t>
        </w:r>
        <w:r w:rsidR="006044B9">
          <w:rPr>
            <w:rFonts w:ascii="Arial" w:hAnsi="Arial" w:cs="Arial"/>
          </w:rPr>
          <w:t>I</w:t>
        </w:r>
        <w:r w:rsidRPr="0040574B">
          <w:rPr>
            <w:rFonts w:ascii="Arial" w:hAnsi="Arial" w:cs="Arial"/>
          </w:rPr>
          <w:t>I of th</w:t>
        </w:r>
        <w:r w:rsidR="00CB03B5">
          <w:rPr>
            <w:rFonts w:ascii="Arial" w:hAnsi="Arial" w:cs="Arial"/>
          </w:rPr>
          <w:t>ese</w:t>
        </w:r>
        <w:r w:rsidRPr="0040574B">
          <w:rPr>
            <w:rFonts w:ascii="Arial" w:hAnsi="Arial" w:cs="Arial"/>
          </w:rPr>
          <w:t xml:space="preserve"> </w:t>
        </w:r>
        <w:r w:rsidR="00CB03B5">
          <w:rPr>
            <w:rFonts w:ascii="Arial" w:hAnsi="Arial" w:cs="Arial"/>
          </w:rPr>
          <w:t>Standards</w:t>
        </w:r>
        <w:r w:rsidRPr="0040574B">
          <w:rPr>
            <w:rFonts w:ascii="Arial" w:hAnsi="Arial" w:cs="Arial"/>
          </w:rPr>
          <w:t>.</w:t>
        </w:r>
      </w:ins>
    </w:p>
    <w:p w14:paraId="4381262E" w14:textId="77777777" w:rsidR="003D2A5F" w:rsidRPr="0040574B" w:rsidRDefault="003D2A5F" w:rsidP="0053452B">
      <w:pPr>
        <w:pStyle w:val="BodyText"/>
        <w:spacing w:line="276" w:lineRule="auto"/>
        <w:ind w:left="720"/>
        <w:rPr>
          <w:ins w:id="3245" w:author="Virginia Knowlton Marcus" w:date="2022-02-16T17:22:00Z"/>
        </w:rPr>
      </w:pPr>
    </w:p>
    <w:p w14:paraId="4CA28B5A" w14:textId="25D3D4FE" w:rsidR="003D2A5F" w:rsidRPr="0040574B" w:rsidRDefault="003D2A5F">
      <w:pPr>
        <w:pStyle w:val="ListParagraph"/>
        <w:widowControl w:val="0"/>
        <w:numPr>
          <w:ilvl w:val="0"/>
          <w:numId w:val="14"/>
        </w:numPr>
        <w:tabs>
          <w:tab w:val="left" w:pos="821"/>
        </w:tabs>
        <w:autoSpaceDE w:val="0"/>
        <w:autoSpaceDN w:val="0"/>
        <w:spacing w:before="1" w:line="276" w:lineRule="auto"/>
        <w:ind w:left="720" w:right="1310"/>
        <w:contextualSpacing w:val="0"/>
        <w:rPr>
          <w:rFonts w:ascii="Arial" w:hAnsi="Arial" w:cs="Arial"/>
        </w:rPr>
        <w:pPrChange w:id="3246" w:author="Virginia Knowlton Marcus" w:date="2022-02-16T17:22:00Z">
          <w:pPr>
            <w:numPr>
              <w:numId w:val="97"/>
            </w:numPr>
            <w:ind w:left="720" w:hanging="360"/>
            <w:contextualSpacing/>
          </w:pPr>
        </w:pPrChange>
      </w:pPr>
      <w:r w:rsidRPr="0040574B">
        <w:rPr>
          <w:rFonts w:ascii="Arial" w:hAnsi="Arial" w:cs="Arial"/>
          <w:b/>
          <w:bCs/>
        </w:rPr>
        <w:t>Investigation</w:t>
      </w:r>
      <w:r w:rsidRPr="0040574B">
        <w:rPr>
          <w:rFonts w:ascii="Arial" w:hAnsi="Arial"/>
          <w:b/>
          <w:spacing w:val="-2"/>
          <w:rPrChange w:id="3247" w:author="Virginia Knowlton Marcus" w:date="2022-02-16T17:22:00Z">
            <w:rPr>
              <w:rFonts w:ascii="Arial" w:hAnsi="Arial"/>
            </w:rPr>
          </w:rPrChange>
        </w:rPr>
        <w:t xml:space="preserve"> </w:t>
      </w:r>
      <w:r w:rsidRPr="0040574B">
        <w:rPr>
          <w:rFonts w:ascii="Arial" w:hAnsi="Arial" w:cs="Arial"/>
          <w:b/>
          <w:bCs/>
        </w:rPr>
        <w:t>Files</w:t>
      </w:r>
      <w:del w:id="3248" w:author="Virginia Knowlton Marcus" w:date="2022-02-16T17:22:00Z">
        <w:r w:rsidR="00D93D85" w:rsidRPr="00C93A0E">
          <w:rPr>
            <w:rFonts w:ascii="Arial" w:hAnsi="Arial" w:cs="Arial"/>
          </w:rPr>
          <w:delText>.</w:delText>
        </w:r>
      </w:del>
      <w:ins w:id="3249" w:author="Virginia Knowlton Marcus" w:date="2022-02-16T17:22:00Z">
        <w:r w:rsidR="00CB03B5">
          <w:rPr>
            <w:rFonts w:ascii="Arial" w:hAnsi="Arial" w:cs="Arial"/>
          </w:rPr>
          <w:t>:</w:t>
        </w:r>
      </w:ins>
      <w:r w:rsidRPr="0040574B">
        <w:rPr>
          <w:rFonts w:ascii="Arial" w:hAnsi="Arial"/>
          <w:spacing w:val="-3"/>
          <w:rPrChange w:id="3250" w:author="Virginia Knowlton Marcus" w:date="2022-02-16T17:22:00Z">
            <w:rPr>
              <w:rFonts w:ascii="Arial" w:hAnsi="Arial"/>
            </w:rPr>
          </w:rPrChange>
        </w:rPr>
        <w:t xml:space="preserve"> </w:t>
      </w:r>
      <w:r w:rsidRPr="0040574B">
        <w:rPr>
          <w:rFonts w:ascii="Arial" w:hAnsi="Arial" w:cs="Arial"/>
        </w:rPr>
        <w:t>The P&amp;A</w:t>
      </w:r>
      <w:r w:rsidRPr="0040574B">
        <w:rPr>
          <w:rFonts w:ascii="Arial" w:hAnsi="Arial"/>
          <w:spacing w:val="-3"/>
          <w:rPrChange w:id="3251" w:author="Virginia Knowlton Marcus" w:date="2022-02-16T17:22:00Z">
            <w:rPr>
              <w:rFonts w:ascii="Arial" w:hAnsi="Arial"/>
            </w:rPr>
          </w:rPrChange>
        </w:rPr>
        <w:t xml:space="preserve"> </w:t>
      </w:r>
      <w:r w:rsidRPr="0040574B">
        <w:rPr>
          <w:rFonts w:ascii="Arial" w:hAnsi="Arial" w:cs="Arial"/>
        </w:rPr>
        <w:t>maintains</w:t>
      </w:r>
      <w:r w:rsidRPr="0040574B">
        <w:rPr>
          <w:rFonts w:ascii="Arial" w:hAnsi="Arial"/>
          <w:spacing w:val="-3"/>
          <w:rPrChange w:id="3252" w:author="Virginia Knowlton Marcus" w:date="2022-02-16T17:22:00Z">
            <w:rPr>
              <w:rFonts w:ascii="Arial" w:hAnsi="Arial"/>
            </w:rPr>
          </w:rPrChange>
        </w:rPr>
        <w:t xml:space="preserve"> </w:t>
      </w:r>
      <w:r w:rsidRPr="0040574B">
        <w:rPr>
          <w:rFonts w:ascii="Arial" w:hAnsi="Arial" w:cs="Arial"/>
        </w:rPr>
        <w:t>electronic</w:t>
      </w:r>
      <w:r w:rsidRPr="0040574B">
        <w:rPr>
          <w:rFonts w:ascii="Arial" w:hAnsi="Arial"/>
          <w:spacing w:val="-1"/>
          <w:rPrChange w:id="3253" w:author="Virginia Knowlton Marcus" w:date="2022-02-16T17:22:00Z">
            <w:rPr>
              <w:rFonts w:ascii="Arial" w:hAnsi="Arial"/>
            </w:rPr>
          </w:rPrChange>
        </w:rPr>
        <w:t xml:space="preserve"> </w:t>
      </w:r>
      <w:del w:id="3254" w:author="Virginia Knowlton Marcus" w:date="2022-02-16T17:22:00Z">
        <w:r w:rsidR="00D93D85" w:rsidRPr="00807F07">
          <w:rPr>
            <w:rFonts w:ascii="Arial" w:hAnsi="Arial" w:cs="Arial"/>
          </w:rPr>
          <w:delText>and/</w:delText>
        </w:r>
      </w:del>
      <w:r w:rsidRPr="0040574B">
        <w:rPr>
          <w:rFonts w:ascii="Arial" w:hAnsi="Arial" w:cs="Arial"/>
        </w:rPr>
        <w:t>or</w:t>
      </w:r>
      <w:r w:rsidRPr="0040574B">
        <w:rPr>
          <w:rFonts w:ascii="Arial" w:hAnsi="Arial"/>
          <w:spacing w:val="-5"/>
          <w:rPrChange w:id="3255" w:author="Virginia Knowlton Marcus" w:date="2022-02-16T17:22:00Z">
            <w:rPr>
              <w:rFonts w:ascii="Arial" w:hAnsi="Arial"/>
            </w:rPr>
          </w:rPrChange>
        </w:rPr>
        <w:t xml:space="preserve"> </w:t>
      </w:r>
      <w:r w:rsidRPr="0040574B">
        <w:rPr>
          <w:rFonts w:ascii="Arial" w:hAnsi="Arial" w:cs="Arial"/>
        </w:rPr>
        <w:t>paper</w:t>
      </w:r>
      <w:r w:rsidRPr="0040574B">
        <w:rPr>
          <w:rFonts w:ascii="Arial" w:hAnsi="Arial"/>
          <w:spacing w:val="-4"/>
          <w:rPrChange w:id="3256" w:author="Virginia Knowlton Marcus" w:date="2022-02-16T17:22:00Z">
            <w:rPr>
              <w:rFonts w:ascii="Arial" w:hAnsi="Arial"/>
            </w:rPr>
          </w:rPrChange>
        </w:rPr>
        <w:t xml:space="preserve"> </w:t>
      </w:r>
      <w:r w:rsidRPr="0040574B">
        <w:rPr>
          <w:rFonts w:ascii="Arial" w:hAnsi="Arial" w:cs="Arial"/>
        </w:rPr>
        <w:t>files</w:t>
      </w:r>
      <w:r w:rsidRPr="0040574B">
        <w:rPr>
          <w:rFonts w:ascii="Arial" w:hAnsi="Arial"/>
          <w:spacing w:val="-1"/>
          <w:rPrChange w:id="3257" w:author="Virginia Knowlton Marcus" w:date="2022-02-16T17:22:00Z">
            <w:rPr>
              <w:rFonts w:ascii="Arial" w:hAnsi="Arial"/>
            </w:rPr>
          </w:rPrChange>
        </w:rPr>
        <w:t xml:space="preserve"> </w:t>
      </w:r>
      <w:r w:rsidRPr="0040574B">
        <w:rPr>
          <w:rFonts w:ascii="Arial" w:hAnsi="Arial" w:cs="Arial"/>
        </w:rPr>
        <w:t>for</w:t>
      </w:r>
      <w:r w:rsidRPr="0040574B">
        <w:rPr>
          <w:rFonts w:ascii="Arial" w:hAnsi="Arial"/>
          <w:spacing w:val="-1"/>
          <w:rPrChange w:id="3258" w:author="Virginia Knowlton Marcus" w:date="2022-02-16T17:22:00Z">
            <w:rPr>
              <w:rFonts w:ascii="Arial" w:hAnsi="Arial"/>
            </w:rPr>
          </w:rPrChange>
        </w:rPr>
        <w:t xml:space="preserve"> </w:t>
      </w:r>
      <w:r w:rsidRPr="0040574B">
        <w:rPr>
          <w:rFonts w:ascii="Arial" w:hAnsi="Arial" w:cs="Arial"/>
        </w:rPr>
        <w:t>each</w:t>
      </w:r>
      <w:r w:rsidR="000E09EC">
        <w:rPr>
          <w:rFonts w:ascii="Arial" w:hAnsi="Arial" w:cs="Arial"/>
        </w:rPr>
        <w:t xml:space="preserve"> </w:t>
      </w:r>
      <w:r w:rsidRPr="0040574B">
        <w:rPr>
          <w:rFonts w:ascii="Arial" w:hAnsi="Arial" w:cs="Arial"/>
        </w:rPr>
        <w:t xml:space="preserve">investigation </w:t>
      </w:r>
      <w:ins w:id="3259" w:author="Virginia Knowlton Marcus" w:date="2022-02-16T17:22:00Z">
        <w:r w:rsidRPr="0040574B">
          <w:rPr>
            <w:rFonts w:ascii="Arial" w:hAnsi="Arial" w:cs="Arial"/>
          </w:rPr>
          <w:t>it conducts.</w:t>
        </w:r>
        <w:r w:rsidRPr="0040574B">
          <w:rPr>
            <w:rFonts w:ascii="Arial" w:hAnsi="Arial" w:cs="Arial"/>
            <w:spacing w:val="1"/>
          </w:rPr>
          <w:t xml:space="preserve"> The P&amp;A has policies or procedures for maintaining confidentiality of investigative files. Where </w:t>
        </w:r>
      </w:ins>
      <w:r w:rsidRPr="0040574B">
        <w:rPr>
          <w:rFonts w:ascii="Arial" w:hAnsi="Arial"/>
          <w:spacing w:val="1"/>
          <w:rPrChange w:id="3260" w:author="Virginia Knowlton Marcus" w:date="2022-02-16T17:22:00Z">
            <w:rPr>
              <w:rFonts w:ascii="Arial" w:hAnsi="Arial"/>
            </w:rPr>
          </w:rPrChange>
        </w:rPr>
        <w:t xml:space="preserve">the P&amp;A </w:t>
      </w:r>
      <w:del w:id="3261" w:author="Virginia Knowlton Marcus" w:date="2022-02-16T17:22:00Z">
        <w:r w:rsidR="00D93D85" w:rsidRPr="00807F07">
          <w:rPr>
            <w:rFonts w:ascii="Arial" w:hAnsi="Arial" w:cs="Arial"/>
          </w:rPr>
          <w:delText xml:space="preserve">conducts.  These files are </w:delText>
        </w:r>
      </w:del>
      <w:ins w:id="3262" w:author="Virginia Knowlton Marcus" w:date="2022-02-16T17:22:00Z">
        <w:r w:rsidRPr="0040574B">
          <w:rPr>
            <w:rFonts w:ascii="Arial" w:hAnsi="Arial" w:cs="Arial"/>
            <w:spacing w:val="1"/>
          </w:rPr>
          <w:t xml:space="preserve">is providing advocacy services to an individual or group </w:t>
        </w:r>
        <w:r w:rsidRPr="00907A86">
          <w:rPr>
            <w:rFonts w:ascii="Arial" w:hAnsi="Arial" w:cs="Arial"/>
            <w:spacing w:val="1"/>
          </w:rPr>
          <w:t>in accordance with Section VI</w:t>
        </w:r>
        <w:r w:rsidR="00907A86" w:rsidRPr="00907A86">
          <w:rPr>
            <w:rFonts w:ascii="Arial" w:hAnsi="Arial" w:cs="Arial"/>
            <w:spacing w:val="1"/>
          </w:rPr>
          <w:t>I</w:t>
        </w:r>
        <w:r w:rsidRPr="00907A86">
          <w:rPr>
            <w:rFonts w:ascii="Arial" w:hAnsi="Arial" w:cs="Arial"/>
            <w:spacing w:val="1"/>
          </w:rPr>
          <w:t>,</w:t>
        </w:r>
        <w:r w:rsidRPr="0040574B">
          <w:rPr>
            <w:rFonts w:ascii="Arial" w:hAnsi="Arial" w:cs="Arial"/>
            <w:spacing w:val="1"/>
          </w:rPr>
          <w:t xml:space="preserve"> the P&amp;A must ensure that the investigative file is </w:t>
        </w:r>
      </w:ins>
      <w:r w:rsidRPr="0040574B">
        <w:rPr>
          <w:rFonts w:ascii="Arial" w:hAnsi="Arial"/>
          <w:spacing w:val="1"/>
          <w:rPrChange w:id="3263" w:author="Virginia Knowlton Marcus" w:date="2022-02-16T17:22:00Z">
            <w:rPr>
              <w:rFonts w:ascii="Arial" w:hAnsi="Arial"/>
            </w:rPr>
          </w:rPrChange>
        </w:rPr>
        <w:t xml:space="preserve">distinct from </w:t>
      </w:r>
      <w:del w:id="3264" w:author="Virginia Knowlton Marcus" w:date="2022-02-16T17:22:00Z">
        <w:r w:rsidR="00D93D85" w:rsidRPr="00807F07">
          <w:rPr>
            <w:rFonts w:ascii="Arial" w:hAnsi="Arial" w:cs="Arial"/>
          </w:rPr>
          <w:delText>individual client representation files.</w:delText>
        </w:r>
      </w:del>
      <w:ins w:id="3265" w:author="Virginia Knowlton Marcus" w:date="2022-02-16T17:22:00Z">
        <w:r w:rsidRPr="0040574B">
          <w:rPr>
            <w:rFonts w:ascii="Arial" w:hAnsi="Arial" w:cs="Arial"/>
            <w:spacing w:val="1"/>
          </w:rPr>
          <w:t xml:space="preserve">any advocacy file.  </w:t>
        </w:r>
      </w:ins>
      <w:r w:rsidRPr="0040574B">
        <w:rPr>
          <w:rFonts w:ascii="Arial" w:hAnsi="Arial"/>
          <w:spacing w:val="1"/>
          <w:rPrChange w:id="3266" w:author="Virginia Knowlton Marcus" w:date="2022-02-16T17:22:00Z">
            <w:rPr>
              <w:rFonts w:ascii="Arial" w:hAnsi="Arial"/>
            </w:rPr>
          </w:rPrChange>
        </w:rPr>
        <w:t xml:space="preserve"> </w:t>
      </w:r>
    </w:p>
    <w:p w14:paraId="12C8D0F7" w14:textId="77777777" w:rsidR="003D2A5F" w:rsidRPr="00503DC1" w:rsidRDefault="003D2A5F">
      <w:pPr>
        <w:pStyle w:val="BodyText"/>
        <w:spacing w:line="276" w:lineRule="auto"/>
        <w:ind w:left="720"/>
        <w:pPrChange w:id="3267" w:author="Virginia Knowlton Marcus" w:date="2022-02-16T17:22:00Z">
          <w:pPr/>
        </w:pPrChange>
      </w:pPr>
    </w:p>
    <w:p w14:paraId="3D056255" w14:textId="12D78445" w:rsidR="003D2A5F" w:rsidRPr="0040574B" w:rsidRDefault="003D2A5F">
      <w:pPr>
        <w:pStyle w:val="ListParagraph"/>
        <w:widowControl w:val="0"/>
        <w:numPr>
          <w:ilvl w:val="0"/>
          <w:numId w:val="14"/>
        </w:numPr>
        <w:tabs>
          <w:tab w:val="left" w:pos="821"/>
        </w:tabs>
        <w:autoSpaceDE w:val="0"/>
        <w:autoSpaceDN w:val="0"/>
        <w:spacing w:line="276" w:lineRule="auto"/>
        <w:ind w:left="720" w:right="1097"/>
        <w:contextualSpacing w:val="0"/>
        <w:rPr>
          <w:rFonts w:ascii="Arial" w:hAnsi="Arial" w:cs="Arial"/>
        </w:rPr>
        <w:pPrChange w:id="3268" w:author="Virginia Knowlton Marcus" w:date="2022-02-16T17:22:00Z">
          <w:pPr>
            <w:numPr>
              <w:numId w:val="97"/>
            </w:numPr>
            <w:ind w:left="720" w:hanging="360"/>
            <w:contextualSpacing/>
          </w:pPr>
        </w:pPrChange>
      </w:pPr>
      <w:r w:rsidRPr="0040574B">
        <w:rPr>
          <w:rFonts w:ascii="Arial" w:hAnsi="Arial" w:cs="Arial"/>
          <w:b/>
          <w:bCs/>
        </w:rPr>
        <w:t>Initiating Investigations</w:t>
      </w:r>
      <w:del w:id="3269" w:author="Virginia Knowlton Marcus" w:date="2022-02-16T17:22:00Z">
        <w:r w:rsidR="00D93D85" w:rsidRPr="005B326E">
          <w:rPr>
            <w:rFonts w:ascii="Arial" w:hAnsi="Arial" w:cs="Arial"/>
            <w:b/>
          </w:rPr>
          <w:delText>.</w:delText>
        </w:r>
      </w:del>
      <w:ins w:id="3270" w:author="Virginia Knowlton Marcus" w:date="2022-02-16T17:22:00Z">
        <w:r w:rsidR="00CB03B5">
          <w:rPr>
            <w:rFonts w:ascii="Arial" w:hAnsi="Arial" w:cs="Arial"/>
          </w:rPr>
          <w:t>:</w:t>
        </w:r>
      </w:ins>
      <w:r w:rsidRPr="0040574B">
        <w:rPr>
          <w:rFonts w:ascii="Arial" w:hAnsi="Arial" w:cs="Arial"/>
        </w:rPr>
        <w:t xml:space="preserve"> The P&amp;A has a policy </w:t>
      </w:r>
      <w:del w:id="3271" w:author="Virginia Knowlton Marcus" w:date="2022-02-16T17:22:00Z">
        <w:r w:rsidR="00D93D85" w:rsidRPr="00807F07">
          <w:rPr>
            <w:rFonts w:ascii="Arial" w:hAnsi="Arial" w:cs="Arial"/>
          </w:rPr>
          <w:delText>and/</w:delText>
        </w:r>
      </w:del>
      <w:r w:rsidRPr="0040574B">
        <w:rPr>
          <w:rFonts w:ascii="Arial" w:hAnsi="Arial" w:cs="Arial"/>
        </w:rPr>
        <w:t xml:space="preserve">or procedure for determining how to triage complaints and make probable cause determinations, </w:t>
      </w:r>
      <w:del w:id="3272" w:author="Virginia Knowlton Marcus" w:date="2022-02-16T17:22:00Z">
        <w:r w:rsidR="00D93D85" w:rsidRPr="00807F07">
          <w:rPr>
            <w:rFonts w:ascii="Arial" w:hAnsi="Arial" w:cs="Arial"/>
          </w:rPr>
          <w:delText xml:space="preserve">in order </w:delText>
        </w:r>
      </w:del>
      <w:r w:rsidRPr="0040574B">
        <w:rPr>
          <w:rFonts w:ascii="Arial" w:hAnsi="Arial" w:cs="Arial"/>
        </w:rPr>
        <w:t>to determine which complaints or issues will be investigated</w:t>
      </w:r>
      <w:ins w:id="3273" w:author="Virginia Knowlton Marcus" w:date="2022-02-16T17:22:00Z">
        <w:r w:rsidR="00CB03B5">
          <w:rPr>
            <w:rFonts w:ascii="Arial" w:hAnsi="Arial" w:cs="Arial"/>
          </w:rPr>
          <w:t>,</w:t>
        </w:r>
      </w:ins>
      <w:r w:rsidRPr="0040574B">
        <w:rPr>
          <w:rFonts w:ascii="Arial" w:hAnsi="Arial" w:cs="Arial"/>
        </w:rPr>
        <w:t xml:space="preserve"> and</w:t>
      </w:r>
      <w:ins w:id="3274" w:author="Virginia Knowlton Marcus" w:date="2022-02-16T17:22:00Z">
        <w:r w:rsidRPr="0040574B">
          <w:rPr>
            <w:rFonts w:ascii="Arial" w:hAnsi="Arial" w:cs="Arial"/>
          </w:rPr>
          <w:t xml:space="preserve"> to define</w:t>
        </w:r>
      </w:ins>
      <w:r w:rsidRPr="0040574B">
        <w:rPr>
          <w:rFonts w:ascii="Arial" w:hAnsi="Arial" w:cs="Arial"/>
        </w:rPr>
        <w:t xml:space="preserve"> the scope or extent of the investigation.</w:t>
      </w:r>
    </w:p>
    <w:p w14:paraId="129A1F1D" w14:textId="77777777" w:rsidR="003D2A5F" w:rsidRPr="00503DC1" w:rsidRDefault="003D2A5F">
      <w:pPr>
        <w:pStyle w:val="BodyText"/>
        <w:spacing w:line="276" w:lineRule="auto"/>
        <w:ind w:left="720"/>
        <w:pPrChange w:id="3275" w:author="Virginia Knowlton Marcus" w:date="2022-02-16T17:22:00Z">
          <w:pPr/>
        </w:pPrChange>
      </w:pPr>
    </w:p>
    <w:p w14:paraId="3DA852E8" w14:textId="635F0E65" w:rsidR="003D2A5F" w:rsidRPr="0040574B" w:rsidRDefault="003D2A5F">
      <w:pPr>
        <w:pStyle w:val="ListParagraph"/>
        <w:widowControl w:val="0"/>
        <w:numPr>
          <w:ilvl w:val="0"/>
          <w:numId w:val="14"/>
        </w:numPr>
        <w:tabs>
          <w:tab w:val="left" w:pos="821"/>
        </w:tabs>
        <w:autoSpaceDE w:val="0"/>
        <w:autoSpaceDN w:val="0"/>
        <w:spacing w:line="276" w:lineRule="auto"/>
        <w:ind w:left="720" w:right="1205"/>
        <w:contextualSpacing w:val="0"/>
        <w:rPr>
          <w:rFonts w:ascii="Arial" w:hAnsi="Arial" w:cs="Arial"/>
        </w:rPr>
        <w:pPrChange w:id="3276" w:author="Virginia Knowlton Marcus" w:date="2022-02-16T17:22:00Z">
          <w:pPr>
            <w:numPr>
              <w:numId w:val="97"/>
            </w:numPr>
            <w:ind w:left="720" w:hanging="360"/>
            <w:contextualSpacing/>
          </w:pPr>
        </w:pPrChange>
      </w:pPr>
      <w:r w:rsidRPr="0040574B">
        <w:rPr>
          <w:rFonts w:ascii="Arial" w:hAnsi="Arial" w:cs="Arial"/>
          <w:b/>
          <w:bCs/>
        </w:rPr>
        <w:t>Access Authority</w:t>
      </w:r>
      <w:del w:id="3277" w:author="Virginia Knowlton Marcus" w:date="2022-02-16T17:22:00Z">
        <w:r w:rsidR="00D93D85" w:rsidRPr="005B326E">
          <w:rPr>
            <w:rFonts w:ascii="Arial" w:hAnsi="Arial" w:cs="Arial"/>
            <w:b/>
          </w:rPr>
          <w:delText>.</w:delText>
        </w:r>
        <w:r w:rsidR="00D93D85" w:rsidRPr="00807F07">
          <w:rPr>
            <w:rFonts w:ascii="Arial" w:hAnsi="Arial" w:cs="Arial"/>
          </w:rPr>
          <w:delText xml:space="preserve"> </w:delText>
        </w:r>
      </w:del>
      <w:ins w:id="3278" w:author="Virginia Knowlton Marcus" w:date="2022-02-16T17:22:00Z">
        <w:r w:rsidR="00CB03B5" w:rsidRPr="0042171C">
          <w:rPr>
            <w:rFonts w:ascii="Arial" w:hAnsi="Arial" w:cs="Arial"/>
            <w:bCs/>
          </w:rPr>
          <w:t>:</w:t>
        </w:r>
      </w:ins>
      <w:r w:rsidRPr="0040574B">
        <w:rPr>
          <w:rFonts w:ascii="Arial" w:hAnsi="Arial"/>
          <w:b/>
          <w:spacing w:val="1"/>
          <w:rPrChange w:id="3279" w:author="Virginia Knowlton Marcus" w:date="2022-02-16T17:22:00Z">
            <w:rPr>
              <w:rFonts w:ascii="Arial" w:hAnsi="Arial"/>
            </w:rPr>
          </w:rPrChange>
        </w:rPr>
        <w:t xml:space="preserve"> </w:t>
      </w:r>
      <w:r w:rsidRPr="0040574B">
        <w:rPr>
          <w:rFonts w:ascii="Arial" w:hAnsi="Arial" w:cs="Arial"/>
        </w:rPr>
        <w:t xml:space="preserve">The P&amp;A </w:t>
      </w:r>
      <w:ins w:id="3280" w:author="Virginia Knowlton Marcus" w:date="2022-02-16T17:22:00Z">
        <w:r w:rsidRPr="0040574B">
          <w:rPr>
            <w:rFonts w:ascii="Arial" w:hAnsi="Arial" w:cs="Arial"/>
          </w:rPr>
          <w:t xml:space="preserve">must ensure that it </w:t>
        </w:r>
      </w:ins>
      <w:r w:rsidRPr="0040574B">
        <w:rPr>
          <w:rFonts w:ascii="Arial" w:hAnsi="Arial" w:cs="Arial"/>
        </w:rPr>
        <w:t>has</w:t>
      </w:r>
      <w:del w:id="3281" w:author="Virginia Knowlton Marcus" w:date="2022-02-16T17:22:00Z">
        <w:r w:rsidR="00D93D85" w:rsidRPr="00807F07">
          <w:rPr>
            <w:rFonts w:ascii="Arial" w:hAnsi="Arial" w:cs="Arial"/>
          </w:rPr>
          <w:delText>, and utilizes as needed,</w:delText>
        </w:r>
      </w:del>
      <w:r w:rsidRPr="0040574B">
        <w:rPr>
          <w:rFonts w:ascii="Arial" w:hAnsi="Arial" w:cs="Arial"/>
        </w:rPr>
        <w:t xml:space="preserve"> the </w:t>
      </w:r>
      <w:del w:id="3282" w:author="Virginia Knowlton Marcus" w:date="2022-02-16T17:22:00Z">
        <w:r w:rsidR="00D93D85" w:rsidRPr="00807F07">
          <w:rPr>
            <w:rFonts w:ascii="Arial" w:hAnsi="Arial" w:cs="Arial"/>
          </w:rPr>
          <w:delText>capacity</w:delText>
        </w:r>
      </w:del>
      <w:ins w:id="3283" w:author="Virginia Knowlton Marcus" w:date="2022-02-16T17:22:00Z">
        <w:r w:rsidRPr="0040574B">
          <w:rPr>
            <w:rFonts w:ascii="Arial" w:hAnsi="Arial" w:cs="Arial"/>
          </w:rPr>
          <w:t>resources</w:t>
        </w:r>
      </w:ins>
      <w:r w:rsidRPr="0040574B">
        <w:rPr>
          <w:rFonts w:ascii="Arial" w:hAnsi="Arial" w:cs="Arial"/>
        </w:rPr>
        <w:t xml:space="preserve"> to challenge </w:t>
      </w:r>
      <w:del w:id="3284" w:author="Virginia Knowlton Marcus" w:date="2022-02-16T17:22:00Z">
        <w:r w:rsidR="00D93D85" w:rsidRPr="00807F07">
          <w:rPr>
            <w:rFonts w:ascii="Arial" w:hAnsi="Arial" w:cs="Arial"/>
          </w:rPr>
          <w:delText>denial</w:delText>
        </w:r>
      </w:del>
      <w:ins w:id="3285" w:author="Virginia Knowlton Marcus" w:date="2022-02-16T17:22:00Z">
        <w:r w:rsidRPr="0040574B">
          <w:rPr>
            <w:rFonts w:ascii="Arial" w:hAnsi="Arial" w:cs="Arial"/>
          </w:rPr>
          <w:t>any denials</w:t>
        </w:r>
      </w:ins>
      <w:r w:rsidRPr="0040574B">
        <w:rPr>
          <w:rFonts w:ascii="Arial" w:hAnsi="Arial" w:cs="Arial"/>
        </w:rPr>
        <w:t xml:space="preserve"> of</w:t>
      </w:r>
      <w:r w:rsidRPr="0040574B">
        <w:rPr>
          <w:rFonts w:ascii="Arial" w:hAnsi="Arial"/>
          <w:spacing w:val="1"/>
          <w:rPrChange w:id="3286" w:author="Virginia Knowlton Marcus" w:date="2022-02-16T17:22:00Z">
            <w:rPr>
              <w:rFonts w:ascii="Arial" w:hAnsi="Arial"/>
            </w:rPr>
          </w:rPrChange>
        </w:rPr>
        <w:t xml:space="preserve"> </w:t>
      </w:r>
      <w:ins w:id="3287" w:author="Virginia Knowlton Marcus" w:date="2022-02-16T17:22:00Z">
        <w:r w:rsidRPr="0040574B">
          <w:rPr>
            <w:rFonts w:ascii="Arial" w:hAnsi="Arial" w:cs="Arial"/>
            <w:spacing w:val="1"/>
          </w:rPr>
          <w:t xml:space="preserve">its </w:t>
        </w:r>
      </w:ins>
      <w:r w:rsidRPr="0040574B">
        <w:rPr>
          <w:rFonts w:ascii="Arial" w:hAnsi="Arial" w:cs="Arial"/>
        </w:rPr>
        <w:t>access</w:t>
      </w:r>
      <w:r w:rsidRPr="0040574B">
        <w:rPr>
          <w:rFonts w:ascii="Arial" w:hAnsi="Arial"/>
          <w:spacing w:val="1"/>
          <w:rPrChange w:id="3288" w:author="Virginia Knowlton Marcus" w:date="2022-02-16T17:22:00Z">
            <w:rPr>
              <w:rFonts w:ascii="Arial" w:hAnsi="Arial"/>
            </w:rPr>
          </w:rPrChange>
        </w:rPr>
        <w:t xml:space="preserve"> </w:t>
      </w:r>
      <w:del w:id="3289" w:author="Virginia Knowlton Marcus" w:date="2022-02-16T17:22:00Z">
        <w:r w:rsidR="00D93D85" w:rsidRPr="00807F07">
          <w:rPr>
            <w:rFonts w:ascii="Arial" w:hAnsi="Arial" w:cs="Arial"/>
          </w:rPr>
          <w:delText>to witnesses, including the alleged victim, records, staff, and any persons whom the P&amp;A reasonably believed</w:delText>
        </w:r>
      </w:del>
      <w:ins w:id="3290" w:author="Virginia Knowlton Marcus" w:date="2022-02-16T17:22:00Z">
        <w:r w:rsidRPr="0040574B">
          <w:rPr>
            <w:rFonts w:ascii="Arial" w:hAnsi="Arial" w:cs="Arial"/>
            <w:spacing w:val="1"/>
          </w:rPr>
          <w:t xml:space="preserve">authority </w:t>
        </w:r>
        <w:r w:rsidRPr="0040574B">
          <w:rPr>
            <w:rFonts w:ascii="Arial" w:hAnsi="Arial" w:cs="Arial"/>
          </w:rPr>
          <w:t>to</w:t>
        </w:r>
        <w:r w:rsidRPr="0040574B">
          <w:rPr>
            <w:rFonts w:ascii="Arial" w:hAnsi="Arial" w:cs="Arial"/>
            <w:spacing w:val="1"/>
          </w:rPr>
          <w:t xml:space="preserve"> conduct </w:t>
        </w:r>
        <w:r w:rsidRPr="0040574B">
          <w:rPr>
            <w:rFonts w:ascii="Arial" w:hAnsi="Arial" w:cs="Arial"/>
          </w:rPr>
          <w:t>investigations</w:t>
        </w:r>
      </w:ins>
      <w:r w:rsidRPr="0040574B">
        <w:rPr>
          <w:rFonts w:ascii="Arial" w:hAnsi="Arial" w:cs="Arial"/>
        </w:rPr>
        <w:t xml:space="preserve"> by </w:t>
      </w:r>
      <w:del w:id="3291" w:author="Virginia Knowlton Marcus" w:date="2022-02-16T17:22:00Z">
        <w:r w:rsidR="00D93D85" w:rsidRPr="00807F07">
          <w:rPr>
            <w:rFonts w:ascii="Arial" w:hAnsi="Arial" w:cs="Arial"/>
          </w:rPr>
          <w:delText>the P&amp;A to have knowledge of the investigation</w:delText>
        </w:r>
      </w:del>
      <w:ins w:id="3292" w:author="Virginia Knowlton Marcus" w:date="2022-02-16T17:22:00Z">
        <w:r w:rsidRPr="0040574B">
          <w:rPr>
            <w:rFonts w:ascii="Arial" w:hAnsi="Arial" w:cs="Arial"/>
          </w:rPr>
          <w:t>a service provider</w:t>
        </w:r>
      </w:ins>
      <w:r w:rsidRPr="0040574B">
        <w:rPr>
          <w:rFonts w:ascii="Arial" w:hAnsi="Arial" w:cs="Arial"/>
        </w:rPr>
        <w:t xml:space="preserve">. </w:t>
      </w:r>
    </w:p>
    <w:p w14:paraId="7D817109" w14:textId="77777777" w:rsidR="003D2A5F" w:rsidRPr="00503DC1" w:rsidRDefault="003D2A5F">
      <w:pPr>
        <w:pStyle w:val="BodyText"/>
        <w:spacing w:line="276" w:lineRule="auto"/>
        <w:ind w:left="720"/>
        <w:pPrChange w:id="3293" w:author="Virginia Knowlton Marcus" w:date="2022-02-16T17:22:00Z">
          <w:pPr/>
        </w:pPrChange>
      </w:pPr>
    </w:p>
    <w:p w14:paraId="69DA4F8B" w14:textId="4568C681" w:rsidR="003D2A5F" w:rsidRPr="0040574B" w:rsidRDefault="003D2A5F" w:rsidP="00FD298F">
      <w:pPr>
        <w:pStyle w:val="ListParagraph"/>
        <w:widowControl w:val="0"/>
        <w:numPr>
          <w:ilvl w:val="0"/>
          <w:numId w:val="14"/>
        </w:numPr>
        <w:tabs>
          <w:tab w:val="left" w:pos="821"/>
        </w:tabs>
        <w:autoSpaceDE w:val="0"/>
        <w:autoSpaceDN w:val="0"/>
        <w:spacing w:line="276" w:lineRule="auto"/>
        <w:ind w:left="720" w:hanging="361"/>
        <w:contextualSpacing w:val="0"/>
        <w:rPr>
          <w:ins w:id="3294" w:author="Virginia Knowlton Marcus" w:date="2022-02-16T17:22:00Z"/>
          <w:rFonts w:ascii="Arial" w:eastAsiaTheme="minorEastAsia" w:hAnsi="Arial" w:cs="Arial"/>
          <w:b/>
          <w:bCs/>
        </w:rPr>
      </w:pPr>
      <w:r w:rsidRPr="0040574B">
        <w:rPr>
          <w:rFonts w:ascii="Arial" w:hAnsi="Arial" w:cs="Arial"/>
          <w:b/>
          <w:bCs/>
        </w:rPr>
        <w:t>Protocol</w:t>
      </w:r>
      <w:del w:id="3295" w:author="Virginia Knowlton Marcus" w:date="2022-02-16T17:22:00Z">
        <w:r w:rsidR="00D93D85" w:rsidRPr="00807F07">
          <w:rPr>
            <w:rFonts w:ascii="Arial" w:hAnsi="Arial" w:cs="Arial"/>
          </w:rPr>
          <w:delText>.</w:delText>
        </w:r>
      </w:del>
      <w:ins w:id="3296" w:author="Virginia Knowlton Marcus" w:date="2022-02-16T17:22:00Z">
        <w:r w:rsidR="00CB03B5">
          <w:rPr>
            <w:rFonts w:ascii="Arial" w:hAnsi="Arial" w:cs="Arial"/>
          </w:rPr>
          <w:t>:</w:t>
        </w:r>
      </w:ins>
      <w:r w:rsidRPr="0040574B">
        <w:rPr>
          <w:rFonts w:ascii="Arial" w:hAnsi="Arial"/>
          <w:spacing w:val="-4"/>
          <w:rPrChange w:id="3297" w:author="Virginia Knowlton Marcus" w:date="2022-02-16T17:22:00Z">
            <w:rPr>
              <w:rFonts w:ascii="Arial" w:hAnsi="Arial"/>
            </w:rPr>
          </w:rPrChange>
        </w:rPr>
        <w:t xml:space="preserve"> </w:t>
      </w:r>
      <w:r w:rsidRPr="0040574B">
        <w:rPr>
          <w:rFonts w:ascii="Arial" w:hAnsi="Arial" w:cs="Arial"/>
        </w:rPr>
        <w:t xml:space="preserve">The P&amp;A has </w:t>
      </w:r>
      <w:del w:id="3298" w:author="Virginia Knowlton Marcus" w:date="2022-02-16T17:22:00Z">
        <w:r w:rsidR="00D93D85" w:rsidRPr="00807F07">
          <w:rPr>
            <w:rFonts w:ascii="Arial" w:hAnsi="Arial" w:cs="Arial"/>
          </w:rPr>
          <w:delText>a protocol f</w:delText>
        </w:r>
        <w:r w:rsidR="00C513C5">
          <w:rPr>
            <w:rFonts w:ascii="Arial" w:hAnsi="Arial" w:cs="Arial"/>
          </w:rPr>
          <w:delText>or</w:delText>
        </w:r>
      </w:del>
      <w:ins w:id="3299" w:author="Virginia Knowlton Marcus" w:date="2022-02-16T17:22:00Z">
        <w:r w:rsidRPr="0040574B">
          <w:rPr>
            <w:rFonts w:ascii="Arial" w:hAnsi="Arial" w:cs="Arial"/>
          </w:rPr>
          <w:t>written protocols regarding how to conduct its</w:t>
        </w:r>
      </w:ins>
      <w:r w:rsidRPr="0040574B">
        <w:rPr>
          <w:rFonts w:ascii="Arial" w:hAnsi="Arial" w:cs="Arial"/>
        </w:rPr>
        <w:t xml:space="preserve"> investigations. </w:t>
      </w:r>
      <w:ins w:id="3300" w:author="Virginia Knowlton Marcus" w:date="2022-02-16T17:22:00Z">
        <w:r w:rsidRPr="0040574B">
          <w:rPr>
            <w:rFonts w:ascii="Arial" w:hAnsi="Arial" w:cs="Arial"/>
          </w:rPr>
          <w:t>The P&amp;A should develop policies or procedures to ensure that investigations are conducted:</w:t>
        </w:r>
      </w:ins>
    </w:p>
    <w:p w14:paraId="772A6946" w14:textId="77777777" w:rsidR="003D2A5F" w:rsidRPr="00CC3580" w:rsidRDefault="003D2A5F" w:rsidP="00FD298F">
      <w:pPr>
        <w:pStyle w:val="ListParagraph"/>
        <w:widowControl w:val="0"/>
        <w:numPr>
          <w:ilvl w:val="0"/>
          <w:numId w:val="58"/>
        </w:numPr>
        <w:tabs>
          <w:tab w:val="left" w:pos="1181"/>
        </w:tabs>
        <w:autoSpaceDE w:val="0"/>
        <w:autoSpaceDN w:val="0"/>
        <w:spacing w:line="276" w:lineRule="auto"/>
        <w:ind w:right="902"/>
        <w:rPr>
          <w:ins w:id="3301" w:author="Virginia Knowlton Marcus" w:date="2022-02-16T17:22:00Z"/>
          <w:rFonts w:ascii="Arial" w:eastAsiaTheme="minorEastAsia" w:hAnsi="Arial" w:cs="Arial"/>
        </w:rPr>
      </w:pPr>
      <w:ins w:id="3302" w:author="Virginia Knowlton Marcus" w:date="2022-02-16T17:22:00Z">
        <w:r w:rsidRPr="00CC3580">
          <w:rPr>
            <w:rFonts w:ascii="Arial" w:hAnsi="Arial" w:cs="Arial"/>
          </w:rPr>
          <w:t>in a culturally and linguistically competent manner</w:t>
        </w:r>
      </w:ins>
    </w:p>
    <w:p w14:paraId="3115A435" w14:textId="77777777" w:rsidR="003D2A5F" w:rsidRPr="00CC3580" w:rsidRDefault="003D2A5F" w:rsidP="00FD298F">
      <w:pPr>
        <w:pStyle w:val="ListParagraph"/>
        <w:widowControl w:val="0"/>
        <w:numPr>
          <w:ilvl w:val="0"/>
          <w:numId w:val="58"/>
        </w:numPr>
        <w:tabs>
          <w:tab w:val="left" w:pos="1181"/>
        </w:tabs>
        <w:autoSpaceDE w:val="0"/>
        <w:autoSpaceDN w:val="0"/>
        <w:spacing w:line="276" w:lineRule="auto"/>
        <w:ind w:right="902"/>
        <w:rPr>
          <w:ins w:id="3303" w:author="Virginia Knowlton Marcus" w:date="2022-02-16T17:22:00Z"/>
          <w:rFonts w:ascii="Arial" w:eastAsiaTheme="minorEastAsia" w:hAnsi="Arial" w:cs="Arial"/>
        </w:rPr>
      </w:pPr>
      <w:ins w:id="3304" w:author="Virginia Knowlton Marcus" w:date="2022-02-16T17:22:00Z">
        <w:r w:rsidRPr="00CC3580">
          <w:rPr>
            <w:rFonts w:ascii="Arial" w:hAnsi="Arial" w:cs="Arial"/>
          </w:rPr>
          <w:t>using trauma</w:t>
        </w:r>
        <w:r w:rsidR="00B74E61">
          <w:rPr>
            <w:rFonts w:ascii="Arial" w:hAnsi="Arial" w:cs="Arial"/>
          </w:rPr>
          <w:t>-</w:t>
        </w:r>
        <w:r w:rsidRPr="00CC3580">
          <w:rPr>
            <w:rFonts w:ascii="Arial" w:hAnsi="Arial" w:cs="Arial"/>
          </w:rPr>
          <w:t>informed practices</w:t>
        </w:r>
      </w:ins>
    </w:p>
    <w:p w14:paraId="26494FCF" w14:textId="77777777" w:rsidR="003D2A5F" w:rsidRPr="00CC3580" w:rsidRDefault="003D2A5F">
      <w:pPr>
        <w:pStyle w:val="ListParagraph"/>
        <w:widowControl w:val="0"/>
        <w:numPr>
          <w:ilvl w:val="0"/>
          <w:numId w:val="58"/>
        </w:numPr>
        <w:tabs>
          <w:tab w:val="left" w:pos="821"/>
          <w:tab w:val="left" w:pos="1181"/>
        </w:tabs>
        <w:autoSpaceDE w:val="0"/>
        <w:autoSpaceDN w:val="0"/>
        <w:spacing w:line="276" w:lineRule="auto"/>
        <w:ind w:right="902"/>
        <w:rPr>
          <w:rFonts w:ascii="Arial" w:eastAsiaTheme="minorEastAsia" w:hAnsi="Arial" w:cs="Arial"/>
        </w:rPr>
        <w:pPrChange w:id="3305" w:author="Virginia Knowlton Marcus" w:date="2022-02-16T17:22:00Z">
          <w:pPr>
            <w:numPr>
              <w:numId w:val="97"/>
            </w:numPr>
            <w:ind w:left="720" w:hanging="360"/>
            <w:contextualSpacing/>
          </w:pPr>
        </w:pPrChange>
      </w:pPr>
      <w:bookmarkStart w:id="3306" w:name="_Hlk83825780"/>
      <w:ins w:id="3307" w:author="Virginia Knowlton Marcus" w:date="2022-02-16T17:22:00Z">
        <w:r w:rsidRPr="00CC3580">
          <w:rPr>
            <w:rFonts w:ascii="Arial" w:hAnsi="Arial" w:cs="Arial"/>
          </w:rPr>
          <w:t>with an understanding of the intersectionality of various groups</w:t>
        </w:r>
      </w:ins>
      <w:r w:rsidRPr="00CC3580">
        <w:rPr>
          <w:rFonts w:ascii="Arial" w:hAnsi="Arial" w:cs="Arial"/>
        </w:rPr>
        <w:t xml:space="preserve"> </w:t>
      </w:r>
      <w:bookmarkEnd w:id="3306"/>
    </w:p>
    <w:p w14:paraId="658787C5" w14:textId="77777777" w:rsidR="003D2A5F" w:rsidRPr="00503DC1" w:rsidRDefault="003D2A5F">
      <w:pPr>
        <w:pStyle w:val="BodyText"/>
        <w:spacing w:line="276" w:lineRule="auto"/>
        <w:ind w:left="720"/>
        <w:pPrChange w:id="3308" w:author="Virginia Knowlton Marcus" w:date="2022-02-16T17:22:00Z">
          <w:pPr>
            <w:ind w:left="1800"/>
          </w:pPr>
        </w:pPrChange>
      </w:pPr>
    </w:p>
    <w:p w14:paraId="1B708D06" w14:textId="01B818B6" w:rsidR="003D2A5F" w:rsidRPr="0040574B" w:rsidRDefault="003D2A5F">
      <w:pPr>
        <w:pStyle w:val="ListParagraph"/>
        <w:widowControl w:val="0"/>
        <w:numPr>
          <w:ilvl w:val="0"/>
          <w:numId w:val="14"/>
        </w:numPr>
        <w:tabs>
          <w:tab w:val="left" w:pos="821"/>
        </w:tabs>
        <w:autoSpaceDE w:val="0"/>
        <w:autoSpaceDN w:val="0"/>
        <w:spacing w:line="276" w:lineRule="auto"/>
        <w:ind w:left="720" w:right="1282"/>
        <w:contextualSpacing w:val="0"/>
        <w:rPr>
          <w:rFonts w:ascii="Arial" w:hAnsi="Arial" w:cs="Arial"/>
        </w:rPr>
        <w:pPrChange w:id="3309" w:author="Virginia Knowlton Marcus" w:date="2022-02-16T17:22:00Z">
          <w:pPr>
            <w:numPr>
              <w:numId w:val="97"/>
            </w:numPr>
            <w:ind w:left="720" w:hanging="360"/>
            <w:contextualSpacing/>
          </w:pPr>
        </w:pPrChange>
      </w:pPr>
      <w:r w:rsidRPr="0040574B">
        <w:rPr>
          <w:rFonts w:ascii="Arial" w:hAnsi="Arial" w:cs="Arial"/>
          <w:b/>
          <w:bCs/>
        </w:rPr>
        <w:t>Advocacy</w:t>
      </w:r>
      <w:del w:id="3310" w:author="Virginia Knowlton Marcus" w:date="2022-02-16T17:22:00Z">
        <w:r w:rsidR="00D93D85" w:rsidRPr="005B326E">
          <w:rPr>
            <w:rFonts w:ascii="Arial" w:hAnsi="Arial" w:cs="Arial"/>
            <w:b/>
          </w:rPr>
          <w:delText>.</w:delText>
        </w:r>
        <w:r w:rsidR="00D93D85" w:rsidRPr="00130741">
          <w:rPr>
            <w:rFonts w:ascii="Arial" w:hAnsi="Arial" w:cs="Arial"/>
          </w:rPr>
          <w:delText xml:space="preserve"> </w:delText>
        </w:r>
      </w:del>
      <w:ins w:id="3311" w:author="Virginia Knowlton Marcus" w:date="2022-02-16T17:22:00Z">
        <w:r w:rsidR="006F1E4F" w:rsidRPr="0042171C">
          <w:rPr>
            <w:rFonts w:ascii="Arial" w:hAnsi="Arial" w:cs="Arial"/>
            <w:bCs/>
          </w:rPr>
          <w:t>:</w:t>
        </w:r>
      </w:ins>
      <w:r w:rsidRPr="006F1E4F">
        <w:rPr>
          <w:rFonts w:ascii="Arial" w:hAnsi="Arial"/>
          <w:spacing w:val="1"/>
          <w:rPrChange w:id="3312" w:author="Virginia Knowlton Marcus" w:date="2022-02-16T17:22:00Z">
            <w:rPr>
              <w:rFonts w:ascii="Arial" w:hAnsi="Arial"/>
            </w:rPr>
          </w:rPrChange>
        </w:rPr>
        <w:t xml:space="preserve"> </w:t>
      </w:r>
      <w:r w:rsidRPr="0040574B">
        <w:rPr>
          <w:rFonts w:ascii="Arial" w:hAnsi="Arial"/>
          <w:spacing w:val="1"/>
          <w:rPrChange w:id="3313" w:author="Virginia Knowlton Marcus" w:date="2022-02-16T17:22:00Z">
            <w:rPr>
              <w:rFonts w:ascii="Arial" w:hAnsi="Arial"/>
            </w:rPr>
          </w:rPrChange>
        </w:rPr>
        <w:t xml:space="preserve">If an individual requests the P&amp;A investigator to advocate on the individual’s behalf, the P&amp;A may provide advocacy to the individual as long as the P&amp;A </w:t>
      </w:r>
      <w:del w:id="3314" w:author="Virginia Knowlton Marcus" w:date="2022-02-16T17:22:00Z">
        <w:r w:rsidR="00D93D85" w:rsidRPr="00130741">
          <w:rPr>
            <w:rFonts w:ascii="Arial" w:hAnsi="Arial" w:cs="Arial"/>
          </w:rPr>
          <w:delText>communicates</w:delText>
        </w:r>
      </w:del>
      <w:ins w:id="3315" w:author="Virginia Knowlton Marcus" w:date="2022-02-16T17:22:00Z">
        <w:r w:rsidRPr="0040574B">
          <w:rPr>
            <w:rFonts w:ascii="Arial" w:hAnsi="Arial" w:cs="Arial"/>
            <w:spacing w:val="1"/>
          </w:rPr>
          <w:t>conforms</w:t>
        </w:r>
      </w:ins>
      <w:r w:rsidRPr="0040574B">
        <w:rPr>
          <w:rFonts w:ascii="Arial" w:hAnsi="Arial"/>
          <w:spacing w:val="1"/>
          <w:rPrChange w:id="3316" w:author="Virginia Knowlton Marcus" w:date="2022-02-16T17:22:00Z">
            <w:rPr>
              <w:rFonts w:ascii="Arial" w:hAnsi="Arial"/>
            </w:rPr>
          </w:rPrChange>
        </w:rPr>
        <w:t xml:space="preserve"> to the </w:t>
      </w:r>
      <w:del w:id="3317" w:author="Virginia Knowlton Marcus" w:date="2022-02-16T17:22:00Z">
        <w:r w:rsidR="00D93D85" w:rsidRPr="00130741">
          <w:rPr>
            <w:rFonts w:ascii="Arial" w:hAnsi="Arial" w:cs="Arial"/>
          </w:rPr>
          <w:delText>individual</w:delText>
        </w:r>
      </w:del>
      <w:ins w:id="3318" w:author="Virginia Knowlton Marcus" w:date="2022-02-16T17:22:00Z">
        <w:r w:rsidR="00CB03B5">
          <w:rPr>
            <w:rFonts w:ascii="Arial" w:hAnsi="Arial" w:cs="Arial"/>
            <w:spacing w:val="1"/>
          </w:rPr>
          <w:t>S</w:t>
        </w:r>
        <w:r w:rsidRPr="0040574B">
          <w:rPr>
            <w:rFonts w:ascii="Arial" w:hAnsi="Arial" w:cs="Arial"/>
            <w:spacing w:val="1"/>
          </w:rPr>
          <w:t>tandards outlined</w:t>
        </w:r>
      </w:ins>
      <w:r w:rsidRPr="0040574B">
        <w:rPr>
          <w:rFonts w:ascii="Arial" w:hAnsi="Arial"/>
          <w:spacing w:val="1"/>
          <w:rPrChange w:id="3319" w:author="Virginia Knowlton Marcus" w:date="2022-02-16T17:22:00Z">
            <w:rPr>
              <w:rFonts w:ascii="Arial" w:hAnsi="Arial"/>
            </w:rPr>
          </w:rPrChange>
        </w:rPr>
        <w:t xml:space="preserve"> in </w:t>
      </w:r>
      <w:del w:id="3320" w:author="Virginia Knowlton Marcus" w:date="2022-02-16T17:22:00Z">
        <w:r w:rsidR="00D93D85" w:rsidRPr="00130741">
          <w:rPr>
            <w:rFonts w:ascii="Arial" w:hAnsi="Arial" w:cs="Arial"/>
          </w:rPr>
          <w:delText>writing what the scope of that advocacy shall be.</w:delText>
        </w:r>
      </w:del>
      <w:ins w:id="3321" w:author="Virginia Knowlton Marcus" w:date="2022-02-16T17:22:00Z">
        <w:r w:rsidRPr="0040574B">
          <w:rPr>
            <w:rFonts w:ascii="Arial" w:hAnsi="Arial" w:cs="Arial"/>
            <w:spacing w:val="1"/>
          </w:rPr>
          <w:t>Section VI</w:t>
        </w:r>
        <w:r w:rsidR="00C24461">
          <w:rPr>
            <w:rFonts w:ascii="Arial" w:hAnsi="Arial" w:cs="Arial"/>
            <w:spacing w:val="1"/>
          </w:rPr>
          <w:t>I</w:t>
        </w:r>
        <w:r w:rsidRPr="0040574B">
          <w:rPr>
            <w:rFonts w:ascii="Arial" w:hAnsi="Arial" w:cs="Arial"/>
            <w:spacing w:val="1"/>
          </w:rPr>
          <w:t>.</w:t>
        </w:r>
      </w:ins>
      <w:r w:rsidRPr="0040574B">
        <w:rPr>
          <w:rFonts w:ascii="Arial" w:hAnsi="Arial"/>
          <w:spacing w:val="1"/>
          <w:rPrChange w:id="3322" w:author="Virginia Knowlton Marcus" w:date="2022-02-16T17:22:00Z">
            <w:rPr>
              <w:rFonts w:ascii="Arial" w:hAnsi="Arial"/>
            </w:rPr>
          </w:rPrChange>
        </w:rPr>
        <w:t xml:space="preserve"> P&amp;As may assign a different staff member to do the investigation and provide advocacy.</w:t>
      </w:r>
      <w:del w:id="3323" w:author="Virginia Knowlton Marcus" w:date="2022-02-16T17:22:00Z">
        <w:r w:rsidR="00D93D85" w:rsidRPr="00130741" w:rsidDel="006372D0">
          <w:rPr>
            <w:rFonts w:ascii="Arial" w:hAnsi="Arial" w:cs="Arial"/>
          </w:rPr>
          <w:delText xml:space="preserve"> </w:delText>
        </w:r>
      </w:del>
    </w:p>
    <w:p w14:paraId="47DEEDB4" w14:textId="77777777" w:rsidR="003D2A5F" w:rsidRPr="00503DC1" w:rsidRDefault="003D2A5F">
      <w:pPr>
        <w:pStyle w:val="BodyText"/>
        <w:spacing w:line="276" w:lineRule="auto"/>
        <w:ind w:left="720"/>
        <w:pPrChange w:id="3324" w:author="Virginia Knowlton Marcus" w:date="2022-02-16T17:22:00Z">
          <w:pPr>
            <w:ind w:left="1080"/>
            <w:contextualSpacing/>
          </w:pPr>
        </w:pPrChange>
      </w:pPr>
    </w:p>
    <w:p w14:paraId="4E51FA04" w14:textId="0E98B81D" w:rsidR="003D2A5F" w:rsidRPr="0040574B" w:rsidRDefault="003D2A5F">
      <w:pPr>
        <w:pStyle w:val="ListParagraph"/>
        <w:widowControl w:val="0"/>
        <w:numPr>
          <w:ilvl w:val="0"/>
          <w:numId w:val="14"/>
        </w:numPr>
        <w:tabs>
          <w:tab w:val="left" w:pos="821"/>
        </w:tabs>
        <w:autoSpaceDE w:val="0"/>
        <w:autoSpaceDN w:val="0"/>
        <w:spacing w:before="1" w:line="276" w:lineRule="auto"/>
        <w:ind w:left="720" w:right="1443"/>
        <w:contextualSpacing w:val="0"/>
        <w:rPr>
          <w:rFonts w:ascii="Arial" w:hAnsi="Arial" w:cs="Arial"/>
        </w:rPr>
        <w:pPrChange w:id="3325" w:author="Virginia Knowlton Marcus" w:date="2022-02-16T17:22:00Z">
          <w:pPr>
            <w:numPr>
              <w:numId w:val="97"/>
            </w:numPr>
            <w:ind w:left="720" w:hanging="360"/>
            <w:contextualSpacing/>
          </w:pPr>
        </w:pPrChange>
      </w:pPr>
      <w:r w:rsidRPr="0040574B">
        <w:rPr>
          <w:rFonts w:ascii="Arial" w:hAnsi="Arial" w:cs="Arial"/>
          <w:b/>
          <w:bCs/>
        </w:rPr>
        <w:t>Confidentiality</w:t>
      </w:r>
      <w:del w:id="3326" w:author="Virginia Knowlton Marcus" w:date="2022-02-16T17:22:00Z">
        <w:r w:rsidR="00D93D85" w:rsidRPr="00807F07">
          <w:rPr>
            <w:rFonts w:ascii="Arial" w:hAnsi="Arial" w:cs="Arial"/>
          </w:rPr>
          <w:delText xml:space="preserve">. </w:delText>
        </w:r>
      </w:del>
      <w:ins w:id="3327" w:author="Virginia Knowlton Marcus" w:date="2022-02-16T17:22:00Z">
        <w:r w:rsidR="00174A75">
          <w:rPr>
            <w:rFonts w:ascii="Arial" w:hAnsi="Arial" w:cs="Arial"/>
            <w:b/>
            <w:bCs/>
          </w:rPr>
          <w:t>:</w:t>
        </w:r>
      </w:ins>
      <w:r w:rsidR="00174A75">
        <w:rPr>
          <w:rFonts w:ascii="Arial" w:hAnsi="Arial"/>
          <w:b/>
          <w:rPrChange w:id="3328" w:author="Virginia Knowlton Marcus" w:date="2022-02-16T17:22:00Z">
            <w:rPr>
              <w:rFonts w:ascii="Arial" w:hAnsi="Arial"/>
            </w:rPr>
          </w:rPrChange>
        </w:rPr>
        <w:t xml:space="preserve"> </w:t>
      </w:r>
      <w:r w:rsidRPr="0040574B">
        <w:rPr>
          <w:rFonts w:ascii="Arial" w:hAnsi="Arial" w:cs="Arial"/>
        </w:rPr>
        <w:t>The</w:t>
      </w:r>
      <w:r w:rsidRPr="0040574B">
        <w:rPr>
          <w:rFonts w:ascii="Arial" w:hAnsi="Arial"/>
          <w:spacing w:val="-3"/>
          <w:rPrChange w:id="3329" w:author="Virginia Knowlton Marcus" w:date="2022-02-16T17:22:00Z">
            <w:rPr>
              <w:rFonts w:ascii="Arial" w:hAnsi="Arial"/>
            </w:rPr>
          </w:rPrChange>
        </w:rPr>
        <w:t xml:space="preserve"> </w:t>
      </w:r>
      <w:r w:rsidRPr="0040574B">
        <w:rPr>
          <w:rFonts w:ascii="Arial" w:hAnsi="Arial" w:cs="Arial"/>
        </w:rPr>
        <w:t>P&amp;A</w:t>
      </w:r>
      <w:r w:rsidRPr="0040574B">
        <w:rPr>
          <w:rFonts w:ascii="Arial" w:hAnsi="Arial"/>
          <w:spacing w:val="-2"/>
          <w:rPrChange w:id="3330" w:author="Virginia Knowlton Marcus" w:date="2022-02-16T17:22:00Z">
            <w:rPr>
              <w:rFonts w:ascii="Arial" w:hAnsi="Arial"/>
            </w:rPr>
          </w:rPrChange>
        </w:rPr>
        <w:t xml:space="preserve"> </w:t>
      </w:r>
      <w:r w:rsidRPr="0040574B">
        <w:rPr>
          <w:rFonts w:ascii="Arial" w:hAnsi="Arial" w:cs="Arial"/>
        </w:rPr>
        <w:t>shall</w:t>
      </w:r>
      <w:r w:rsidRPr="0040574B">
        <w:rPr>
          <w:rFonts w:ascii="Arial" w:hAnsi="Arial"/>
          <w:spacing w:val="-3"/>
          <w:rPrChange w:id="3331" w:author="Virginia Knowlton Marcus" w:date="2022-02-16T17:22:00Z">
            <w:rPr>
              <w:rFonts w:ascii="Arial" w:hAnsi="Arial"/>
            </w:rPr>
          </w:rPrChange>
        </w:rPr>
        <w:t xml:space="preserve"> </w:t>
      </w:r>
      <w:r w:rsidRPr="0040574B">
        <w:rPr>
          <w:rFonts w:ascii="Arial" w:hAnsi="Arial" w:cs="Arial"/>
        </w:rPr>
        <w:t>keep</w:t>
      </w:r>
      <w:r w:rsidRPr="0040574B">
        <w:rPr>
          <w:rFonts w:ascii="Arial" w:hAnsi="Arial"/>
          <w:spacing w:val="-2"/>
          <w:rPrChange w:id="3332" w:author="Virginia Knowlton Marcus" w:date="2022-02-16T17:22:00Z">
            <w:rPr>
              <w:rFonts w:ascii="Arial" w:hAnsi="Arial"/>
            </w:rPr>
          </w:rPrChange>
        </w:rPr>
        <w:t xml:space="preserve"> </w:t>
      </w:r>
      <w:r w:rsidRPr="0040574B">
        <w:rPr>
          <w:rFonts w:ascii="Arial" w:hAnsi="Arial" w:cs="Arial"/>
        </w:rPr>
        <w:t>information</w:t>
      </w:r>
      <w:r w:rsidRPr="0040574B">
        <w:rPr>
          <w:rFonts w:ascii="Arial" w:hAnsi="Arial"/>
          <w:spacing w:val="-4"/>
          <w:rPrChange w:id="3333" w:author="Virginia Knowlton Marcus" w:date="2022-02-16T17:22:00Z">
            <w:rPr>
              <w:rFonts w:ascii="Arial" w:hAnsi="Arial"/>
            </w:rPr>
          </w:rPrChange>
        </w:rPr>
        <w:t xml:space="preserve"> </w:t>
      </w:r>
      <w:r w:rsidRPr="0040574B">
        <w:rPr>
          <w:rFonts w:ascii="Arial" w:hAnsi="Arial" w:cs="Arial"/>
        </w:rPr>
        <w:t>and</w:t>
      </w:r>
      <w:r w:rsidRPr="0040574B">
        <w:rPr>
          <w:rFonts w:ascii="Arial" w:hAnsi="Arial"/>
          <w:spacing w:val="-4"/>
          <w:rPrChange w:id="3334" w:author="Virginia Knowlton Marcus" w:date="2022-02-16T17:22:00Z">
            <w:rPr>
              <w:rFonts w:ascii="Arial" w:hAnsi="Arial"/>
            </w:rPr>
          </w:rPrChange>
        </w:rPr>
        <w:t xml:space="preserve"> </w:t>
      </w:r>
      <w:r w:rsidRPr="0040574B">
        <w:rPr>
          <w:rFonts w:ascii="Arial" w:hAnsi="Arial" w:cs="Arial"/>
        </w:rPr>
        <w:t>records</w:t>
      </w:r>
      <w:r w:rsidRPr="0040574B">
        <w:rPr>
          <w:rFonts w:ascii="Arial" w:hAnsi="Arial"/>
          <w:spacing w:val="-1"/>
          <w:rPrChange w:id="3335" w:author="Virginia Knowlton Marcus" w:date="2022-02-16T17:22:00Z">
            <w:rPr>
              <w:rFonts w:ascii="Arial" w:hAnsi="Arial"/>
            </w:rPr>
          </w:rPrChange>
        </w:rPr>
        <w:t xml:space="preserve"> </w:t>
      </w:r>
      <w:r w:rsidRPr="0040574B">
        <w:rPr>
          <w:rFonts w:ascii="Arial" w:hAnsi="Arial" w:cs="Arial"/>
        </w:rPr>
        <w:t>confidential</w:t>
      </w:r>
      <w:r w:rsidR="00174A75">
        <w:rPr>
          <w:rFonts w:ascii="Arial" w:hAnsi="Arial"/>
          <w:spacing w:val="-2"/>
          <w:rPrChange w:id="3336" w:author="Virginia Knowlton Marcus" w:date="2022-02-16T17:22:00Z">
            <w:rPr>
              <w:rFonts w:ascii="Arial" w:hAnsi="Arial"/>
            </w:rPr>
          </w:rPrChange>
        </w:rPr>
        <w:t xml:space="preserve"> in accordance </w:t>
      </w:r>
      <w:r w:rsidRPr="0040574B">
        <w:rPr>
          <w:rFonts w:ascii="Arial" w:hAnsi="Arial" w:cs="Arial"/>
        </w:rPr>
        <w:t>with applicable</w:t>
      </w:r>
      <w:r w:rsidRPr="0040574B">
        <w:rPr>
          <w:rFonts w:ascii="Arial" w:hAnsi="Arial"/>
          <w:spacing w:val="-3"/>
          <w:rPrChange w:id="3337" w:author="Virginia Knowlton Marcus" w:date="2022-02-16T17:22:00Z">
            <w:rPr>
              <w:rFonts w:ascii="Arial" w:hAnsi="Arial"/>
            </w:rPr>
          </w:rPrChange>
        </w:rPr>
        <w:t xml:space="preserve"> </w:t>
      </w:r>
      <w:r w:rsidRPr="0040574B">
        <w:rPr>
          <w:rFonts w:ascii="Arial" w:hAnsi="Arial" w:cs="Arial"/>
        </w:rPr>
        <w:t>federal and</w:t>
      </w:r>
      <w:r w:rsidRPr="0040574B">
        <w:rPr>
          <w:rFonts w:ascii="Arial" w:hAnsi="Arial"/>
          <w:spacing w:val="-1"/>
          <w:rPrChange w:id="3338" w:author="Virginia Knowlton Marcus" w:date="2022-02-16T17:22:00Z">
            <w:rPr>
              <w:rFonts w:ascii="Arial" w:hAnsi="Arial"/>
            </w:rPr>
          </w:rPrChange>
        </w:rPr>
        <w:t xml:space="preserve"> </w:t>
      </w:r>
      <w:r w:rsidRPr="0040574B">
        <w:rPr>
          <w:rFonts w:ascii="Arial" w:hAnsi="Arial" w:cs="Arial"/>
        </w:rPr>
        <w:t>state</w:t>
      </w:r>
      <w:r w:rsidRPr="0040574B">
        <w:rPr>
          <w:rFonts w:ascii="Arial" w:hAnsi="Arial"/>
          <w:spacing w:val="1"/>
          <w:rPrChange w:id="3339" w:author="Virginia Knowlton Marcus" w:date="2022-02-16T17:22:00Z">
            <w:rPr>
              <w:rFonts w:ascii="Arial" w:hAnsi="Arial"/>
            </w:rPr>
          </w:rPrChange>
        </w:rPr>
        <w:t xml:space="preserve"> </w:t>
      </w:r>
      <w:r w:rsidRPr="0040574B">
        <w:rPr>
          <w:rFonts w:ascii="Arial" w:hAnsi="Arial" w:cs="Arial"/>
        </w:rPr>
        <w:t>laws.</w:t>
      </w:r>
    </w:p>
    <w:p w14:paraId="39F14D4F" w14:textId="77777777" w:rsidR="003D2A5F" w:rsidRPr="0040574B" w:rsidRDefault="003D2A5F">
      <w:pPr>
        <w:tabs>
          <w:tab w:val="left" w:pos="821"/>
        </w:tabs>
        <w:spacing w:before="1" w:line="276" w:lineRule="auto"/>
        <w:ind w:left="720" w:right="1443"/>
        <w:rPr>
          <w:rFonts w:ascii="Arial" w:hAnsi="Arial" w:cs="Arial"/>
        </w:rPr>
        <w:pPrChange w:id="3340" w:author="Virginia Knowlton Marcus" w:date="2022-02-16T17:22:00Z">
          <w:pPr>
            <w:ind w:left="720"/>
            <w:contextualSpacing/>
          </w:pPr>
        </w:pPrChange>
      </w:pPr>
    </w:p>
    <w:p w14:paraId="792FB214" w14:textId="792B48B5" w:rsidR="003D2A5F" w:rsidRPr="0040574B" w:rsidRDefault="003D2A5F">
      <w:pPr>
        <w:pStyle w:val="ListParagraph"/>
        <w:widowControl w:val="0"/>
        <w:numPr>
          <w:ilvl w:val="0"/>
          <w:numId w:val="14"/>
        </w:numPr>
        <w:tabs>
          <w:tab w:val="left" w:pos="821"/>
          <w:tab w:val="left" w:pos="1181"/>
        </w:tabs>
        <w:autoSpaceDE w:val="0"/>
        <w:autoSpaceDN w:val="0"/>
        <w:spacing w:line="276" w:lineRule="auto"/>
        <w:ind w:left="720" w:right="1125"/>
        <w:contextualSpacing w:val="0"/>
        <w:rPr>
          <w:rFonts w:ascii="Arial" w:hAnsi="Arial" w:cs="Arial"/>
        </w:rPr>
        <w:pPrChange w:id="3341" w:author="Virginia Knowlton Marcus" w:date="2022-02-16T17:22:00Z">
          <w:pPr>
            <w:numPr>
              <w:numId w:val="97"/>
            </w:numPr>
            <w:ind w:left="720" w:hanging="360"/>
            <w:contextualSpacing/>
          </w:pPr>
        </w:pPrChange>
      </w:pPr>
      <w:r w:rsidRPr="0040574B">
        <w:rPr>
          <w:rFonts w:ascii="Arial" w:hAnsi="Arial" w:cs="Arial"/>
          <w:b/>
          <w:bCs/>
        </w:rPr>
        <w:lastRenderedPageBreak/>
        <w:t>Potential</w:t>
      </w:r>
      <w:r w:rsidRPr="0040574B">
        <w:rPr>
          <w:rFonts w:ascii="Arial" w:hAnsi="Arial"/>
          <w:b/>
          <w:spacing w:val="1"/>
          <w:rPrChange w:id="3342" w:author="Virginia Knowlton Marcus" w:date="2022-02-16T17:22:00Z">
            <w:rPr>
              <w:rFonts w:ascii="Arial" w:hAnsi="Arial"/>
              <w:b/>
            </w:rPr>
          </w:rPrChange>
        </w:rPr>
        <w:t xml:space="preserve"> </w:t>
      </w:r>
      <w:r w:rsidRPr="0040574B">
        <w:rPr>
          <w:rFonts w:ascii="Arial" w:hAnsi="Arial" w:cs="Arial"/>
          <w:b/>
          <w:bCs/>
        </w:rPr>
        <w:t>Reporting to</w:t>
      </w:r>
      <w:r w:rsidRPr="0040574B">
        <w:rPr>
          <w:rFonts w:ascii="Arial" w:hAnsi="Arial"/>
          <w:b/>
          <w:spacing w:val="1"/>
          <w:rPrChange w:id="3343" w:author="Virginia Knowlton Marcus" w:date="2022-02-16T17:22:00Z">
            <w:rPr>
              <w:rFonts w:ascii="Arial" w:hAnsi="Arial"/>
              <w:b/>
            </w:rPr>
          </w:rPrChange>
        </w:rPr>
        <w:t xml:space="preserve"> </w:t>
      </w:r>
      <w:r w:rsidRPr="0040574B">
        <w:rPr>
          <w:rFonts w:ascii="Arial" w:hAnsi="Arial" w:cs="Arial"/>
          <w:b/>
          <w:bCs/>
        </w:rPr>
        <w:t>Other Enforcement</w:t>
      </w:r>
      <w:r w:rsidRPr="0040574B">
        <w:rPr>
          <w:rFonts w:ascii="Arial" w:hAnsi="Arial"/>
          <w:b/>
          <w:spacing w:val="-2"/>
          <w:rPrChange w:id="3344" w:author="Virginia Knowlton Marcus" w:date="2022-02-16T17:22:00Z">
            <w:rPr>
              <w:rFonts w:ascii="Arial" w:hAnsi="Arial"/>
              <w:b/>
            </w:rPr>
          </w:rPrChange>
        </w:rPr>
        <w:t xml:space="preserve"> </w:t>
      </w:r>
      <w:r w:rsidRPr="0040574B">
        <w:rPr>
          <w:rFonts w:ascii="Arial" w:hAnsi="Arial" w:cs="Arial"/>
          <w:b/>
          <w:bCs/>
        </w:rPr>
        <w:t>and Oversight</w:t>
      </w:r>
      <w:r w:rsidRPr="0040574B">
        <w:rPr>
          <w:rFonts w:ascii="Arial" w:hAnsi="Arial"/>
          <w:b/>
          <w:spacing w:val="3"/>
          <w:rPrChange w:id="3345" w:author="Virginia Knowlton Marcus" w:date="2022-02-16T17:22:00Z">
            <w:rPr>
              <w:rFonts w:ascii="Arial" w:hAnsi="Arial"/>
              <w:b/>
            </w:rPr>
          </w:rPrChange>
        </w:rPr>
        <w:t xml:space="preserve"> </w:t>
      </w:r>
      <w:r w:rsidRPr="0040574B">
        <w:rPr>
          <w:rFonts w:ascii="Arial" w:hAnsi="Arial" w:cs="Arial"/>
          <w:b/>
          <w:bCs/>
        </w:rPr>
        <w:t>Agencies</w:t>
      </w:r>
      <w:del w:id="3346" w:author="Virginia Knowlton Marcus" w:date="2022-02-16T17:22:00Z">
        <w:r w:rsidR="00D93D85" w:rsidRPr="00C440EC">
          <w:rPr>
            <w:rFonts w:ascii="Arial" w:hAnsi="Arial" w:cs="Arial"/>
          </w:rPr>
          <w:delText>.</w:delText>
        </w:r>
      </w:del>
      <w:ins w:id="3347" w:author="Virginia Knowlton Marcus" w:date="2022-02-16T17:22:00Z">
        <w:r w:rsidR="006F1E4F">
          <w:rPr>
            <w:rFonts w:ascii="Arial" w:hAnsi="Arial" w:cs="Arial"/>
          </w:rPr>
          <w:t>:</w:t>
        </w:r>
      </w:ins>
      <w:r w:rsidRPr="0040574B">
        <w:rPr>
          <w:rFonts w:ascii="Arial" w:hAnsi="Arial"/>
          <w:spacing w:val="-2"/>
          <w:rPrChange w:id="3348" w:author="Virginia Knowlton Marcus" w:date="2022-02-16T17:22:00Z">
            <w:rPr>
              <w:rFonts w:ascii="Arial" w:hAnsi="Arial"/>
            </w:rPr>
          </w:rPrChange>
        </w:rPr>
        <w:t xml:space="preserve"> </w:t>
      </w:r>
      <w:r w:rsidRPr="0040574B">
        <w:rPr>
          <w:rFonts w:ascii="Arial" w:hAnsi="Arial" w:cs="Arial"/>
        </w:rPr>
        <w:t>The</w:t>
      </w:r>
      <w:r w:rsidRPr="0040574B">
        <w:rPr>
          <w:rFonts w:ascii="Arial" w:hAnsi="Arial"/>
          <w:spacing w:val="1"/>
          <w:rPrChange w:id="3349" w:author="Virginia Knowlton Marcus" w:date="2022-02-16T17:22:00Z">
            <w:rPr>
              <w:rFonts w:ascii="Arial" w:hAnsi="Arial"/>
            </w:rPr>
          </w:rPrChange>
        </w:rPr>
        <w:t xml:space="preserve"> </w:t>
      </w:r>
      <w:r w:rsidRPr="0040574B">
        <w:rPr>
          <w:rFonts w:ascii="Arial" w:hAnsi="Arial" w:cs="Arial"/>
        </w:rPr>
        <w:t xml:space="preserve">P&amp;A has a policy on when and how to report abuse </w:t>
      </w:r>
      <w:ins w:id="3350" w:author="Virginia Knowlton Marcus" w:date="2022-02-16T17:22:00Z">
        <w:r w:rsidRPr="0040574B">
          <w:rPr>
            <w:rFonts w:ascii="Arial" w:hAnsi="Arial" w:cs="Arial"/>
          </w:rPr>
          <w:t>and/</w:t>
        </w:r>
      </w:ins>
      <w:r w:rsidRPr="0040574B">
        <w:rPr>
          <w:rFonts w:ascii="Arial" w:hAnsi="Arial" w:cs="Arial"/>
        </w:rPr>
        <w:t>or neglect to law</w:t>
      </w:r>
      <w:r w:rsidRPr="0040574B">
        <w:rPr>
          <w:rFonts w:ascii="Arial" w:hAnsi="Arial"/>
          <w:spacing w:val="1"/>
          <w:rPrChange w:id="3351" w:author="Virginia Knowlton Marcus" w:date="2022-02-16T17:22:00Z">
            <w:rPr>
              <w:rFonts w:ascii="Arial" w:hAnsi="Arial"/>
            </w:rPr>
          </w:rPrChange>
        </w:rPr>
        <w:t xml:space="preserve"> </w:t>
      </w:r>
      <w:r w:rsidRPr="0040574B">
        <w:rPr>
          <w:rFonts w:ascii="Arial" w:hAnsi="Arial" w:cs="Arial"/>
        </w:rPr>
        <w:t xml:space="preserve">enforcement, protective services and/or other enforcement or oversight agencies </w:t>
      </w:r>
      <w:ins w:id="3352" w:author="Virginia Knowlton Marcus" w:date="2022-02-16T17:22:00Z">
        <w:r w:rsidRPr="0040574B">
          <w:rPr>
            <w:rFonts w:ascii="Arial" w:hAnsi="Arial" w:cs="Arial"/>
          </w:rPr>
          <w:t xml:space="preserve">such as licensing authorities </w:t>
        </w:r>
      </w:ins>
      <w:r w:rsidRPr="0040574B">
        <w:rPr>
          <w:rFonts w:ascii="Arial" w:hAnsi="Arial" w:cs="Arial"/>
        </w:rPr>
        <w:t>consistent</w:t>
      </w:r>
      <w:r w:rsidRPr="0040574B">
        <w:rPr>
          <w:rFonts w:ascii="Arial" w:hAnsi="Arial"/>
          <w:spacing w:val="-3"/>
          <w:rPrChange w:id="3353" w:author="Virginia Knowlton Marcus" w:date="2022-02-16T17:22:00Z">
            <w:rPr>
              <w:rFonts w:ascii="Arial" w:hAnsi="Arial"/>
            </w:rPr>
          </w:rPrChange>
        </w:rPr>
        <w:t xml:space="preserve"> </w:t>
      </w:r>
      <w:r w:rsidRPr="0040574B">
        <w:rPr>
          <w:rFonts w:ascii="Arial" w:hAnsi="Arial" w:cs="Arial"/>
        </w:rPr>
        <w:t>with</w:t>
      </w:r>
      <w:r w:rsidRPr="0040574B">
        <w:rPr>
          <w:rFonts w:ascii="Arial" w:hAnsi="Arial"/>
          <w:spacing w:val="-3"/>
          <w:rPrChange w:id="3354" w:author="Virginia Knowlton Marcus" w:date="2022-02-16T17:22:00Z">
            <w:rPr>
              <w:rFonts w:ascii="Arial" w:hAnsi="Arial"/>
            </w:rPr>
          </w:rPrChange>
        </w:rPr>
        <w:t xml:space="preserve"> </w:t>
      </w:r>
      <w:r w:rsidRPr="0040574B">
        <w:rPr>
          <w:rFonts w:ascii="Arial" w:hAnsi="Arial" w:cs="Arial"/>
        </w:rPr>
        <w:t>and</w:t>
      </w:r>
      <w:r w:rsidRPr="0040574B">
        <w:rPr>
          <w:rFonts w:ascii="Arial" w:hAnsi="Arial"/>
          <w:spacing w:val="-5"/>
          <w:rPrChange w:id="3355" w:author="Virginia Knowlton Marcus" w:date="2022-02-16T17:22:00Z">
            <w:rPr>
              <w:rFonts w:ascii="Arial" w:hAnsi="Arial"/>
            </w:rPr>
          </w:rPrChange>
        </w:rPr>
        <w:t xml:space="preserve"> </w:t>
      </w:r>
      <w:r w:rsidRPr="0040574B">
        <w:rPr>
          <w:rFonts w:ascii="Arial" w:hAnsi="Arial" w:cs="Arial"/>
        </w:rPr>
        <w:t>balancing</w:t>
      </w:r>
      <w:r w:rsidRPr="0040574B">
        <w:rPr>
          <w:rFonts w:ascii="Arial" w:hAnsi="Arial"/>
          <w:spacing w:val="-3"/>
          <w:rPrChange w:id="3356" w:author="Virginia Knowlton Marcus" w:date="2022-02-16T17:22:00Z">
            <w:rPr>
              <w:rFonts w:ascii="Arial" w:hAnsi="Arial"/>
            </w:rPr>
          </w:rPrChange>
        </w:rPr>
        <w:t xml:space="preserve"> </w:t>
      </w:r>
      <w:r w:rsidRPr="0040574B">
        <w:rPr>
          <w:rFonts w:ascii="Arial" w:hAnsi="Arial" w:cs="Arial"/>
        </w:rPr>
        <w:t>confidentiality</w:t>
      </w:r>
      <w:r w:rsidRPr="0040574B">
        <w:rPr>
          <w:rFonts w:ascii="Arial" w:hAnsi="Arial"/>
          <w:spacing w:val="-5"/>
          <w:rPrChange w:id="3357" w:author="Virginia Knowlton Marcus" w:date="2022-02-16T17:22:00Z">
            <w:rPr>
              <w:rFonts w:ascii="Arial" w:hAnsi="Arial"/>
            </w:rPr>
          </w:rPrChange>
        </w:rPr>
        <w:t xml:space="preserve"> </w:t>
      </w:r>
      <w:r w:rsidRPr="0040574B">
        <w:rPr>
          <w:rFonts w:ascii="Arial" w:hAnsi="Arial" w:cs="Arial"/>
        </w:rPr>
        <w:t>and</w:t>
      </w:r>
      <w:r w:rsidRPr="0040574B">
        <w:rPr>
          <w:rFonts w:ascii="Arial" w:hAnsi="Arial"/>
          <w:spacing w:val="-3"/>
          <w:rPrChange w:id="3358" w:author="Virginia Knowlton Marcus" w:date="2022-02-16T17:22:00Z">
            <w:rPr>
              <w:rFonts w:ascii="Arial" w:hAnsi="Arial"/>
            </w:rPr>
          </w:rPrChange>
        </w:rPr>
        <w:t xml:space="preserve"> </w:t>
      </w:r>
      <w:r w:rsidRPr="0040574B">
        <w:rPr>
          <w:rFonts w:ascii="Arial" w:hAnsi="Arial" w:cs="Arial"/>
        </w:rPr>
        <w:t>attorney/client</w:t>
      </w:r>
      <w:r w:rsidRPr="0040574B">
        <w:rPr>
          <w:rFonts w:ascii="Arial" w:hAnsi="Arial"/>
          <w:spacing w:val="-2"/>
          <w:rPrChange w:id="3359" w:author="Virginia Knowlton Marcus" w:date="2022-02-16T17:22:00Z">
            <w:rPr>
              <w:rFonts w:ascii="Arial" w:hAnsi="Arial"/>
            </w:rPr>
          </w:rPrChange>
        </w:rPr>
        <w:t xml:space="preserve"> </w:t>
      </w:r>
      <w:r w:rsidRPr="0040574B">
        <w:rPr>
          <w:rFonts w:ascii="Arial" w:hAnsi="Arial" w:cs="Arial"/>
        </w:rPr>
        <w:t>privilege</w:t>
      </w:r>
      <w:del w:id="3360" w:author="Virginia Knowlton Marcus" w:date="2022-02-16T17:22:00Z">
        <w:r w:rsidR="00D93D85" w:rsidRPr="00C440EC">
          <w:rPr>
            <w:rFonts w:ascii="Arial" w:hAnsi="Arial" w:cs="Arial"/>
          </w:rPr>
          <w:delText xml:space="preserve"> with any applicable legal requirements</w:delText>
        </w:r>
      </w:del>
      <w:r w:rsidRPr="0040574B">
        <w:rPr>
          <w:rFonts w:ascii="Arial" w:hAnsi="Arial" w:cs="Arial"/>
        </w:rPr>
        <w:t>.</w:t>
      </w:r>
      <w:bookmarkStart w:id="3361" w:name="_bookmark25"/>
      <w:bookmarkEnd w:id="3361"/>
    </w:p>
    <w:p w14:paraId="0C912D83" w14:textId="77777777" w:rsidR="00D93D85" w:rsidRDefault="00D93D85" w:rsidP="00D93D85">
      <w:pPr>
        <w:pStyle w:val="ListParagraph"/>
        <w:rPr>
          <w:del w:id="3362" w:author="Virginia Knowlton Marcus" w:date="2022-02-16T17:22:00Z"/>
          <w:rFonts w:ascii="Arial" w:hAnsi="Arial" w:cs="Arial"/>
        </w:rPr>
      </w:pPr>
    </w:p>
    <w:p w14:paraId="35CF9610" w14:textId="77777777" w:rsidR="007B5B02" w:rsidRDefault="007B5B02">
      <w:pPr>
        <w:rPr>
          <w:ins w:id="3363" w:author="Virginia Knowlton Marcus" w:date="2022-02-16T17:22:00Z"/>
          <w:rFonts w:ascii="Arial" w:eastAsia="Times New Roman" w:hAnsi="Arial" w:cs="Arial"/>
          <w:b/>
          <w:bCs/>
          <w:kern w:val="32"/>
          <w:highlight w:val="green"/>
        </w:rPr>
      </w:pPr>
      <w:bookmarkStart w:id="3364" w:name="_Toc92353037"/>
      <w:ins w:id="3365" w:author="Virginia Knowlton Marcus" w:date="2022-02-16T17:22:00Z">
        <w:r>
          <w:rPr>
            <w:rFonts w:ascii="Arial" w:hAnsi="Arial" w:cs="Arial"/>
            <w:highlight w:val="green"/>
          </w:rPr>
          <w:br w:type="page"/>
        </w:r>
      </w:ins>
    </w:p>
    <w:bookmarkEnd w:id="3061"/>
    <w:bookmarkEnd w:id="3364"/>
    <w:p w14:paraId="08ECACB8" w14:textId="77777777" w:rsidR="00E607C8" w:rsidRPr="0042171C" w:rsidRDefault="00E607C8">
      <w:pPr>
        <w:pStyle w:val="Heading1"/>
        <w:numPr>
          <w:ilvl w:val="0"/>
          <w:numId w:val="1"/>
        </w:numPr>
        <w:spacing w:line="276" w:lineRule="auto"/>
        <w:ind w:left="720" w:hanging="360"/>
        <w:rPr>
          <w:rFonts w:ascii="Arial" w:hAnsi="Arial"/>
          <w:rPrChange w:id="3366" w:author="Virginia Knowlton Marcus" w:date="2022-02-27T16:46:00Z">
            <w:rPr>
              <w:rFonts w:ascii="Times New Roman" w:hAnsi="Times New Roman"/>
            </w:rPr>
          </w:rPrChange>
        </w:rPr>
        <w:pPrChange w:id="3367" w:author="Virginia Knowlton Marcus" w:date="2022-02-27T16:46:00Z">
          <w:pPr>
            <w:spacing w:before="100" w:beforeAutospacing="1" w:after="100" w:afterAutospacing="1"/>
          </w:pPr>
        </w:pPrChange>
      </w:pPr>
      <w:del w:id="3368" w:author="Virginia Knowlton Marcus" w:date="2022-02-27T16:46:00Z">
        <w:r w:rsidRPr="00510126">
          <w:rPr>
            <w:rFonts w:ascii="Arial" w:hAnsi="Arial" w:cs="Arial"/>
          </w:rPr>
          <w:lastRenderedPageBreak/>
          <w:delText>IX. Systems</w:delText>
        </w:r>
      </w:del>
      <w:ins w:id="3369" w:author="Virginia Knowlton Marcus" w:date="2022-02-27T16:46:00Z">
        <w:r w:rsidRPr="0042171C">
          <w:rPr>
            <w:rFonts w:ascii="Arial" w:hAnsi="Arial" w:cs="Arial"/>
          </w:rPr>
          <w:t>System</w:t>
        </w:r>
        <w:r>
          <w:rPr>
            <w:rFonts w:ascii="Arial" w:hAnsi="Arial" w:cs="Arial"/>
          </w:rPr>
          <w:t>ic</w:t>
        </w:r>
      </w:ins>
      <w:r w:rsidRPr="004D657A">
        <w:rPr>
          <w:rFonts w:ascii="Arial" w:hAnsi="Arial"/>
        </w:rPr>
        <w:t xml:space="preserve"> Advocacy</w:t>
      </w:r>
      <w:del w:id="3370" w:author="Virginia Knowlton Marcus" w:date="2022-02-27T16:46:00Z">
        <w:r w:rsidRPr="00510126">
          <w:rPr>
            <w:rFonts w:ascii="Arial" w:hAnsi="Arial" w:cs="Arial"/>
          </w:rPr>
          <w:delText xml:space="preserve"> </w:delText>
        </w:r>
      </w:del>
    </w:p>
    <w:p w14:paraId="7AAAB49B" w14:textId="77777777" w:rsidR="00E607C8" w:rsidRPr="0040574B" w:rsidRDefault="00E607C8" w:rsidP="00E607C8">
      <w:pPr>
        <w:spacing w:before="280" w:after="280" w:line="276" w:lineRule="auto"/>
        <w:rPr>
          <w:ins w:id="3371" w:author="Virginia Knowlton Marcus" w:date="2022-02-27T16:46:00Z"/>
          <w:rFonts w:ascii="Arial" w:hAnsi="Arial" w:cs="Arial"/>
        </w:rPr>
      </w:pPr>
      <w:del w:id="3372" w:author="Virginia Knowlton Marcus" w:date="2022-02-27T16:46:00Z">
        <w:r w:rsidRPr="00510126">
          <w:rPr>
            <w:rFonts w:ascii="Arial" w:eastAsia="Times New Roman" w:hAnsi="Arial" w:cs="Arial"/>
            <w:b/>
            <w:bCs/>
          </w:rPr>
          <w:delText xml:space="preserve">Systems advocacy </w:delText>
        </w:r>
        <w:r w:rsidRPr="00510126">
          <w:rPr>
            <w:rFonts w:ascii="ArialMT" w:eastAsia="Times New Roman" w:hAnsi="ArialMT"/>
          </w:rPr>
          <w:delText xml:space="preserve">refers to concerted </w:delText>
        </w:r>
      </w:del>
      <w:ins w:id="3373" w:author="Virginia Knowlton Marcus" w:date="2022-02-27T16:46:00Z">
        <w:r w:rsidRPr="0040574B">
          <w:rPr>
            <w:rFonts w:ascii="Arial" w:eastAsia="Helvetica Neue" w:hAnsi="Arial" w:cs="Arial"/>
            <w:b/>
          </w:rPr>
          <w:t xml:space="preserve">Systemic/Impact Advocacy </w:t>
        </w:r>
        <w:r w:rsidRPr="0040574B">
          <w:rPr>
            <w:rFonts w:ascii="Arial" w:eastAsia="Helvetica Neue" w:hAnsi="Arial" w:cs="Arial"/>
          </w:rPr>
          <w:t xml:space="preserve">is </w:t>
        </w:r>
      </w:ins>
      <w:r w:rsidRPr="0040574B">
        <w:rPr>
          <w:rFonts w:ascii="Arial" w:hAnsi="Arial"/>
          <w:rPrChange w:id="3374" w:author="Virginia Knowlton Marcus" w:date="2022-02-27T16:46:00Z">
            <w:rPr>
              <w:rFonts w:ascii="ArialMT" w:hAnsi="ArialMT"/>
            </w:rPr>
          </w:rPrChange>
        </w:rPr>
        <w:t>action by the P&amp;</w:t>
      </w:r>
      <w:del w:id="3375" w:author="Virginia Knowlton Marcus" w:date="2022-02-27T16:46:00Z">
        <w:r w:rsidRPr="00510126">
          <w:rPr>
            <w:rFonts w:ascii="ArialMT" w:eastAsia="Times New Roman" w:hAnsi="ArialMT"/>
          </w:rPr>
          <w:delText>A agency to promote and effectuate changes</w:delText>
        </w:r>
      </w:del>
      <w:ins w:id="3376" w:author="Virginia Knowlton Marcus" w:date="2022-02-27T16:46:00Z">
        <w:r w:rsidRPr="0040574B">
          <w:rPr>
            <w:rFonts w:ascii="Arial" w:eastAsia="Helvetica Neue" w:hAnsi="Arial" w:cs="Arial"/>
          </w:rPr>
          <w:t>As that promotes change</w:t>
        </w:r>
      </w:ins>
      <w:r w:rsidRPr="0040574B">
        <w:rPr>
          <w:rFonts w:ascii="Arial" w:hAnsi="Arial"/>
          <w:rPrChange w:id="3377" w:author="Virginia Knowlton Marcus" w:date="2022-02-27T16:46:00Z">
            <w:rPr>
              <w:rFonts w:ascii="ArialMT" w:hAnsi="ArialMT"/>
            </w:rPr>
          </w:rPrChange>
        </w:rPr>
        <w:t xml:space="preserve"> in </w:t>
      </w:r>
      <w:del w:id="3378" w:author="Virginia Knowlton Marcus" w:date="2022-02-27T16:46:00Z">
        <w:r w:rsidRPr="00510126">
          <w:rPr>
            <w:rFonts w:ascii="ArialMT" w:eastAsia="Times New Roman" w:hAnsi="ArialMT"/>
          </w:rPr>
          <w:delText xml:space="preserve">the </w:delText>
        </w:r>
      </w:del>
      <w:r w:rsidRPr="0040574B">
        <w:rPr>
          <w:rFonts w:ascii="Arial" w:hAnsi="Arial"/>
          <w:rPrChange w:id="3379" w:author="Virginia Knowlton Marcus" w:date="2022-02-27T16:46:00Z">
            <w:rPr>
              <w:rFonts w:ascii="ArialMT" w:hAnsi="ArialMT"/>
            </w:rPr>
          </w:rPrChange>
        </w:rPr>
        <w:t xml:space="preserve">policies, rules, and laws that </w:t>
      </w:r>
      <w:del w:id="3380" w:author="Virginia Knowlton Marcus" w:date="2022-02-27T16:46:00Z">
        <w:r w:rsidRPr="00510126">
          <w:rPr>
            <w:rFonts w:ascii="ArialMT" w:eastAsia="Times New Roman" w:hAnsi="ArialMT"/>
          </w:rPr>
          <w:delText xml:space="preserve">impact </w:delText>
        </w:r>
      </w:del>
      <w:ins w:id="3381" w:author="Virginia Knowlton Marcus" w:date="2022-02-27T16:46:00Z">
        <w:r w:rsidRPr="0040574B">
          <w:rPr>
            <w:rFonts w:ascii="Arial" w:eastAsia="Helvetica Neue" w:hAnsi="Arial" w:cs="Arial"/>
          </w:rPr>
          <w:t>affect people with disabilities. The essence of systemic/impact advocacy is its focus on activities intended to address issues and barriers that benefit a number of individuals with disabilities, rather than one or few individuals</w:t>
        </w:r>
        <w:r w:rsidRPr="0040574B">
          <w:rPr>
            <w:rFonts w:ascii="Arial" w:hAnsi="Arial" w:cs="Arial"/>
          </w:rPr>
          <w:t>. P&amp;As engage in advocacy activities that have the potential to advance reforms for large numbers of pe</w:t>
        </w:r>
        <w:r>
          <w:rPr>
            <w:rFonts w:ascii="Arial" w:hAnsi="Arial" w:cs="Arial"/>
          </w:rPr>
          <w:t>ople with disabilities</w:t>
        </w:r>
        <w:r w:rsidRPr="0040574B">
          <w:rPr>
            <w:rFonts w:ascii="Arial" w:hAnsi="Arial" w:cs="Arial"/>
          </w:rPr>
          <w:t xml:space="preserve"> in areas critical to achieving social justice. </w:t>
        </w:r>
        <w:r w:rsidRPr="0040574B">
          <w:rPr>
            <w:rFonts w:ascii="Arial" w:eastAsia="Helvetica Neue" w:hAnsi="Arial" w:cs="Arial"/>
          </w:rPr>
          <w:t xml:space="preserve">Due to its potential to improve the lives of significant numbers of </w:t>
        </w:r>
      </w:ins>
      <w:r w:rsidRPr="0040574B">
        <w:rPr>
          <w:rFonts w:ascii="Arial" w:hAnsi="Arial"/>
          <w:rPrChange w:id="3382" w:author="Virginia Knowlton Marcus" w:date="2022-02-27T16:46:00Z">
            <w:rPr>
              <w:rFonts w:ascii="ArialMT" w:hAnsi="ArialMT"/>
            </w:rPr>
          </w:rPrChange>
        </w:rPr>
        <w:t xml:space="preserve">people with disabilities, and </w:t>
      </w:r>
      <w:del w:id="3383" w:author="Virginia Knowlton Marcus" w:date="2022-02-27T16:46:00Z">
        <w:r w:rsidRPr="00510126">
          <w:rPr>
            <w:rFonts w:ascii="ArialMT" w:eastAsia="Times New Roman" w:hAnsi="ArialMT"/>
          </w:rPr>
          <w:delText xml:space="preserve">to remove the barriers that prevent or impede them from leading full, productive lives in </w:delText>
        </w:r>
      </w:del>
      <w:ins w:id="3384" w:author="Virginia Knowlton Marcus" w:date="2022-02-27T16:46:00Z">
        <w:r w:rsidRPr="0040574B">
          <w:rPr>
            <w:rFonts w:ascii="Arial" w:eastAsia="Helvetica Neue" w:hAnsi="Arial" w:cs="Arial"/>
          </w:rPr>
          <w:t>because it is a core function, systemic/impact advocacy work should be a substantial component of each P&amp;A’s activities.</w:t>
        </w:r>
        <w:r w:rsidRPr="0040574B">
          <w:rPr>
            <w:rFonts w:ascii="Arial" w:hAnsi="Arial" w:cs="Arial"/>
          </w:rPr>
          <w:t xml:space="preserve"> </w:t>
        </w:r>
      </w:ins>
    </w:p>
    <w:p w14:paraId="01DF8D22" w14:textId="77777777" w:rsidR="00E607C8" w:rsidRPr="0040574B" w:rsidRDefault="00E607C8" w:rsidP="00E607C8">
      <w:pPr>
        <w:spacing w:before="280" w:after="280" w:line="276" w:lineRule="auto"/>
        <w:rPr>
          <w:ins w:id="3385" w:author="Virginia Knowlton Marcus" w:date="2022-02-27T16:46:00Z"/>
          <w:rFonts w:ascii="Arial" w:eastAsia="Helvetica Neue" w:hAnsi="Arial" w:cs="Arial"/>
        </w:rPr>
      </w:pPr>
      <w:ins w:id="3386" w:author="Virginia Knowlton Marcus" w:date="2022-02-27T16:46:00Z">
        <w:r w:rsidRPr="0040574B">
          <w:rPr>
            <w:rFonts w:ascii="Arial" w:eastAsia="Helvetica Neue" w:hAnsi="Arial" w:cs="Arial"/>
          </w:rPr>
          <w:t xml:space="preserve">To address </w:t>
        </w:r>
      </w:ins>
      <w:r w:rsidRPr="0040574B">
        <w:rPr>
          <w:rFonts w:ascii="Arial" w:hAnsi="Arial"/>
          <w:rPrChange w:id="3387" w:author="Virginia Knowlton Marcus" w:date="2022-02-27T16:46:00Z">
            <w:rPr>
              <w:rFonts w:ascii="ArialMT" w:hAnsi="ArialMT"/>
            </w:rPr>
          </w:rPrChange>
        </w:rPr>
        <w:t xml:space="preserve">the </w:t>
      </w:r>
      <w:del w:id="3388" w:author="Virginia Knowlton Marcus" w:date="2022-02-27T16:46:00Z">
        <w:r w:rsidRPr="00510126">
          <w:rPr>
            <w:rFonts w:ascii="ArialMT" w:eastAsia="Times New Roman" w:hAnsi="ArialMT"/>
          </w:rPr>
          <w:delText>community. Systems</w:delText>
        </w:r>
      </w:del>
      <w:ins w:id="3389" w:author="Virginia Knowlton Marcus" w:date="2022-02-27T16:46:00Z">
        <w:r w:rsidRPr="0040574B">
          <w:rPr>
            <w:rFonts w:ascii="Arial" w:eastAsia="Helvetica Neue" w:hAnsi="Arial" w:cs="Arial"/>
          </w:rPr>
          <w:t xml:space="preserve">intersectional nature of discrimination that many people with disabilities encounter, P&amp;As should focus their systemic/impact advocacy efforts on multiply marginalized individuals with disabilities, to achieve justice for people who have been most harmed by exclusion and discrimination.  </w:t>
        </w:r>
      </w:ins>
    </w:p>
    <w:p w14:paraId="7835F756" w14:textId="77777777" w:rsidR="00E607C8" w:rsidRDefault="00E607C8" w:rsidP="00E607C8">
      <w:pPr>
        <w:spacing w:line="276" w:lineRule="auto"/>
        <w:rPr>
          <w:ins w:id="3390" w:author="Virginia Knowlton Marcus" w:date="2022-02-27T16:46:00Z"/>
          <w:rFonts w:ascii="Arial" w:eastAsia="Helvetica Neue" w:hAnsi="Arial" w:cs="Arial"/>
        </w:rPr>
      </w:pPr>
      <w:ins w:id="3391" w:author="Virginia Knowlton Marcus" w:date="2022-02-27T16:46:00Z">
        <w:r w:rsidRPr="0040574B">
          <w:rPr>
            <w:rFonts w:ascii="Arial" w:eastAsia="Helvetica Neue" w:hAnsi="Arial" w:cs="Arial"/>
          </w:rPr>
          <w:t>Systemic/impact</w:t>
        </w:r>
      </w:ins>
      <w:r w:rsidRPr="0040574B">
        <w:rPr>
          <w:rFonts w:ascii="Arial" w:hAnsi="Arial"/>
          <w:rPrChange w:id="3392" w:author="Virginia Knowlton Marcus" w:date="2022-02-27T16:46:00Z">
            <w:rPr>
              <w:rFonts w:ascii="ArialMT" w:hAnsi="ArialMT"/>
            </w:rPr>
          </w:rPrChange>
        </w:rPr>
        <w:t xml:space="preserve"> advocacy typically addresses the establishment, support, improvement, or expansion of</w:t>
      </w:r>
      <w:del w:id="3393" w:author="Virginia Knowlton Marcus" w:date="2022-02-27T16:46:00Z">
        <w:r w:rsidRPr="00510126">
          <w:rPr>
            <w:rFonts w:ascii="ArialMT" w:eastAsia="Times New Roman" w:hAnsi="ArialMT"/>
          </w:rPr>
          <w:delText xml:space="preserve"> (1) </w:delText>
        </w:r>
      </w:del>
      <w:ins w:id="3394" w:author="Virginia Knowlton Marcus" w:date="2022-02-27T16:46:00Z">
        <w:r>
          <w:rPr>
            <w:rFonts w:ascii="Arial" w:eastAsia="Helvetica Neue" w:hAnsi="Arial" w:cs="Arial"/>
          </w:rPr>
          <w:t>:</w:t>
        </w:r>
      </w:ins>
    </w:p>
    <w:p w14:paraId="495EA1F8" w14:textId="77777777" w:rsidR="00E607C8" w:rsidRDefault="00E607C8" w:rsidP="00E607C8">
      <w:pPr>
        <w:spacing w:line="276" w:lineRule="auto"/>
        <w:rPr>
          <w:ins w:id="3395" w:author="Virginia Knowlton Marcus" w:date="2022-02-27T16:46:00Z"/>
          <w:rFonts w:ascii="Arial" w:eastAsia="Helvetica Neue" w:hAnsi="Arial" w:cs="Arial"/>
        </w:rPr>
      </w:pPr>
    </w:p>
    <w:p w14:paraId="4E787E16" w14:textId="77777777" w:rsidR="00E607C8" w:rsidRDefault="00E607C8" w:rsidP="00E607C8">
      <w:pPr>
        <w:numPr>
          <w:ilvl w:val="0"/>
          <w:numId w:val="16"/>
        </w:numPr>
        <w:spacing w:line="276" w:lineRule="auto"/>
        <w:rPr>
          <w:ins w:id="3396" w:author="Virginia Knowlton Marcus" w:date="2022-02-27T16:46:00Z"/>
          <w:rFonts w:ascii="Arial" w:eastAsia="Helvetica Neue" w:hAnsi="Arial" w:cs="Arial"/>
        </w:rPr>
      </w:pPr>
      <w:r w:rsidRPr="0040574B">
        <w:rPr>
          <w:rFonts w:ascii="Arial" w:hAnsi="Arial"/>
          <w:rPrChange w:id="3397" w:author="Virginia Knowlton Marcus" w:date="2022-02-27T16:46:00Z">
            <w:rPr>
              <w:rFonts w:ascii="ArialMT" w:hAnsi="ArialMT"/>
            </w:rPr>
          </w:rPrChange>
        </w:rPr>
        <w:t xml:space="preserve">programs that provide services or benefits to </w:t>
      </w:r>
      <w:del w:id="3398" w:author="Virginia Knowlton Marcus" w:date="2022-02-27T16:46:00Z">
        <w:r w:rsidRPr="00510126">
          <w:rPr>
            <w:rFonts w:ascii="ArialMT" w:eastAsia="Times New Roman" w:hAnsi="ArialMT"/>
          </w:rPr>
          <w:delText>persons</w:delText>
        </w:r>
      </w:del>
      <w:ins w:id="3399" w:author="Virginia Knowlton Marcus" w:date="2022-02-27T16:46:00Z">
        <w:r w:rsidRPr="0040574B">
          <w:rPr>
            <w:rFonts w:ascii="Arial" w:eastAsia="Helvetica Neue" w:hAnsi="Arial" w:cs="Arial"/>
          </w:rPr>
          <w:t>people</w:t>
        </w:r>
      </w:ins>
      <w:r w:rsidRPr="0040574B">
        <w:rPr>
          <w:rFonts w:ascii="Arial" w:hAnsi="Arial"/>
          <w:rPrChange w:id="3400" w:author="Virginia Knowlton Marcus" w:date="2022-02-27T16:46:00Z">
            <w:rPr>
              <w:rFonts w:ascii="ArialMT" w:hAnsi="ArialMT"/>
            </w:rPr>
          </w:rPrChange>
        </w:rPr>
        <w:t xml:space="preserve"> with disabilities, and</w:t>
      </w:r>
      <w:del w:id="3401" w:author="Virginia Knowlton Marcus" w:date="2022-02-27T16:46:00Z">
        <w:r w:rsidRPr="00510126">
          <w:rPr>
            <w:rFonts w:ascii="ArialMT" w:eastAsia="Times New Roman" w:hAnsi="ArialMT"/>
          </w:rPr>
          <w:delText xml:space="preserve"> (2) </w:delText>
        </w:r>
      </w:del>
    </w:p>
    <w:p w14:paraId="7F89E768" w14:textId="77777777" w:rsidR="00E607C8" w:rsidRDefault="00E607C8" w:rsidP="00E607C8">
      <w:pPr>
        <w:spacing w:line="276" w:lineRule="auto"/>
        <w:rPr>
          <w:ins w:id="3402" w:author="Virginia Knowlton Marcus" w:date="2022-02-27T16:46:00Z"/>
          <w:rFonts w:ascii="Arial" w:eastAsia="Helvetica Neue" w:hAnsi="Arial" w:cs="Arial"/>
        </w:rPr>
      </w:pPr>
    </w:p>
    <w:p w14:paraId="687F83AE" w14:textId="77777777" w:rsidR="00E607C8" w:rsidRDefault="00E607C8" w:rsidP="00E607C8">
      <w:pPr>
        <w:numPr>
          <w:ilvl w:val="0"/>
          <w:numId w:val="16"/>
        </w:numPr>
        <w:spacing w:line="276" w:lineRule="auto"/>
        <w:rPr>
          <w:ins w:id="3403" w:author="Virginia Knowlton Marcus" w:date="2022-02-27T16:46:00Z"/>
          <w:rFonts w:ascii="Arial" w:eastAsia="Helvetica Neue" w:hAnsi="Arial" w:cs="Arial"/>
        </w:rPr>
      </w:pPr>
      <w:r>
        <w:rPr>
          <w:rFonts w:ascii="Arial" w:hAnsi="Arial"/>
          <w:rPrChange w:id="3404" w:author="Virginia Knowlton Marcus" w:date="2022-02-27T16:46:00Z">
            <w:rPr>
              <w:rFonts w:ascii="ArialMT" w:hAnsi="ArialMT"/>
            </w:rPr>
          </w:rPrChange>
        </w:rPr>
        <w:t xml:space="preserve">the </w:t>
      </w:r>
      <w:r w:rsidRPr="0040574B">
        <w:rPr>
          <w:rFonts w:ascii="Arial" w:hAnsi="Arial"/>
          <w:rPrChange w:id="3405" w:author="Virginia Knowlton Marcus" w:date="2022-02-27T16:46:00Z">
            <w:rPr>
              <w:rFonts w:ascii="ArialMT" w:hAnsi="ArialMT"/>
            </w:rPr>
          </w:rPrChange>
        </w:rPr>
        <w:t>legal rights, protections, and entitlements</w:t>
      </w:r>
      <w:r>
        <w:rPr>
          <w:rFonts w:ascii="Arial" w:hAnsi="Arial"/>
          <w:rPrChange w:id="3406" w:author="Virginia Knowlton Marcus" w:date="2022-02-27T16:46:00Z">
            <w:rPr>
              <w:rFonts w:ascii="ArialMT" w:hAnsi="ArialMT"/>
            </w:rPr>
          </w:rPrChange>
        </w:rPr>
        <w:t xml:space="preserve"> of </w:t>
      </w:r>
      <w:del w:id="3407" w:author="Virginia Knowlton Marcus" w:date="2022-02-27T16:46:00Z">
        <w:r w:rsidRPr="00510126">
          <w:rPr>
            <w:rFonts w:ascii="ArialMT" w:eastAsia="Times New Roman" w:hAnsi="ArialMT"/>
          </w:rPr>
          <w:delText>persons</w:delText>
        </w:r>
      </w:del>
      <w:ins w:id="3408" w:author="Virginia Knowlton Marcus" w:date="2022-02-27T16:46:00Z">
        <w:r>
          <w:rPr>
            <w:rFonts w:ascii="Arial" w:eastAsia="Helvetica Neue" w:hAnsi="Arial" w:cs="Arial"/>
          </w:rPr>
          <w:t>people</w:t>
        </w:r>
      </w:ins>
      <w:r>
        <w:rPr>
          <w:rFonts w:ascii="Arial" w:hAnsi="Arial"/>
          <w:rPrChange w:id="3409" w:author="Virginia Knowlton Marcus" w:date="2022-02-27T16:46:00Z">
            <w:rPr>
              <w:rFonts w:ascii="ArialMT" w:hAnsi="ArialMT"/>
            </w:rPr>
          </w:rPrChange>
        </w:rPr>
        <w:t xml:space="preserve"> with disabilities</w:t>
      </w:r>
      <w:del w:id="3410" w:author="Virginia Knowlton Marcus" w:date="2022-02-27T16:46:00Z">
        <w:r w:rsidRPr="00510126">
          <w:rPr>
            <w:rFonts w:ascii="ArialMT" w:eastAsia="Times New Roman" w:hAnsi="ArialMT"/>
          </w:rPr>
          <w:delText>; and may involve opposition to</w:delText>
        </w:r>
      </w:del>
      <w:ins w:id="3411" w:author="Virginia Knowlton Marcus" w:date="2022-02-27T16:46:00Z">
        <w:r w:rsidRPr="0040574B">
          <w:rPr>
            <w:rFonts w:ascii="Arial" w:eastAsia="Helvetica Neue" w:hAnsi="Arial" w:cs="Arial"/>
          </w:rPr>
          <w:t xml:space="preserve">. </w:t>
        </w:r>
      </w:ins>
    </w:p>
    <w:p w14:paraId="7EEB90A2" w14:textId="77777777" w:rsidR="00E607C8" w:rsidRPr="0040574B" w:rsidRDefault="00E607C8">
      <w:pPr>
        <w:spacing w:before="280" w:after="280" w:line="276" w:lineRule="auto"/>
        <w:rPr>
          <w:rFonts w:ascii="Arial" w:hAnsi="Arial"/>
          <w:rPrChange w:id="3412" w:author="Virginia Knowlton Marcus" w:date="2022-02-27T16:46:00Z">
            <w:rPr>
              <w:rFonts w:ascii="Times New Roman" w:hAnsi="Times New Roman"/>
            </w:rPr>
          </w:rPrChange>
        </w:rPr>
        <w:pPrChange w:id="3413" w:author="Virginia Knowlton Marcus" w:date="2022-02-27T16:46:00Z">
          <w:pPr>
            <w:spacing w:before="100" w:beforeAutospacing="1" w:after="100" w:afterAutospacing="1"/>
          </w:pPr>
        </w:pPrChange>
      </w:pPr>
      <w:ins w:id="3414" w:author="Virginia Knowlton Marcus" w:date="2022-02-27T16:46:00Z">
        <w:r w:rsidRPr="0040574B">
          <w:rPr>
            <w:rFonts w:ascii="Arial" w:eastAsia="Helvetica Neue" w:hAnsi="Arial" w:cs="Arial"/>
          </w:rPr>
          <w:t>Systemic/impact advocacy includes opposing</w:t>
        </w:r>
      </w:ins>
      <w:r w:rsidRPr="0040574B">
        <w:rPr>
          <w:rFonts w:ascii="Arial" w:hAnsi="Arial"/>
          <w:rPrChange w:id="3415" w:author="Virginia Knowlton Marcus" w:date="2022-02-27T16:46:00Z">
            <w:rPr>
              <w:rFonts w:ascii="ArialMT" w:hAnsi="ArialMT"/>
            </w:rPr>
          </w:rPrChange>
        </w:rPr>
        <w:t xml:space="preserve"> efforts to</w:t>
      </w:r>
      <w:ins w:id="3416" w:author="Virginia Knowlton Marcus" w:date="2022-02-27T16:46:00Z">
        <w:r w:rsidRPr="0040574B">
          <w:rPr>
            <w:rFonts w:ascii="Arial" w:eastAsia="Helvetica Neue" w:hAnsi="Arial" w:cs="Arial"/>
          </w:rPr>
          <w:t xml:space="preserve"> prevent,</w:t>
        </w:r>
      </w:ins>
      <w:r w:rsidRPr="0040574B">
        <w:rPr>
          <w:rFonts w:ascii="Arial" w:hAnsi="Arial"/>
          <w:rPrChange w:id="3417" w:author="Virginia Knowlton Marcus" w:date="2022-02-27T16:46:00Z">
            <w:rPr>
              <w:rFonts w:ascii="ArialMT" w:hAnsi="ArialMT"/>
            </w:rPr>
          </w:rPrChange>
        </w:rPr>
        <w:t xml:space="preserve"> weaken, reduce or eliminate existing services or rights</w:t>
      </w:r>
      <w:ins w:id="3418" w:author="Virginia Knowlton Marcus" w:date="2022-02-27T16:46:00Z">
        <w:r w:rsidRPr="0040574B">
          <w:rPr>
            <w:rFonts w:ascii="Arial" w:eastAsia="Helvetica Neue" w:hAnsi="Arial" w:cs="Arial"/>
          </w:rPr>
          <w:t xml:space="preserve">; supporting self-determination; and improving or protecting quality of life. The goal of systemic/impact advocacy is removing barriers that prevent or impede people with disabilities from leading fulfilling lives of their own interest, culture and choosing in the </w:t>
        </w:r>
      </w:ins>
      <w:customXmlInsRangeStart w:id="3419" w:author="Virginia Knowlton Marcus" w:date="2022-02-27T16:46:00Z"/>
      <w:sdt>
        <w:sdtPr>
          <w:rPr>
            <w:rFonts w:ascii="Arial" w:hAnsi="Arial" w:cs="Arial"/>
          </w:rPr>
          <w:tag w:val="goog_rdk_1"/>
          <w:id w:val="-363140354"/>
        </w:sdtPr>
        <w:sdtEndPr/>
        <w:sdtContent>
          <w:customXmlInsRangeEnd w:id="3419"/>
          <w:customXmlInsRangeStart w:id="3420" w:author="Virginia Knowlton Marcus" w:date="2022-02-27T16:46:00Z"/>
        </w:sdtContent>
      </w:sdt>
      <w:customXmlInsRangeEnd w:id="3420"/>
      <w:ins w:id="3421" w:author="Virginia Knowlton Marcus" w:date="2022-02-27T16:46:00Z">
        <w:r w:rsidRPr="0040574B">
          <w:rPr>
            <w:rFonts w:ascii="Arial" w:eastAsia="Helvetica Neue" w:hAnsi="Arial" w:cs="Arial"/>
          </w:rPr>
          <w:t>community, or that deny them equal access to services and rights, including when they are incarcerated or institutionalized</w:t>
        </w:r>
      </w:ins>
      <w:r w:rsidRPr="0040574B">
        <w:rPr>
          <w:rFonts w:ascii="Arial" w:hAnsi="Arial"/>
          <w:rPrChange w:id="3422" w:author="Virginia Knowlton Marcus" w:date="2022-02-27T16:46:00Z">
            <w:rPr>
              <w:rFonts w:ascii="ArialMT" w:hAnsi="ArialMT"/>
            </w:rPr>
          </w:rPrChange>
        </w:rPr>
        <w:t xml:space="preserve">. </w:t>
      </w:r>
    </w:p>
    <w:p w14:paraId="2E18A2AB" w14:textId="77777777" w:rsidR="00E607C8" w:rsidRPr="00510126" w:rsidRDefault="00E607C8" w:rsidP="00E607C8">
      <w:pPr>
        <w:spacing w:before="100" w:beforeAutospacing="1" w:after="100" w:afterAutospacing="1"/>
        <w:rPr>
          <w:del w:id="3423" w:author="Virginia Knowlton Marcus" w:date="2022-02-27T16:46:00Z"/>
          <w:rFonts w:ascii="Times New Roman" w:eastAsia="Times New Roman" w:hAnsi="Times New Roman"/>
        </w:rPr>
      </w:pPr>
      <w:del w:id="3424" w:author="Virginia Knowlton Marcus" w:date="2022-02-27T16:46:00Z">
        <w:r w:rsidRPr="00510126">
          <w:rPr>
            <w:rFonts w:ascii="ArialMT" w:eastAsia="Times New Roman" w:hAnsi="ArialMT"/>
          </w:rPr>
          <w:delText xml:space="preserve">Systems advocacy may also include efforts to support self-determination, autonomy, independence and to improve or protect the quality of life for persons with disabilities. Systems advocacy efforts are carried out on behalf of individuals with disabilities, although service providers and others may benefit from such efforts. </w:delText>
        </w:r>
      </w:del>
    </w:p>
    <w:p w14:paraId="022551DE" w14:textId="77777777" w:rsidR="00E607C8" w:rsidRPr="00510126" w:rsidRDefault="00E607C8" w:rsidP="00E607C8">
      <w:pPr>
        <w:spacing w:before="100" w:beforeAutospacing="1" w:after="100" w:afterAutospacing="1"/>
        <w:rPr>
          <w:del w:id="3425" w:author="Virginia Knowlton Marcus" w:date="2022-02-27T16:46:00Z"/>
          <w:rFonts w:ascii="Times New Roman" w:eastAsia="Times New Roman" w:hAnsi="Times New Roman"/>
        </w:rPr>
      </w:pPr>
      <w:del w:id="3426" w:author="Virginia Knowlton Marcus" w:date="2022-02-27T16:46:00Z">
        <w:r w:rsidRPr="00510126">
          <w:rPr>
            <w:rFonts w:ascii="ArialMT" w:eastAsia="Times New Roman" w:hAnsi="ArialMT"/>
          </w:rPr>
          <w:lastRenderedPageBreak/>
          <w:delText xml:space="preserve">The essence of systems advocacy is that it is intended to benefit a number of individuals with disabilities rather than one or a few individuals or their families at a time. Because of its potential to impact the lives of a significant number of persons with disabilities, and because it is a core function, systems advocacy work should be a significant component of each P&amp;A agency’s activities. </w:delText>
        </w:r>
      </w:del>
    </w:p>
    <w:p w14:paraId="6CC259A8" w14:textId="77777777" w:rsidR="00E607C8" w:rsidRPr="00510126" w:rsidRDefault="00E607C8" w:rsidP="00E607C8">
      <w:pPr>
        <w:spacing w:before="100" w:beforeAutospacing="1" w:after="100" w:afterAutospacing="1"/>
        <w:rPr>
          <w:del w:id="3427" w:author="Virginia Knowlton Marcus" w:date="2022-02-27T16:46:00Z"/>
          <w:rFonts w:ascii="Times New Roman" w:eastAsia="Times New Roman" w:hAnsi="Times New Roman"/>
        </w:rPr>
      </w:pPr>
      <w:del w:id="3428" w:author="Virginia Knowlton Marcus" w:date="2022-02-27T16:46:00Z">
        <w:r w:rsidRPr="00510126">
          <w:rPr>
            <w:rFonts w:ascii="ArialMT" w:eastAsia="Times New Roman" w:hAnsi="ArialMT"/>
          </w:rPr>
          <w:delText xml:space="preserve">Systems advocacy strategies include impact litigation (including but not limited to class action); filing amicus briefs in litigation brought by other parties; affecting state or federal legislative action; affecting state or federal agency regulatory action; policy analysis and recommendations; direct negotiation with agencies, service providers, employers or others; participation in advisory committees, task forces, etc.; media/publicity efforts; collaboration with other groups in pursuit of common goals; and other appropriate remedies on behalf of groups or large numbers of persons with disabilities. </w:delText>
        </w:r>
      </w:del>
    </w:p>
    <w:p w14:paraId="76F68215" w14:textId="77777777" w:rsidR="00E607C8" w:rsidRPr="0040574B" w:rsidRDefault="00E607C8" w:rsidP="00E607C8">
      <w:pPr>
        <w:spacing w:before="280" w:after="280" w:line="276" w:lineRule="auto"/>
        <w:rPr>
          <w:ins w:id="3429" w:author="Virginia Knowlton Marcus" w:date="2022-02-27T16:46:00Z"/>
          <w:rFonts w:ascii="Arial" w:eastAsia="Helvetica Neue" w:hAnsi="Arial" w:cs="Arial"/>
        </w:rPr>
      </w:pPr>
      <w:del w:id="3430" w:author="Virginia Knowlton Marcus" w:date="2022-02-27T16:46:00Z">
        <w:r w:rsidRPr="00510126">
          <w:rPr>
            <w:rFonts w:ascii="ArialMT" w:eastAsia="Times New Roman" w:hAnsi="ArialMT"/>
          </w:rPr>
          <w:delText>The program</w:delText>
        </w:r>
      </w:del>
      <w:customXmlInsRangeStart w:id="3431" w:author="Virginia Knowlton Marcus" w:date="2022-02-27T16:46:00Z"/>
      <w:sdt>
        <w:sdtPr>
          <w:rPr>
            <w:rFonts w:ascii="Arial" w:hAnsi="Arial" w:cs="Arial"/>
          </w:rPr>
          <w:tag w:val="goog_rdk_2"/>
          <w:id w:val="843054006"/>
          <w:placeholder>
            <w:docPart w:val="6618916BC57EC24E80CBDA4F2F9B7A41"/>
          </w:placeholder>
        </w:sdtPr>
        <w:sdtEndPr/>
        <w:sdtContent>
          <w:customXmlInsRangeEnd w:id="3431"/>
          <w:customXmlInsRangeStart w:id="3432" w:author="Virginia Knowlton Marcus" w:date="2022-02-27T16:46:00Z"/>
        </w:sdtContent>
      </w:sdt>
      <w:customXmlInsRangeEnd w:id="3432"/>
      <w:ins w:id="3433" w:author="Virginia Knowlton Marcus" w:date="2022-02-27T16:46:00Z">
        <w:r w:rsidRPr="0040574B">
          <w:rPr>
            <w:rFonts w:ascii="Arial" w:eastAsia="Helvetica Neue" w:hAnsi="Arial" w:cs="Arial"/>
          </w:rPr>
          <w:t>Systemic/impact advocacy challenges systems and structures, and is integral to the work of the P&amp;As. It is essential to leveraging our finite resources, securing the broadest possible impact, and achieving advancements in law or policy to benefit large numbers of people with disabilities. Systemic/impact advocacy should be pursued utilizing the full spectrum of available P&amp;A strategies, including individual advocacy undertaken with an eye toward a systemic impact.</w:t>
        </w:r>
      </w:ins>
    </w:p>
    <w:p w14:paraId="69E960BA" w14:textId="77777777" w:rsidR="00E607C8" w:rsidRPr="0040574B" w:rsidRDefault="00E607C8" w:rsidP="00E607C8">
      <w:pPr>
        <w:spacing w:after="280" w:line="276" w:lineRule="auto"/>
        <w:rPr>
          <w:ins w:id="3434" w:author="Virginia Knowlton Marcus" w:date="2022-02-27T16:46:00Z"/>
          <w:rFonts w:ascii="Arial" w:eastAsia="Times New Roman" w:hAnsi="Arial" w:cs="Arial"/>
        </w:rPr>
      </w:pPr>
      <w:ins w:id="3435" w:author="Virginia Knowlton Marcus" w:date="2022-02-27T16:46:00Z">
        <w:r w:rsidRPr="0040574B">
          <w:rPr>
            <w:rFonts w:ascii="Arial" w:eastAsia="Helvetica Neue" w:hAnsi="Arial" w:cs="Arial"/>
          </w:rPr>
          <w:t>Systemic</w:t>
        </w:r>
        <w:r>
          <w:rPr>
            <w:rFonts w:ascii="Arial" w:eastAsia="Helvetica Neue" w:hAnsi="Arial" w:cs="Arial"/>
          </w:rPr>
          <w:t>/</w:t>
        </w:r>
        <w:r w:rsidRPr="0040574B">
          <w:rPr>
            <w:rFonts w:ascii="Arial" w:eastAsia="Helvetica Neue" w:hAnsi="Arial" w:cs="Arial"/>
          </w:rPr>
          <w:t xml:space="preserve">impact advocacy comprises a number of effective strategies, </w:t>
        </w:r>
        <w:proofErr w:type="gramStart"/>
        <w:r w:rsidRPr="0040574B">
          <w:rPr>
            <w:rFonts w:ascii="Arial" w:eastAsia="Helvetica Neue" w:hAnsi="Arial" w:cs="Arial"/>
          </w:rPr>
          <w:t>including:</w:t>
        </w:r>
        <w:proofErr w:type="gramEnd"/>
        <w:r w:rsidRPr="0040574B">
          <w:rPr>
            <w:rFonts w:ascii="Arial" w:eastAsia="Helvetica Neue" w:hAnsi="Arial" w:cs="Arial"/>
          </w:rPr>
          <w:t xml:space="preserve"> systemic/impact litigation, policy advocacy and education, investigations, amicus activity, coalition work, community lawyering, communications advocacy, outreach and training.</w:t>
        </w:r>
      </w:ins>
    </w:p>
    <w:p w14:paraId="3930BE93" w14:textId="77777777" w:rsidR="00E607C8" w:rsidRPr="00C34537" w:rsidRDefault="00E607C8">
      <w:pPr>
        <w:numPr>
          <w:ilvl w:val="0"/>
          <w:numId w:val="92"/>
        </w:numPr>
        <w:spacing w:before="280" w:after="280" w:line="276" w:lineRule="auto"/>
        <w:rPr>
          <w:rFonts w:ascii="Arial" w:hAnsi="Arial"/>
          <w:rPrChange w:id="3436" w:author="Virginia Knowlton Marcus" w:date="2022-02-27T16:46:00Z">
            <w:rPr>
              <w:rFonts w:ascii="ArialMT" w:hAnsi="ArialMT"/>
            </w:rPr>
          </w:rPrChange>
        </w:rPr>
        <w:pPrChange w:id="3437" w:author="Virginia Knowlton Marcus" w:date="2022-02-27T16:46:00Z">
          <w:pPr>
            <w:numPr>
              <w:numId w:val="6"/>
            </w:numPr>
            <w:spacing w:before="100" w:beforeAutospacing="1" w:after="100" w:afterAutospacing="1"/>
            <w:ind w:left="1080" w:hanging="360"/>
          </w:pPr>
        </w:pPrChange>
      </w:pPr>
      <w:ins w:id="3438" w:author="Virginia Knowlton Marcus" w:date="2022-02-27T16:46:00Z">
        <w:r w:rsidRPr="00C34537">
          <w:rPr>
            <w:rFonts w:ascii="Arial" w:eastAsia="Helvetica Neue" w:hAnsi="Arial" w:cs="Arial"/>
          </w:rPr>
          <w:t>The P&amp;A</w:t>
        </w:r>
      </w:ins>
      <w:r w:rsidRPr="00C34537">
        <w:rPr>
          <w:rFonts w:ascii="Arial" w:hAnsi="Arial"/>
          <w:rPrChange w:id="3439" w:author="Virginia Knowlton Marcus" w:date="2022-02-27T16:46:00Z">
            <w:rPr>
              <w:rFonts w:ascii="ArialMT" w:hAnsi="ArialMT"/>
            </w:rPr>
          </w:rPrChange>
        </w:rPr>
        <w:t xml:space="preserve"> has the capacity and authority to pursue the full range of </w:t>
      </w:r>
      <w:del w:id="3440" w:author="Virginia Knowlton Marcus" w:date="2022-02-27T16:46:00Z">
        <w:r w:rsidRPr="00510126">
          <w:rPr>
            <w:rFonts w:ascii="ArialMT" w:eastAsia="Times New Roman" w:hAnsi="ArialMT"/>
          </w:rPr>
          <w:delText>systems</w:delText>
        </w:r>
      </w:del>
      <w:ins w:id="3441" w:author="Virginia Knowlton Marcus" w:date="2022-02-27T16:46:00Z">
        <w:r w:rsidRPr="00C34537">
          <w:rPr>
            <w:rFonts w:ascii="Arial" w:eastAsia="Helvetica Neue" w:hAnsi="Arial" w:cs="Arial"/>
          </w:rPr>
          <w:t>systemic/ impact</w:t>
        </w:r>
      </w:ins>
      <w:r w:rsidRPr="00C34537">
        <w:rPr>
          <w:rFonts w:ascii="Arial" w:hAnsi="Arial"/>
          <w:rPrChange w:id="3442" w:author="Virginia Knowlton Marcus" w:date="2022-02-27T16:46:00Z">
            <w:rPr>
              <w:rFonts w:ascii="ArialMT" w:hAnsi="ArialMT"/>
            </w:rPr>
          </w:rPrChange>
        </w:rPr>
        <w:t xml:space="preserve"> advocacy strategies on behalf of </w:t>
      </w:r>
      <w:del w:id="3443" w:author="Virginia Knowlton Marcus" w:date="2022-02-27T16:46:00Z">
        <w:r w:rsidRPr="00510126">
          <w:rPr>
            <w:rFonts w:ascii="ArialMT" w:eastAsia="Times New Roman" w:hAnsi="ArialMT"/>
          </w:rPr>
          <w:delText>the program's</w:delText>
        </w:r>
      </w:del>
      <w:ins w:id="3444" w:author="Virginia Knowlton Marcus" w:date="2022-02-27T16:46:00Z">
        <w:r w:rsidRPr="00C34537">
          <w:rPr>
            <w:rFonts w:ascii="Arial" w:eastAsia="Helvetica Neue" w:hAnsi="Arial" w:cs="Arial"/>
          </w:rPr>
          <w:t>its</w:t>
        </w:r>
      </w:ins>
      <w:r w:rsidRPr="00C34537">
        <w:rPr>
          <w:rFonts w:ascii="Arial" w:hAnsi="Arial"/>
          <w:rPrChange w:id="3445" w:author="Virginia Knowlton Marcus" w:date="2022-02-27T16:46:00Z">
            <w:rPr>
              <w:rFonts w:ascii="ArialMT" w:hAnsi="ArialMT"/>
            </w:rPr>
          </w:rPrChange>
        </w:rPr>
        <w:t xml:space="preserve"> clients and/or potential clients</w:t>
      </w:r>
      <w:del w:id="3446" w:author="Virginia Knowlton Marcus" w:date="2022-02-27T16:46:00Z">
        <w:r w:rsidRPr="00510126">
          <w:rPr>
            <w:rFonts w:ascii="ArialMT" w:eastAsia="Times New Roman" w:hAnsi="ArialMT"/>
          </w:rPr>
          <w:delText>, except as specifically limited by applicable law</w:delText>
        </w:r>
      </w:del>
      <w:r w:rsidRPr="00C34537">
        <w:rPr>
          <w:rFonts w:ascii="Arial" w:hAnsi="Arial"/>
          <w:rPrChange w:id="3447" w:author="Virginia Knowlton Marcus" w:date="2022-02-27T16:46:00Z">
            <w:rPr>
              <w:rFonts w:ascii="ArialMT" w:hAnsi="ArialMT"/>
            </w:rPr>
          </w:rPrChange>
        </w:rPr>
        <w:t xml:space="preserve">. </w:t>
      </w:r>
    </w:p>
    <w:p w14:paraId="1E0BE2AC" w14:textId="77777777" w:rsidR="00E607C8" w:rsidRPr="0040574B" w:rsidRDefault="00E607C8">
      <w:pPr>
        <w:pStyle w:val="ListParagraph"/>
        <w:numPr>
          <w:ilvl w:val="0"/>
          <w:numId w:val="88"/>
        </w:numPr>
        <w:spacing w:before="280" w:after="280" w:line="276" w:lineRule="auto"/>
        <w:ind w:left="1080"/>
        <w:rPr>
          <w:rFonts w:ascii="Arial" w:hAnsi="Arial"/>
          <w:rPrChange w:id="3448" w:author="Virginia Knowlton Marcus" w:date="2022-02-27T16:46:00Z">
            <w:rPr>
              <w:rFonts w:ascii="ArialMT" w:hAnsi="ArialMT"/>
            </w:rPr>
          </w:rPrChange>
        </w:rPr>
        <w:pPrChange w:id="3449" w:author="Virginia Knowlton Marcus" w:date="2022-02-27T16:46:00Z">
          <w:pPr>
            <w:spacing w:before="100" w:beforeAutospacing="1" w:after="100" w:afterAutospacing="1"/>
            <w:ind w:left="1440"/>
          </w:pPr>
        </w:pPrChange>
      </w:pPr>
      <w:del w:id="3450"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del>
      <w:r w:rsidRPr="0040574B">
        <w:rPr>
          <w:rFonts w:ascii="Arial" w:hAnsi="Arial"/>
          <w:rPrChange w:id="3451" w:author="Virginia Knowlton Marcus" w:date="2022-02-27T16:46:00Z">
            <w:rPr>
              <w:rFonts w:ascii="ArialMT" w:hAnsi="ArialMT"/>
            </w:rPr>
          </w:rPrChange>
        </w:rPr>
        <w:t xml:space="preserve">The </w:t>
      </w:r>
      <w:del w:id="3452" w:author="Virginia Knowlton Marcus" w:date="2022-02-27T16:46:00Z">
        <w:r w:rsidRPr="00510126">
          <w:rPr>
            <w:rFonts w:ascii="ArialMT" w:eastAsia="Times New Roman" w:hAnsi="ArialMT"/>
          </w:rPr>
          <w:delText>program</w:delText>
        </w:r>
      </w:del>
      <w:ins w:id="3453" w:author="Virginia Knowlton Marcus" w:date="2022-02-27T16:46:00Z">
        <w:r w:rsidRPr="0040574B">
          <w:rPr>
            <w:rFonts w:ascii="Arial" w:eastAsia="Arial Unicode MS" w:hAnsi="Arial" w:cs="Arial"/>
          </w:rPr>
          <w:t>P&amp;A</w:t>
        </w:r>
      </w:ins>
      <w:r w:rsidRPr="0040574B">
        <w:rPr>
          <w:rFonts w:ascii="Arial" w:hAnsi="Arial"/>
          <w:rPrChange w:id="3454" w:author="Virginia Knowlton Marcus" w:date="2022-02-27T16:46:00Z">
            <w:rPr>
              <w:rFonts w:ascii="ArialMT" w:hAnsi="ArialMT"/>
            </w:rPr>
          </w:rPrChange>
        </w:rPr>
        <w:t xml:space="preserve"> complies with applicable state and federal </w:t>
      </w:r>
      <w:proofErr w:type="gramStart"/>
      <w:r w:rsidRPr="0040574B">
        <w:rPr>
          <w:rFonts w:ascii="Arial" w:hAnsi="Arial"/>
          <w:rPrChange w:id="3455" w:author="Virginia Knowlton Marcus" w:date="2022-02-27T16:46:00Z">
            <w:rPr>
              <w:rFonts w:ascii="ArialMT" w:hAnsi="ArialMT"/>
            </w:rPr>
          </w:rPrChange>
        </w:rPr>
        <w:t>rules, but</w:t>
      </w:r>
      <w:proofErr w:type="gramEnd"/>
      <w:r w:rsidRPr="0040574B">
        <w:rPr>
          <w:rFonts w:ascii="Arial" w:hAnsi="Arial"/>
          <w:rPrChange w:id="3456" w:author="Virginia Knowlton Marcus" w:date="2022-02-27T16:46:00Z">
            <w:rPr>
              <w:rFonts w:ascii="ArialMT" w:hAnsi="ArialMT"/>
            </w:rPr>
          </w:rPrChange>
        </w:rPr>
        <w:t xml:space="preserve"> imposes no organizational barriers on itself that would prohibit </w:t>
      </w:r>
      <w:del w:id="3457" w:author="Virginia Knowlton Marcus" w:date="2022-02-27T16:46:00Z">
        <w:r w:rsidRPr="00510126">
          <w:rPr>
            <w:rFonts w:ascii="ArialMT" w:eastAsia="Times New Roman" w:hAnsi="ArialMT"/>
          </w:rPr>
          <w:delText>the program</w:delText>
        </w:r>
      </w:del>
      <w:ins w:id="3458" w:author="Virginia Knowlton Marcus" w:date="2022-02-27T16:46:00Z">
        <w:r w:rsidRPr="0040574B">
          <w:rPr>
            <w:rFonts w:ascii="Arial" w:eastAsia="Arial Unicode MS" w:hAnsi="Arial" w:cs="Arial"/>
          </w:rPr>
          <w:t>it</w:t>
        </w:r>
      </w:ins>
      <w:r w:rsidRPr="0040574B">
        <w:rPr>
          <w:rFonts w:ascii="Arial" w:hAnsi="Arial"/>
          <w:rPrChange w:id="3459" w:author="Virginia Knowlton Marcus" w:date="2022-02-27T16:46:00Z">
            <w:rPr>
              <w:rFonts w:ascii="ArialMT" w:hAnsi="ArialMT"/>
            </w:rPr>
          </w:rPrChange>
        </w:rPr>
        <w:t xml:space="preserve"> from engaging in </w:t>
      </w:r>
      <w:del w:id="3460" w:author="Virginia Knowlton Marcus" w:date="2022-02-27T16:46:00Z">
        <w:r w:rsidRPr="00510126">
          <w:rPr>
            <w:rFonts w:ascii="ArialMT" w:eastAsia="Times New Roman" w:hAnsi="ArialMT"/>
          </w:rPr>
          <w:delText>systems</w:delText>
        </w:r>
      </w:del>
      <w:ins w:id="3461" w:author="Virginia Knowlton Marcus" w:date="2022-02-27T16:46:00Z">
        <w:r w:rsidRPr="0040574B">
          <w:rPr>
            <w:rFonts w:ascii="Arial" w:eastAsia="Arial Unicode MS" w:hAnsi="Arial" w:cs="Arial"/>
          </w:rPr>
          <w:t>systemic/ impact</w:t>
        </w:r>
      </w:ins>
      <w:r w:rsidRPr="0040574B">
        <w:rPr>
          <w:rFonts w:ascii="Arial" w:hAnsi="Arial"/>
          <w:rPrChange w:id="3462" w:author="Virginia Knowlton Marcus" w:date="2022-02-27T16:46:00Z">
            <w:rPr>
              <w:rFonts w:ascii="ArialMT" w:hAnsi="ArialMT"/>
            </w:rPr>
          </w:rPrChange>
        </w:rPr>
        <w:t xml:space="preserve"> advocacy strategies </w:t>
      </w:r>
      <w:del w:id="3463" w:author="Virginia Knowlton Marcus" w:date="2022-02-27T16:46:00Z">
        <w:r w:rsidRPr="00510126">
          <w:rPr>
            <w:rFonts w:ascii="ArialMT" w:eastAsia="Times New Roman" w:hAnsi="ArialMT"/>
          </w:rPr>
          <w:delText xml:space="preserve">activities </w:delText>
        </w:r>
      </w:del>
      <w:r w:rsidRPr="0040574B">
        <w:rPr>
          <w:rFonts w:ascii="Arial" w:hAnsi="Arial"/>
          <w:rPrChange w:id="3464" w:author="Virginia Knowlton Marcus" w:date="2022-02-27T16:46:00Z">
            <w:rPr>
              <w:rFonts w:ascii="ArialMT" w:hAnsi="ArialMT"/>
            </w:rPr>
          </w:rPrChange>
        </w:rPr>
        <w:t>that are allowable under the P&amp;A authorizing statutes.</w:t>
      </w:r>
      <w:del w:id="3465" w:author="Virginia Knowlton Marcus" w:date="2022-02-27T16:46:00Z">
        <w:r w:rsidRPr="00510126">
          <w:rPr>
            <w:rFonts w:ascii="ArialMT" w:eastAsia="Times New Roman" w:hAnsi="ArialMT"/>
          </w:rPr>
          <w:delText xml:space="preserve"> </w:delText>
        </w:r>
      </w:del>
    </w:p>
    <w:p w14:paraId="4903AF15" w14:textId="77777777" w:rsidR="00E607C8" w:rsidRPr="0040574B" w:rsidRDefault="00E607C8">
      <w:pPr>
        <w:pStyle w:val="ListParagraph"/>
        <w:numPr>
          <w:ilvl w:val="0"/>
          <w:numId w:val="88"/>
        </w:numPr>
        <w:spacing w:before="280" w:after="280" w:line="276" w:lineRule="auto"/>
        <w:ind w:left="1080"/>
        <w:rPr>
          <w:rFonts w:ascii="Arial" w:hAnsi="Arial"/>
          <w:rPrChange w:id="3466" w:author="Virginia Knowlton Marcus" w:date="2022-02-27T16:46:00Z">
            <w:rPr>
              <w:rFonts w:ascii="ArialMT" w:hAnsi="ArialMT"/>
            </w:rPr>
          </w:rPrChange>
        </w:rPr>
        <w:pPrChange w:id="3467" w:author="Virginia Knowlton Marcus" w:date="2022-02-27T16:46:00Z">
          <w:pPr>
            <w:spacing w:before="100" w:beforeAutospacing="1" w:after="100" w:afterAutospacing="1"/>
            <w:ind w:left="1440"/>
          </w:pPr>
        </w:pPrChange>
      </w:pPr>
      <w:del w:id="3468"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del>
      <w:r w:rsidRPr="0040574B">
        <w:rPr>
          <w:rFonts w:ascii="Arial" w:hAnsi="Arial"/>
          <w:rPrChange w:id="3469" w:author="Virginia Knowlton Marcus" w:date="2022-02-27T16:46:00Z">
            <w:rPr>
              <w:rFonts w:ascii="ArialMT" w:hAnsi="ArialMT"/>
            </w:rPr>
          </w:rPrChange>
        </w:rPr>
        <w:t xml:space="preserve">The </w:t>
      </w:r>
      <w:del w:id="3470" w:author="Virginia Knowlton Marcus" w:date="2022-02-27T16:46:00Z">
        <w:r w:rsidRPr="00510126">
          <w:rPr>
            <w:rFonts w:ascii="ArialMT" w:eastAsia="Times New Roman" w:hAnsi="ArialMT"/>
          </w:rPr>
          <w:delText>program</w:delText>
        </w:r>
      </w:del>
      <w:ins w:id="3471" w:author="Virginia Knowlton Marcus" w:date="2022-02-27T16:46:00Z">
        <w:r w:rsidRPr="0040574B">
          <w:rPr>
            <w:rFonts w:ascii="Arial" w:eastAsia="Arial Unicode MS" w:hAnsi="Arial" w:cs="Arial"/>
          </w:rPr>
          <w:t>P&amp;A</w:t>
        </w:r>
      </w:ins>
      <w:r w:rsidRPr="0040574B">
        <w:rPr>
          <w:rFonts w:ascii="Arial" w:hAnsi="Arial"/>
          <w:rPrChange w:id="3472" w:author="Virginia Knowlton Marcus" w:date="2022-02-27T16:46:00Z">
            <w:rPr>
              <w:rFonts w:ascii="ArialMT" w:hAnsi="ArialMT"/>
            </w:rPr>
          </w:rPrChange>
        </w:rPr>
        <w:t xml:space="preserve"> is not expected or required to engage in every potential </w:t>
      </w:r>
      <w:del w:id="3473" w:author="Virginia Knowlton Marcus" w:date="2022-02-27T16:46:00Z">
        <w:r w:rsidRPr="00510126">
          <w:rPr>
            <w:rFonts w:ascii="ArialMT" w:eastAsia="Times New Roman" w:hAnsi="ArialMT"/>
          </w:rPr>
          <w:delText>systems</w:delText>
        </w:r>
      </w:del>
      <w:ins w:id="3474" w:author="Virginia Knowlton Marcus" w:date="2022-02-27T16:46:00Z">
        <w:r w:rsidRPr="0040574B">
          <w:rPr>
            <w:rFonts w:ascii="Arial" w:eastAsia="Arial Unicode MS" w:hAnsi="Arial" w:cs="Arial"/>
          </w:rPr>
          <w:t>systemic/ impact</w:t>
        </w:r>
      </w:ins>
      <w:r w:rsidRPr="0040574B">
        <w:rPr>
          <w:rFonts w:ascii="Arial" w:hAnsi="Arial"/>
          <w:rPrChange w:id="3475" w:author="Virginia Knowlton Marcus" w:date="2022-02-27T16:46:00Z">
            <w:rPr>
              <w:rFonts w:ascii="ArialMT" w:hAnsi="ArialMT"/>
            </w:rPr>
          </w:rPrChange>
        </w:rPr>
        <w:t xml:space="preserve"> advocacy strategy every year, but should </w:t>
      </w:r>
      <w:ins w:id="3476" w:author="Virginia Knowlton Marcus" w:date="2022-02-27T16:46:00Z">
        <w:r w:rsidRPr="0040574B">
          <w:rPr>
            <w:rFonts w:ascii="Arial" w:eastAsia="Arial Unicode MS" w:hAnsi="Arial" w:cs="Arial"/>
          </w:rPr>
          <w:t xml:space="preserve">not </w:t>
        </w:r>
      </w:ins>
      <w:r w:rsidRPr="0040574B">
        <w:rPr>
          <w:rFonts w:ascii="Arial" w:hAnsi="Arial"/>
          <w:rPrChange w:id="3477" w:author="Virginia Knowlton Marcus" w:date="2022-02-27T16:46:00Z">
            <w:rPr>
              <w:rFonts w:ascii="ArialMT" w:hAnsi="ArialMT"/>
            </w:rPr>
          </w:rPrChange>
        </w:rPr>
        <w:t xml:space="preserve">be </w:t>
      </w:r>
      <w:del w:id="3478" w:author="Virginia Knowlton Marcus" w:date="2022-02-27T16:46:00Z">
        <w:r w:rsidRPr="00510126">
          <w:rPr>
            <w:rFonts w:ascii="ArialMT" w:eastAsia="Times New Roman" w:hAnsi="ArialMT"/>
          </w:rPr>
          <w:delText>consistently</w:delText>
        </w:r>
      </w:del>
      <w:ins w:id="3479" w:author="Virginia Knowlton Marcus" w:date="2022-02-27T16:46:00Z">
        <w:r w:rsidRPr="0040574B">
          <w:rPr>
            <w:rFonts w:ascii="Arial" w:eastAsia="Arial Unicode MS" w:hAnsi="Arial" w:cs="Arial"/>
          </w:rPr>
          <w:t>solely</w:t>
        </w:r>
      </w:ins>
      <w:r w:rsidRPr="0040574B">
        <w:rPr>
          <w:rFonts w:ascii="Arial" w:hAnsi="Arial"/>
          <w:rPrChange w:id="3480" w:author="Virginia Knowlton Marcus" w:date="2022-02-27T16:46:00Z">
            <w:rPr>
              <w:rFonts w:ascii="ArialMT" w:hAnsi="ArialMT"/>
            </w:rPr>
          </w:rPrChange>
        </w:rPr>
        <w:t xml:space="preserve"> engaged in </w:t>
      </w:r>
      <w:del w:id="3481" w:author="Virginia Knowlton Marcus" w:date="2022-02-27T16:46:00Z">
        <w:r w:rsidRPr="00510126">
          <w:rPr>
            <w:rFonts w:ascii="ArialMT" w:eastAsia="Times New Roman" w:hAnsi="ArialMT"/>
          </w:rPr>
          <w:delText>key strategies and</w:delText>
        </w:r>
      </w:del>
      <w:ins w:id="3482" w:author="Virginia Knowlton Marcus" w:date="2022-02-27T16:46:00Z">
        <w:r w:rsidRPr="0040574B">
          <w:rPr>
            <w:rFonts w:ascii="Arial" w:eastAsia="Arial Unicode MS" w:hAnsi="Arial" w:cs="Arial"/>
          </w:rPr>
          <w:t>individual advocacy that does not</w:t>
        </w:r>
      </w:ins>
      <w:r w:rsidRPr="0040574B">
        <w:rPr>
          <w:rFonts w:ascii="Arial" w:hAnsi="Arial"/>
          <w:rPrChange w:id="3483" w:author="Virginia Knowlton Marcus" w:date="2022-02-27T16:46:00Z">
            <w:rPr>
              <w:rFonts w:ascii="ArialMT" w:hAnsi="ArialMT"/>
            </w:rPr>
          </w:rPrChange>
        </w:rPr>
        <w:t xml:space="preserve"> have </w:t>
      </w:r>
      <w:del w:id="3484" w:author="Virginia Knowlton Marcus" w:date="2022-02-27T16:46:00Z">
        <w:r w:rsidRPr="00510126">
          <w:rPr>
            <w:rFonts w:ascii="ArialMT" w:eastAsia="Times New Roman" w:hAnsi="ArialMT"/>
          </w:rPr>
          <w:delText>the capacity to pursue other strategies as needed.</w:delText>
        </w:r>
      </w:del>
      <w:ins w:id="3485" w:author="Virginia Knowlton Marcus" w:date="2022-02-27T16:46:00Z">
        <w:r w:rsidRPr="0040574B">
          <w:rPr>
            <w:rFonts w:ascii="Arial" w:eastAsia="Arial Unicode MS" w:hAnsi="Arial" w:cs="Arial"/>
          </w:rPr>
          <w:t xml:space="preserve">a systemic/impact goal. </w:t>
        </w:r>
      </w:ins>
      <w:r w:rsidRPr="0040574B">
        <w:rPr>
          <w:rFonts w:ascii="Arial" w:hAnsi="Arial"/>
          <w:rPrChange w:id="3486" w:author="Virginia Knowlton Marcus" w:date="2022-02-27T16:46:00Z">
            <w:rPr>
              <w:rFonts w:ascii="ArialMT" w:hAnsi="ArialMT"/>
            </w:rPr>
          </w:rPrChange>
        </w:rPr>
        <w:t xml:space="preserve"> </w:t>
      </w:r>
    </w:p>
    <w:p w14:paraId="2D60A739" w14:textId="77777777" w:rsidR="00E607C8" w:rsidRPr="00C34537" w:rsidRDefault="00E607C8">
      <w:pPr>
        <w:numPr>
          <w:ilvl w:val="0"/>
          <w:numId w:val="92"/>
        </w:numPr>
        <w:spacing w:before="280" w:after="280" w:line="276" w:lineRule="auto"/>
        <w:rPr>
          <w:rFonts w:ascii="Arial" w:hAnsi="Arial"/>
          <w:rPrChange w:id="3487" w:author="Virginia Knowlton Marcus" w:date="2022-02-27T16:46:00Z">
            <w:rPr>
              <w:rFonts w:ascii="ArialMT" w:hAnsi="ArialMT"/>
            </w:rPr>
          </w:rPrChange>
        </w:rPr>
        <w:pPrChange w:id="3488" w:author="Virginia Knowlton Marcus" w:date="2022-02-27T16:46:00Z">
          <w:pPr>
            <w:numPr>
              <w:numId w:val="6"/>
            </w:numPr>
            <w:spacing w:before="100" w:beforeAutospacing="1" w:after="100" w:afterAutospacing="1"/>
            <w:ind w:left="1080" w:hanging="360"/>
          </w:pPr>
        </w:pPrChange>
      </w:pPr>
      <w:r w:rsidRPr="00C34537">
        <w:rPr>
          <w:rFonts w:ascii="Arial" w:hAnsi="Arial"/>
          <w:rPrChange w:id="3489" w:author="Virginia Knowlton Marcus" w:date="2022-02-27T16:46:00Z">
            <w:rPr>
              <w:rFonts w:ascii="ArialMT" w:hAnsi="ArialMT"/>
            </w:rPr>
          </w:rPrChange>
        </w:rPr>
        <w:t xml:space="preserve">The </w:t>
      </w:r>
      <w:del w:id="3490" w:author="Virginia Knowlton Marcus" w:date="2022-02-27T16:46:00Z">
        <w:r w:rsidRPr="00510126">
          <w:rPr>
            <w:rFonts w:ascii="ArialMT" w:eastAsia="Times New Roman" w:hAnsi="ArialMT"/>
          </w:rPr>
          <w:delText>program</w:delText>
        </w:r>
      </w:del>
      <w:ins w:id="3491" w:author="Virginia Knowlton Marcus" w:date="2022-02-27T16:46:00Z">
        <w:r w:rsidRPr="00C34537">
          <w:rPr>
            <w:rFonts w:ascii="Arial" w:eastAsia="Helvetica Neue" w:hAnsi="Arial" w:cs="Arial"/>
          </w:rPr>
          <w:t>P&amp;A</w:t>
        </w:r>
      </w:ins>
      <w:r w:rsidRPr="00C34537">
        <w:rPr>
          <w:rFonts w:ascii="Arial" w:hAnsi="Arial"/>
          <w:rPrChange w:id="3492" w:author="Virginia Knowlton Marcus" w:date="2022-02-27T16:46:00Z">
            <w:rPr>
              <w:rFonts w:ascii="ArialMT" w:hAnsi="ArialMT"/>
            </w:rPr>
          </w:rPrChange>
        </w:rPr>
        <w:t xml:space="preserve"> annually </w:t>
      </w:r>
      <w:del w:id="3493" w:author="Virginia Knowlton Marcus" w:date="2022-02-27T16:46:00Z">
        <w:r w:rsidRPr="00510126">
          <w:rPr>
            <w:rFonts w:ascii="ArialMT" w:eastAsia="Times New Roman" w:hAnsi="ArialMT"/>
          </w:rPr>
          <w:delText>adopts</w:delText>
        </w:r>
      </w:del>
      <w:ins w:id="3494" w:author="Virginia Knowlton Marcus" w:date="2022-02-27T16:46:00Z">
        <w:r w:rsidRPr="00C34537">
          <w:rPr>
            <w:rFonts w:ascii="Arial" w:eastAsia="Helvetica Neue" w:hAnsi="Arial" w:cs="Arial"/>
          </w:rPr>
          <w:t>identifies</w:t>
        </w:r>
      </w:ins>
      <w:r w:rsidRPr="00C34537">
        <w:rPr>
          <w:rFonts w:ascii="Arial" w:hAnsi="Arial"/>
          <w:rPrChange w:id="3495" w:author="Virginia Knowlton Marcus" w:date="2022-02-27T16:46:00Z">
            <w:rPr>
              <w:rFonts w:ascii="ArialMT" w:hAnsi="ArialMT"/>
            </w:rPr>
          </w:rPrChange>
        </w:rPr>
        <w:t xml:space="preserve"> goals and objectives for systemic</w:t>
      </w:r>
      <w:ins w:id="3496" w:author="Virginia Knowlton Marcus" w:date="2022-02-27T16:46:00Z">
        <w:r w:rsidRPr="00C34537">
          <w:rPr>
            <w:rFonts w:ascii="Arial" w:eastAsia="Helvetica Neue" w:hAnsi="Arial" w:cs="Arial"/>
          </w:rPr>
          <w:t>/impact</w:t>
        </w:r>
      </w:ins>
      <w:r w:rsidRPr="00C34537">
        <w:rPr>
          <w:rFonts w:ascii="Arial" w:hAnsi="Arial"/>
          <w:rPrChange w:id="3497" w:author="Virginia Knowlton Marcus" w:date="2022-02-27T16:46:00Z">
            <w:rPr>
              <w:rFonts w:ascii="ArialMT" w:hAnsi="ArialMT"/>
            </w:rPr>
          </w:rPrChange>
        </w:rPr>
        <w:t xml:space="preserve"> change </w:t>
      </w:r>
      <w:del w:id="3498" w:author="Virginia Knowlton Marcus" w:date="2022-02-27T16:46:00Z">
        <w:r w:rsidRPr="00510126">
          <w:rPr>
            <w:rFonts w:ascii="ArialMT" w:eastAsia="Times New Roman" w:hAnsi="ArialMT"/>
          </w:rPr>
          <w:delText>that are consistent with</w:delText>
        </w:r>
      </w:del>
      <w:ins w:id="3499" w:author="Virginia Knowlton Marcus" w:date="2022-02-27T16:46:00Z">
        <w:r w:rsidRPr="00C34537">
          <w:rPr>
            <w:rFonts w:ascii="Arial" w:eastAsia="Helvetica Neue" w:hAnsi="Arial" w:cs="Arial"/>
          </w:rPr>
          <w:t>in</w:t>
        </w:r>
      </w:ins>
      <w:r w:rsidRPr="00C34537">
        <w:rPr>
          <w:rFonts w:ascii="Arial" w:hAnsi="Arial"/>
          <w:rPrChange w:id="3500" w:author="Virginia Knowlton Marcus" w:date="2022-02-27T16:46:00Z">
            <w:rPr>
              <w:rFonts w:ascii="ArialMT" w:hAnsi="ArialMT"/>
            </w:rPr>
          </w:rPrChange>
        </w:rPr>
        <w:t xml:space="preserve"> its overall annual goals and objectives. </w:t>
      </w:r>
    </w:p>
    <w:p w14:paraId="6FFC1371" w14:textId="77777777" w:rsidR="00E607C8" w:rsidRPr="0042171C" w:rsidRDefault="00E607C8">
      <w:pPr>
        <w:pStyle w:val="ListParagraph"/>
        <w:numPr>
          <w:ilvl w:val="0"/>
          <w:numId w:val="89"/>
        </w:numPr>
        <w:spacing w:before="280" w:after="280" w:line="276" w:lineRule="auto"/>
        <w:ind w:left="1080"/>
        <w:rPr>
          <w:rFonts w:ascii="Arial" w:hAnsi="Arial"/>
          <w:rPrChange w:id="3501" w:author="Virginia Knowlton Marcus" w:date="2022-02-27T16:46:00Z">
            <w:rPr>
              <w:rFonts w:ascii="Times New Roman" w:hAnsi="Times New Roman"/>
            </w:rPr>
          </w:rPrChange>
        </w:rPr>
        <w:pPrChange w:id="3502" w:author="Virginia Knowlton Marcus" w:date="2022-02-27T16:46:00Z">
          <w:pPr>
            <w:spacing w:before="100" w:beforeAutospacing="1" w:after="100" w:afterAutospacing="1"/>
            <w:ind w:left="720"/>
          </w:pPr>
        </w:pPrChange>
      </w:pPr>
      <w:del w:id="3503" w:author="Virginia Knowlton Marcus" w:date="2022-02-27T16:46:00Z">
        <w:r w:rsidRPr="00510126">
          <w:rPr>
            <w:rFonts w:ascii="SymbolMT" w:eastAsia="Times New Roman" w:hAnsi="SymbolMT"/>
          </w:rPr>
          <w:lastRenderedPageBreak/>
          <w:sym w:font="Symbol" w:char="F0B7"/>
        </w:r>
        <w:r w:rsidRPr="00510126">
          <w:rPr>
            <w:rFonts w:ascii="SymbolMT" w:eastAsia="Times New Roman" w:hAnsi="SymbolMT"/>
          </w:rPr>
          <w:delText xml:space="preserve">  </w:delText>
        </w:r>
        <w:r w:rsidRPr="00510126">
          <w:rPr>
            <w:rFonts w:ascii="ArialMT" w:eastAsia="Times New Roman" w:hAnsi="ArialMT"/>
          </w:rPr>
          <w:delText>Systems</w:delText>
        </w:r>
      </w:del>
      <w:ins w:id="3504" w:author="Virginia Knowlton Marcus" w:date="2022-02-27T16:46:00Z">
        <w:r w:rsidRPr="0040574B">
          <w:rPr>
            <w:rFonts w:ascii="Arial" w:eastAsia="Arial Unicode MS" w:hAnsi="Arial" w:cs="Arial"/>
          </w:rPr>
          <w:t>Systemic/impact</w:t>
        </w:r>
      </w:ins>
      <w:r w:rsidRPr="0040574B">
        <w:rPr>
          <w:rFonts w:ascii="Arial" w:hAnsi="Arial"/>
          <w:rPrChange w:id="3505" w:author="Virginia Knowlton Marcus" w:date="2022-02-27T16:46:00Z">
            <w:rPr>
              <w:rFonts w:ascii="ArialMT" w:hAnsi="ArialMT"/>
            </w:rPr>
          </w:rPrChange>
        </w:rPr>
        <w:t xml:space="preserve"> advocacy goals and objectives are selected based on the </w:t>
      </w:r>
      <w:del w:id="3506" w:author="Virginia Knowlton Marcus" w:date="2022-02-27T16:46:00Z">
        <w:r w:rsidRPr="00510126">
          <w:rPr>
            <w:rFonts w:ascii="ArialMT" w:eastAsia="Times New Roman" w:hAnsi="ArialMT"/>
          </w:rPr>
          <w:delText>program's</w:delText>
        </w:r>
      </w:del>
      <w:ins w:id="3507" w:author="Virginia Knowlton Marcus" w:date="2022-02-27T16:46:00Z">
        <w:r w:rsidRPr="0040574B">
          <w:rPr>
            <w:rFonts w:ascii="Arial" w:eastAsia="Arial Unicode MS" w:hAnsi="Arial" w:cs="Arial"/>
          </w:rPr>
          <w:t>P&amp;A's</w:t>
        </w:r>
      </w:ins>
      <w:r w:rsidRPr="0040574B">
        <w:rPr>
          <w:rFonts w:ascii="Arial" w:hAnsi="Arial"/>
          <w:rPrChange w:id="3508" w:author="Virginia Knowlton Marcus" w:date="2022-02-27T16:46:00Z">
            <w:rPr>
              <w:rFonts w:ascii="ArialMT" w:hAnsi="ArialMT"/>
            </w:rPr>
          </w:rPrChange>
        </w:rPr>
        <w:t xml:space="preserve"> knowledge and experience in representing individual clients, </w:t>
      </w:r>
      <w:del w:id="3509" w:author="Virginia Knowlton Marcus" w:date="2022-02-27T16:46:00Z">
        <w:r w:rsidRPr="00510126">
          <w:rPr>
            <w:rFonts w:ascii="ArialMT" w:eastAsia="Times New Roman" w:hAnsi="ArialMT"/>
          </w:rPr>
          <w:delText>the program’s</w:delText>
        </w:r>
      </w:del>
      <w:ins w:id="3510" w:author="Virginia Knowlton Marcus" w:date="2022-02-27T16:46:00Z">
        <w:r w:rsidRPr="0040574B">
          <w:rPr>
            <w:rFonts w:ascii="Arial" w:eastAsia="Arial Unicode MS" w:hAnsi="Arial" w:cs="Arial"/>
          </w:rPr>
          <w:t>its</w:t>
        </w:r>
      </w:ins>
      <w:r w:rsidRPr="0040574B">
        <w:rPr>
          <w:rFonts w:ascii="Arial" w:hAnsi="Arial"/>
          <w:rPrChange w:id="3511" w:author="Virginia Knowlton Marcus" w:date="2022-02-27T16:46:00Z">
            <w:rPr>
              <w:rFonts w:ascii="ArialMT" w:hAnsi="ArialMT"/>
            </w:rPr>
          </w:rPrChange>
        </w:rPr>
        <w:t xml:space="preserve"> expertise or awareness of </w:t>
      </w:r>
      <w:del w:id="3512" w:author="Virginia Knowlton Marcus" w:date="2022-02-27T16:46:00Z">
        <w:r w:rsidRPr="00510126">
          <w:rPr>
            <w:rFonts w:ascii="ArialMT" w:eastAsia="Times New Roman" w:hAnsi="ArialMT"/>
          </w:rPr>
          <w:delText>systems</w:delText>
        </w:r>
      </w:del>
      <w:ins w:id="3513" w:author="Virginia Knowlton Marcus" w:date="2022-02-27T16:46:00Z">
        <w:r w:rsidRPr="0040574B">
          <w:rPr>
            <w:rFonts w:ascii="Arial" w:eastAsia="Arial Unicode MS" w:hAnsi="Arial" w:cs="Arial"/>
          </w:rPr>
          <w:t>systemic</w:t>
        </w:r>
      </w:ins>
      <w:r w:rsidRPr="0040574B">
        <w:rPr>
          <w:rFonts w:ascii="Arial" w:hAnsi="Arial"/>
          <w:rPrChange w:id="3514" w:author="Virginia Knowlton Marcus" w:date="2022-02-27T16:46:00Z">
            <w:rPr>
              <w:rFonts w:ascii="ArialMT" w:hAnsi="ArialMT"/>
            </w:rPr>
          </w:rPrChange>
        </w:rPr>
        <w:t xml:space="preserve"> issues needing to be addressed, and public input received as part of the priority-setting process.</w:t>
      </w:r>
      <w:del w:id="3515" w:author="Virginia Knowlton Marcus" w:date="2022-02-27T16:46:00Z">
        <w:r w:rsidRPr="00510126">
          <w:rPr>
            <w:rFonts w:ascii="ArialMT" w:eastAsia="Times New Roman" w:hAnsi="ArialMT"/>
          </w:rPr>
          <w:delText xml:space="preserve"> </w:delText>
        </w:r>
      </w:del>
    </w:p>
    <w:p w14:paraId="3482B8CF" w14:textId="77777777" w:rsidR="00E607C8" w:rsidRPr="0042171C" w:rsidRDefault="00E607C8">
      <w:pPr>
        <w:pStyle w:val="ListParagraph"/>
        <w:numPr>
          <w:ilvl w:val="0"/>
          <w:numId w:val="89"/>
        </w:numPr>
        <w:spacing w:before="280" w:after="280" w:line="276" w:lineRule="auto"/>
        <w:ind w:left="1080"/>
        <w:rPr>
          <w:rFonts w:ascii="Arial" w:hAnsi="Arial"/>
          <w:rPrChange w:id="3516" w:author="Virginia Knowlton Marcus" w:date="2022-02-27T16:46:00Z">
            <w:rPr>
              <w:rFonts w:ascii="Times New Roman" w:hAnsi="Times New Roman"/>
            </w:rPr>
          </w:rPrChange>
        </w:rPr>
        <w:pPrChange w:id="3517" w:author="Virginia Knowlton Marcus" w:date="2022-02-27T16:46:00Z">
          <w:pPr>
            <w:spacing w:before="100" w:beforeAutospacing="1" w:after="100" w:afterAutospacing="1"/>
            <w:ind w:left="720"/>
          </w:pPr>
        </w:pPrChange>
      </w:pPr>
      <w:del w:id="3518"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del>
      <w:r w:rsidRPr="0040574B">
        <w:rPr>
          <w:rFonts w:ascii="Arial" w:hAnsi="Arial"/>
          <w:rPrChange w:id="3519" w:author="Virginia Knowlton Marcus" w:date="2022-02-27T16:46:00Z">
            <w:rPr>
              <w:rFonts w:ascii="ArialMT" w:hAnsi="ArialMT"/>
            </w:rPr>
          </w:rPrChange>
        </w:rPr>
        <w:t xml:space="preserve">The </w:t>
      </w:r>
      <w:del w:id="3520" w:author="Virginia Knowlton Marcus" w:date="2022-02-27T16:46:00Z">
        <w:r w:rsidRPr="00510126">
          <w:rPr>
            <w:rFonts w:ascii="ArialMT" w:eastAsia="Times New Roman" w:hAnsi="ArialMT"/>
          </w:rPr>
          <w:delText>program</w:delText>
        </w:r>
      </w:del>
      <w:ins w:id="3521" w:author="Virginia Knowlton Marcus" w:date="2022-02-27T16:46:00Z">
        <w:r w:rsidRPr="0040574B">
          <w:rPr>
            <w:rFonts w:ascii="Arial" w:eastAsia="Arial Unicode MS" w:hAnsi="Arial" w:cs="Arial"/>
          </w:rPr>
          <w:t>P&amp;A</w:t>
        </w:r>
      </w:ins>
      <w:r w:rsidRPr="0040574B">
        <w:rPr>
          <w:rFonts w:ascii="Arial" w:hAnsi="Arial"/>
          <w:rPrChange w:id="3522" w:author="Virginia Knowlton Marcus" w:date="2022-02-27T16:46:00Z">
            <w:rPr>
              <w:rFonts w:ascii="ArialMT" w:hAnsi="ArialMT"/>
            </w:rPr>
          </w:rPrChange>
        </w:rPr>
        <w:t xml:space="preserve"> has a process whereby a newly identified systemic</w:t>
      </w:r>
      <w:ins w:id="3523" w:author="Virginia Knowlton Marcus" w:date="2022-02-27T16:46:00Z">
        <w:r w:rsidRPr="0040574B">
          <w:rPr>
            <w:rFonts w:ascii="Arial" w:eastAsia="Arial Unicode MS" w:hAnsi="Arial" w:cs="Arial"/>
          </w:rPr>
          <w:t>/impact</w:t>
        </w:r>
      </w:ins>
      <w:r w:rsidRPr="0040574B">
        <w:rPr>
          <w:rFonts w:ascii="Arial" w:hAnsi="Arial"/>
          <w:rPrChange w:id="3524" w:author="Virginia Knowlton Marcus" w:date="2022-02-27T16:46:00Z">
            <w:rPr>
              <w:rFonts w:ascii="ArialMT" w:hAnsi="ArialMT"/>
            </w:rPr>
          </w:rPrChange>
        </w:rPr>
        <w:t xml:space="preserve"> issue that is not part of the program’s annual goals and objectives may be considered for action.</w:t>
      </w:r>
      <w:del w:id="3525" w:author="Virginia Knowlton Marcus" w:date="2022-02-27T16:46:00Z">
        <w:r w:rsidRPr="00510126">
          <w:rPr>
            <w:rFonts w:ascii="ArialMT" w:eastAsia="Times New Roman" w:hAnsi="ArialMT"/>
          </w:rPr>
          <w:delText xml:space="preserve"> </w:delText>
        </w:r>
      </w:del>
    </w:p>
    <w:p w14:paraId="15F8A043" w14:textId="77777777" w:rsidR="00E607C8" w:rsidRPr="0042171C" w:rsidRDefault="00E607C8">
      <w:pPr>
        <w:pStyle w:val="ListParagraph"/>
        <w:numPr>
          <w:ilvl w:val="0"/>
          <w:numId w:val="89"/>
        </w:numPr>
        <w:spacing w:before="280" w:after="280" w:line="276" w:lineRule="auto"/>
        <w:ind w:left="1080"/>
        <w:rPr>
          <w:rFonts w:ascii="Arial" w:hAnsi="Arial"/>
          <w:rPrChange w:id="3526" w:author="Virginia Knowlton Marcus" w:date="2022-02-27T16:46:00Z">
            <w:rPr>
              <w:rFonts w:ascii="Times New Roman" w:hAnsi="Times New Roman"/>
            </w:rPr>
          </w:rPrChange>
        </w:rPr>
        <w:pPrChange w:id="3527" w:author="Virginia Knowlton Marcus" w:date="2022-02-27T16:46:00Z">
          <w:pPr>
            <w:spacing w:before="100" w:beforeAutospacing="1" w:after="100" w:afterAutospacing="1"/>
            <w:ind w:left="720"/>
          </w:pPr>
        </w:pPrChange>
      </w:pPr>
      <w:del w:id="3528"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del>
      <w:r w:rsidRPr="0040574B">
        <w:rPr>
          <w:rFonts w:ascii="Arial" w:hAnsi="Arial"/>
          <w:rPrChange w:id="3529" w:author="Virginia Knowlton Marcus" w:date="2022-02-27T16:46:00Z">
            <w:rPr>
              <w:rFonts w:ascii="ArialMT" w:hAnsi="ArialMT"/>
            </w:rPr>
          </w:rPrChange>
        </w:rPr>
        <w:t>The systemic</w:t>
      </w:r>
      <w:ins w:id="3530" w:author="Virginia Knowlton Marcus" w:date="2022-02-27T16:46:00Z">
        <w:r w:rsidRPr="0040574B">
          <w:rPr>
            <w:rFonts w:ascii="Arial" w:eastAsia="Arial Unicode MS" w:hAnsi="Arial" w:cs="Arial"/>
          </w:rPr>
          <w:t>/impact</w:t>
        </w:r>
      </w:ins>
      <w:r w:rsidRPr="0040574B">
        <w:rPr>
          <w:rFonts w:ascii="Arial" w:hAnsi="Arial"/>
          <w:rPrChange w:id="3531" w:author="Virginia Knowlton Marcus" w:date="2022-02-27T16:46:00Z">
            <w:rPr>
              <w:rFonts w:ascii="ArialMT" w:hAnsi="ArialMT"/>
            </w:rPr>
          </w:rPrChange>
        </w:rPr>
        <w:t xml:space="preserve"> goals and objectives, and the strategies adopted to implement or achieve them, are consistent with the </w:t>
      </w:r>
      <w:del w:id="3532" w:author="Virginia Knowlton Marcus" w:date="2022-02-27T16:46:00Z">
        <w:r w:rsidRPr="00510126">
          <w:rPr>
            <w:rFonts w:ascii="ArialMT" w:eastAsia="Times New Roman" w:hAnsi="ArialMT"/>
          </w:rPr>
          <w:delText>program's</w:delText>
        </w:r>
      </w:del>
      <w:ins w:id="3533" w:author="Virginia Knowlton Marcus" w:date="2022-02-27T16:46:00Z">
        <w:r w:rsidRPr="0040574B">
          <w:rPr>
            <w:rFonts w:ascii="Arial" w:eastAsia="Arial Unicode MS" w:hAnsi="Arial" w:cs="Arial"/>
          </w:rPr>
          <w:t>P&amp;A's</w:t>
        </w:r>
      </w:ins>
      <w:r w:rsidRPr="0040574B">
        <w:rPr>
          <w:rFonts w:ascii="Arial" w:hAnsi="Arial"/>
          <w:rPrChange w:id="3534" w:author="Virginia Knowlton Marcus" w:date="2022-02-27T16:46:00Z">
            <w:rPr>
              <w:rFonts w:ascii="ArialMT" w:hAnsi="ArialMT"/>
            </w:rPr>
          </w:rPrChange>
        </w:rPr>
        <w:t xml:space="preserve"> mission, values and principles.</w:t>
      </w:r>
      <w:del w:id="3535" w:author="Virginia Knowlton Marcus" w:date="2022-02-27T16:46:00Z">
        <w:r w:rsidRPr="00510126">
          <w:rPr>
            <w:rFonts w:ascii="ArialMT" w:eastAsia="Times New Roman" w:hAnsi="ArialMT"/>
          </w:rPr>
          <w:delText xml:space="preserve"> </w:delText>
        </w:r>
      </w:del>
    </w:p>
    <w:p w14:paraId="7E28F39E" w14:textId="77777777" w:rsidR="00E607C8" w:rsidRPr="0042171C" w:rsidRDefault="00E607C8">
      <w:pPr>
        <w:pStyle w:val="ListParagraph"/>
        <w:numPr>
          <w:ilvl w:val="0"/>
          <w:numId w:val="89"/>
        </w:numPr>
        <w:spacing w:before="280" w:after="280" w:line="276" w:lineRule="auto"/>
        <w:ind w:left="1080"/>
        <w:rPr>
          <w:rFonts w:ascii="Arial" w:hAnsi="Arial"/>
          <w:rPrChange w:id="3536" w:author="Virginia Knowlton Marcus" w:date="2022-02-27T16:46:00Z">
            <w:rPr>
              <w:rFonts w:ascii="Times New Roman" w:hAnsi="Times New Roman"/>
            </w:rPr>
          </w:rPrChange>
        </w:rPr>
        <w:pPrChange w:id="3537" w:author="Virginia Knowlton Marcus" w:date="2022-02-27T16:46:00Z">
          <w:pPr>
            <w:spacing w:before="100" w:beforeAutospacing="1" w:after="100" w:afterAutospacing="1"/>
            <w:ind w:left="720"/>
          </w:pPr>
        </w:pPrChange>
      </w:pPr>
      <w:del w:id="3538"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del>
      <w:r w:rsidRPr="0040574B">
        <w:rPr>
          <w:rFonts w:ascii="Arial" w:hAnsi="Arial"/>
          <w:rPrChange w:id="3539" w:author="Virginia Knowlton Marcus" w:date="2022-02-27T16:46:00Z">
            <w:rPr>
              <w:rFonts w:ascii="ArialMT" w:hAnsi="ArialMT"/>
            </w:rPr>
          </w:rPrChange>
        </w:rPr>
        <w:t xml:space="preserve">The </w:t>
      </w:r>
      <w:del w:id="3540" w:author="Virginia Knowlton Marcus" w:date="2022-02-27T16:46:00Z">
        <w:r w:rsidRPr="00510126">
          <w:rPr>
            <w:rFonts w:ascii="ArialMT" w:eastAsia="Times New Roman" w:hAnsi="ArialMT"/>
          </w:rPr>
          <w:delText>program</w:delText>
        </w:r>
      </w:del>
      <w:ins w:id="3541" w:author="Virginia Knowlton Marcus" w:date="2022-02-27T16:46:00Z">
        <w:r w:rsidRPr="0040574B">
          <w:rPr>
            <w:rFonts w:ascii="Arial" w:eastAsia="Arial Unicode MS" w:hAnsi="Arial" w:cs="Arial"/>
          </w:rPr>
          <w:t>P&amp;A</w:t>
        </w:r>
      </w:ins>
      <w:r w:rsidRPr="0040574B">
        <w:rPr>
          <w:rFonts w:ascii="Arial" w:hAnsi="Arial"/>
          <w:rPrChange w:id="3542" w:author="Virginia Knowlton Marcus" w:date="2022-02-27T16:46:00Z">
            <w:rPr>
              <w:rFonts w:ascii="ArialMT" w:hAnsi="ArialMT"/>
            </w:rPr>
          </w:rPrChange>
        </w:rPr>
        <w:t xml:space="preserve"> allocates sufficient staff and fiscal resources to accomplish the systemic</w:t>
      </w:r>
      <w:ins w:id="3543" w:author="Virginia Knowlton Marcus" w:date="2022-02-27T16:46:00Z">
        <w:r w:rsidRPr="0040574B">
          <w:rPr>
            <w:rFonts w:ascii="Arial" w:eastAsia="Arial Unicode MS" w:hAnsi="Arial" w:cs="Arial"/>
          </w:rPr>
          <w:t>/impact</w:t>
        </w:r>
      </w:ins>
      <w:r w:rsidRPr="0040574B">
        <w:rPr>
          <w:rFonts w:ascii="Arial" w:hAnsi="Arial"/>
          <w:rPrChange w:id="3544" w:author="Virginia Knowlton Marcus" w:date="2022-02-27T16:46:00Z">
            <w:rPr>
              <w:rFonts w:ascii="ArialMT" w:hAnsi="ArialMT"/>
            </w:rPr>
          </w:rPrChange>
        </w:rPr>
        <w:t xml:space="preserve"> advocacy priorities </w:t>
      </w:r>
      <w:del w:id="3545" w:author="Virginia Knowlton Marcus" w:date="2022-02-27T16:46:00Z">
        <w:r w:rsidRPr="00510126">
          <w:rPr>
            <w:rFonts w:ascii="ArialMT" w:eastAsia="Times New Roman" w:hAnsi="ArialMT"/>
          </w:rPr>
          <w:delText>adopted by the program.</w:delText>
        </w:r>
      </w:del>
      <w:ins w:id="3546" w:author="Virginia Knowlton Marcus" w:date="2022-02-27T16:46:00Z">
        <w:r w:rsidRPr="0040574B">
          <w:rPr>
            <w:rFonts w:ascii="Arial" w:eastAsia="Arial Unicode MS" w:hAnsi="Arial" w:cs="Arial"/>
          </w:rPr>
          <w:t>it adopts.</w:t>
        </w:r>
      </w:ins>
      <w:r w:rsidRPr="0040574B">
        <w:rPr>
          <w:rFonts w:ascii="Arial" w:hAnsi="Arial"/>
          <w:rPrChange w:id="3547" w:author="Virginia Knowlton Marcus" w:date="2022-02-27T16:46:00Z">
            <w:rPr>
              <w:rFonts w:ascii="ArialMT" w:hAnsi="ArialMT"/>
            </w:rPr>
          </w:rPrChange>
        </w:rPr>
        <w:t xml:space="preserve"> These resources constitute a significant portion of the </w:t>
      </w:r>
      <w:del w:id="3548" w:author="Virginia Knowlton Marcus" w:date="2022-02-27T16:46:00Z">
        <w:r w:rsidRPr="00510126">
          <w:rPr>
            <w:rFonts w:ascii="ArialMT" w:eastAsia="Times New Roman" w:hAnsi="ArialMT"/>
          </w:rPr>
          <w:delText>program’s</w:delText>
        </w:r>
      </w:del>
      <w:ins w:id="3549" w:author="Virginia Knowlton Marcus" w:date="2022-02-27T16:46:00Z">
        <w:r w:rsidRPr="0040574B">
          <w:rPr>
            <w:rFonts w:ascii="Arial" w:eastAsia="Arial Unicode MS" w:hAnsi="Arial" w:cs="Arial"/>
          </w:rPr>
          <w:t>P&amp;A’s</w:t>
        </w:r>
      </w:ins>
      <w:r w:rsidRPr="0040574B">
        <w:rPr>
          <w:rFonts w:ascii="Arial" w:hAnsi="Arial"/>
          <w:rPrChange w:id="3550" w:author="Virginia Knowlton Marcus" w:date="2022-02-27T16:46:00Z">
            <w:rPr>
              <w:rFonts w:ascii="ArialMT" w:hAnsi="ArialMT"/>
            </w:rPr>
          </w:rPrChange>
        </w:rPr>
        <w:t xml:space="preserve"> overall resources and do not </w:t>
      </w:r>
      <w:del w:id="3551" w:author="Virginia Knowlton Marcus" w:date="2022-02-27T16:46:00Z">
        <w:r w:rsidRPr="00510126">
          <w:rPr>
            <w:rFonts w:ascii="ArialMT" w:eastAsia="Times New Roman" w:hAnsi="ArialMT"/>
          </w:rPr>
          <w:delText xml:space="preserve">put the agency in </w:delText>
        </w:r>
      </w:del>
      <w:r w:rsidRPr="0040574B">
        <w:rPr>
          <w:rFonts w:ascii="Arial" w:hAnsi="Arial"/>
          <w:rPrChange w:id="3552" w:author="Virginia Knowlton Marcus" w:date="2022-02-27T16:46:00Z">
            <w:rPr>
              <w:rFonts w:ascii="ArialMT" w:hAnsi="ArialMT"/>
            </w:rPr>
          </w:rPrChange>
        </w:rPr>
        <w:t>conflict with any IRS rules and regulations.</w:t>
      </w:r>
      <w:del w:id="3553" w:author="Virginia Knowlton Marcus" w:date="2022-02-27T16:46:00Z">
        <w:r w:rsidRPr="00510126">
          <w:rPr>
            <w:rFonts w:ascii="ArialMT" w:eastAsia="Times New Roman" w:hAnsi="ArialMT"/>
          </w:rPr>
          <w:delText xml:space="preserve"> </w:delText>
        </w:r>
      </w:del>
    </w:p>
    <w:p w14:paraId="0416E6F8" w14:textId="77777777" w:rsidR="00E607C8" w:rsidRPr="0042171C" w:rsidRDefault="00E607C8">
      <w:pPr>
        <w:pStyle w:val="ListParagraph"/>
        <w:numPr>
          <w:ilvl w:val="0"/>
          <w:numId w:val="89"/>
        </w:numPr>
        <w:spacing w:before="280" w:after="280" w:line="276" w:lineRule="auto"/>
        <w:ind w:left="1080"/>
        <w:rPr>
          <w:rFonts w:ascii="Arial" w:hAnsi="Arial"/>
          <w:rPrChange w:id="3554" w:author="Virginia Knowlton Marcus" w:date="2022-02-27T16:46:00Z">
            <w:rPr>
              <w:rFonts w:ascii="Times New Roman" w:hAnsi="Times New Roman"/>
            </w:rPr>
          </w:rPrChange>
        </w:rPr>
        <w:pPrChange w:id="3555" w:author="Virginia Knowlton Marcus" w:date="2022-02-27T16:46:00Z">
          <w:pPr>
            <w:spacing w:before="100" w:beforeAutospacing="1" w:after="100" w:afterAutospacing="1"/>
            <w:ind w:left="720"/>
          </w:pPr>
        </w:pPrChange>
      </w:pPr>
      <w:del w:id="3556" w:author="Virginia Knowlton Marcus" w:date="2022-02-27T16:46:00Z">
        <w:r w:rsidRPr="00510126">
          <w:rPr>
            <w:rFonts w:ascii="SymbolMT" w:eastAsia="Times New Roman" w:hAnsi="SymbolMT"/>
          </w:rPr>
          <w:sym w:font="Symbol" w:char="F0B7"/>
        </w:r>
        <w:r w:rsidRPr="00510126">
          <w:rPr>
            <w:rFonts w:ascii="SymbolMT" w:eastAsia="Times New Roman" w:hAnsi="SymbolMT"/>
          </w:rPr>
          <w:delText xml:space="preserve">  </w:delText>
        </w:r>
        <w:r w:rsidRPr="00510126">
          <w:rPr>
            <w:rFonts w:ascii="ArialMT" w:eastAsia="Times New Roman" w:hAnsi="ArialMT"/>
          </w:rPr>
          <w:delText>Interagency</w:delText>
        </w:r>
      </w:del>
      <w:ins w:id="3557" w:author="Virginia Knowlton Marcus" w:date="2022-02-27T16:46:00Z">
        <w:r w:rsidRPr="0042171C">
          <w:rPr>
            <w:rFonts w:ascii="Arial" w:eastAsia="Arial Unicode MS" w:hAnsi="Arial" w:cs="Arial"/>
          </w:rPr>
          <w:t xml:space="preserve">Any </w:t>
        </w:r>
        <w:r w:rsidRPr="0040574B">
          <w:rPr>
            <w:rFonts w:ascii="Arial" w:eastAsia="Arial Unicode MS" w:hAnsi="Arial" w:cs="Arial"/>
          </w:rPr>
          <w:t>interagency</w:t>
        </w:r>
      </w:ins>
      <w:r w:rsidRPr="0040574B">
        <w:rPr>
          <w:rFonts w:ascii="Arial" w:hAnsi="Arial"/>
          <w:rPrChange w:id="3558" w:author="Virginia Knowlton Marcus" w:date="2022-02-27T16:46:00Z">
            <w:rPr>
              <w:rFonts w:ascii="ArialMT" w:hAnsi="ArialMT"/>
            </w:rPr>
          </w:rPrChange>
        </w:rPr>
        <w:t xml:space="preserve"> collaborative arrangements reflect program priorities.</w:t>
      </w:r>
      <w:del w:id="3559" w:author="Virginia Knowlton Marcus" w:date="2022-02-27T16:46:00Z">
        <w:r w:rsidRPr="00510126">
          <w:rPr>
            <w:rFonts w:ascii="ArialMT" w:eastAsia="Times New Roman" w:hAnsi="ArialMT"/>
          </w:rPr>
          <w:delText xml:space="preserve"> </w:delText>
        </w:r>
      </w:del>
    </w:p>
    <w:p w14:paraId="7DA7613A" w14:textId="77777777" w:rsidR="00E607C8" w:rsidRPr="00E76A8C" w:rsidRDefault="00E607C8" w:rsidP="00E607C8">
      <w:pPr>
        <w:numPr>
          <w:ilvl w:val="0"/>
          <w:numId w:val="92"/>
        </w:numPr>
        <w:spacing w:before="280" w:after="280" w:line="276" w:lineRule="auto"/>
        <w:rPr>
          <w:ins w:id="3560" w:author="Virginia Knowlton Marcus" w:date="2022-02-27T16:46:00Z"/>
          <w:rFonts w:ascii="Arial" w:eastAsia="Helvetica Neue" w:hAnsi="Arial" w:cs="Arial"/>
        </w:rPr>
      </w:pPr>
      <w:ins w:id="3561" w:author="Virginia Knowlton Marcus" w:date="2022-02-27T16:46:00Z">
        <w:r w:rsidRPr="00E76A8C">
          <w:rPr>
            <w:rFonts w:ascii="Arial" w:eastAsia="Helvetica Neue" w:hAnsi="Arial" w:cs="Arial"/>
          </w:rPr>
          <w:t>P&amp;As prioritize empowering and being advised by people with disabilities directly affected by the intended systemic activities at all stages. Intentionally planning partnerships with clients, client communities, and other diverse allies should be an evident focus for systemic advocacy activities.</w:t>
        </w:r>
      </w:ins>
    </w:p>
    <w:p w14:paraId="1949E390" w14:textId="77777777" w:rsidR="00E607C8" w:rsidRPr="00E76A8C" w:rsidRDefault="00E607C8" w:rsidP="00E607C8">
      <w:pPr>
        <w:numPr>
          <w:ilvl w:val="0"/>
          <w:numId w:val="92"/>
        </w:numPr>
        <w:spacing w:line="276" w:lineRule="auto"/>
        <w:rPr>
          <w:ins w:id="3562" w:author="Virginia Knowlton Marcus" w:date="2022-02-27T16:46:00Z"/>
          <w:rFonts w:ascii="Arial" w:eastAsia="Helvetica Neue" w:hAnsi="Arial" w:cs="Arial"/>
        </w:rPr>
      </w:pPr>
      <w:ins w:id="3563" w:author="Virginia Knowlton Marcus" w:date="2022-02-27T16:46:00Z">
        <w:r w:rsidRPr="00E76A8C">
          <w:rPr>
            <w:rFonts w:ascii="Arial" w:eastAsia="Helvetica Neue" w:hAnsi="Arial" w:cs="Arial"/>
          </w:rPr>
          <w:t>P&amp;As seek to addresses the intersectional discrimination that many people with disabilities experience, and the root causes of disparities faced by disabled people who have been and remain excluded and discriminated against, including BIPOC</w:t>
        </w:r>
        <w:r>
          <w:rPr>
            <w:rFonts w:ascii="Arial" w:eastAsia="Helvetica Neue" w:hAnsi="Arial" w:cs="Arial"/>
          </w:rPr>
          <w:t>,</w:t>
        </w:r>
        <w:r w:rsidRPr="00E76A8C">
          <w:rPr>
            <w:rFonts w:ascii="Arial" w:eastAsia="Helvetica Neue" w:hAnsi="Arial" w:cs="Arial"/>
          </w:rPr>
          <w:t xml:space="preserve"> LGBTQIA+ people, and other oppressed groups. </w:t>
        </w:r>
      </w:ins>
    </w:p>
    <w:p w14:paraId="42ABB798" w14:textId="77777777" w:rsidR="00E607C8" w:rsidRPr="00E76A8C" w:rsidRDefault="00E607C8" w:rsidP="00E607C8">
      <w:pPr>
        <w:pStyle w:val="ListParagraph"/>
        <w:spacing w:line="276" w:lineRule="auto"/>
        <w:rPr>
          <w:ins w:id="3564" w:author="Virginia Knowlton Marcus" w:date="2022-02-27T16:46:00Z"/>
          <w:rFonts w:ascii="Arial" w:eastAsia="Helvetica Neue" w:hAnsi="Arial" w:cs="Arial"/>
        </w:rPr>
      </w:pPr>
    </w:p>
    <w:p w14:paraId="50AF2978" w14:textId="77777777" w:rsidR="00E607C8" w:rsidRPr="00E76A8C" w:rsidRDefault="00E607C8">
      <w:pPr>
        <w:pStyle w:val="ListParagraph"/>
        <w:numPr>
          <w:ilvl w:val="0"/>
          <w:numId w:val="92"/>
        </w:numPr>
        <w:spacing w:before="280" w:after="280" w:line="276" w:lineRule="auto"/>
        <w:rPr>
          <w:rFonts w:ascii="Arial" w:hAnsi="Arial"/>
          <w:rPrChange w:id="3565" w:author="Virginia Knowlton Marcus" w:date="2022-02-27T16:46:00Z">
            <w:rPr>
              <w:rFonts w:ascii="ArialMT" w:hAnsi="ArialMT"/>
            </w:rPr>
          </w:rPrChange>
        </w:rPr>
        <w:pPrChange w:id="3566" w:author="Virginia Knowlton Marcus" w:date="2022-02-27T16:46:00Z">
          <w:pPr>
            <w:numPr>
              <w:numId w:val="8"/>
            </w:numPr>
            <w:spacing w:before="100" w:beforeAutospacing="1" w:after="100" w:afterAutospacing="1"/>
            <w:ind w:left="1080" w:hanging="360"/>
          </w:pPr>
        </w:pPrChange>
      </w:pPr>
      <w:r w:rsidRPr="00E76A8C">
        <w:rPr>
          <w:rFonts w:ascii="Arial" w:hAnsi="Arial"/>
          <w:rPrChange w:id="3567" w:author="Virginia Knowlton Marcus" w:date="2022-02-27T16:46:00Z">
            <w:rPr>
              <w:rFonts w:ascii="ArialMT" w:hAnsi="ArialMT"/>
            </w:rPr>
          </w:rPrChange>
        </w:rPr>
        <w:t xml:space="preserve">The </w:t>
      </w:r>
      <w:del w:id="3568" w:author="Virginia Knowlton Marcus" w:date="2022-02-27T16:46:00Z">
        <w:r w:rsidRPr="00510126">
          <w:rPr>
            <w:rFonts w:ascii="ArialMT" w:eastAsia="Times New Roman" w:hAnsi="ArialMT"/>
          </w:rPr>
          <w:delText>program</w:delText>
        </w:r>
      </w:del>
      <w:ins w:id="3569" w:author="Virginia Knowlton Marcus" w:date="2022-02-27T16:46:00Z">
        <w:r w:rsidRPr="00E76A8C">
          <w:rPr>
            <w:rFonts w:ascii="Arial" w:eastAsia="Helvetica Neue" w:hAnsi="Arial" w:cs="Arial"/>
          </w:rPr>
          <w:t>P&amp;A</w:t>
        </w:r>
      </w:ins>
      <w:r w:rsidRPr="00E76A8C">
        <w:rPr>
          <w:rFonts w:ascii="Arial" w:hAnsi="Arial"/>
          <w:rPrChange w:id="3570" w:author="Virginia Knowlton Marcus" w:date="2022-02-27T16:46:00Z">
            <w:rPr>
              <w:rFonts w:ascii="ArialMT" w:hAnsi="ArialMT"/>
            </w:rPr>
          </w:rPrChange>
        </w:rPr>
        <w:t xml:space="preserve"> takes a </w:t>
      </w:r>
      <w:del w:id="3571" w:author="Virginia Knowlton Marcus" w:date="2022-02-27T16:46:00Z">
        <w:r w:rsidRPr="00510126">
          <w:rPr>
            <w:rFonts w:ascii="ArialMT" w:eastAsia="Times New Roman" w:hAnsi="ArialMT"/>
          </w:rPr>
          <w:delText xml:space="preserve">leadership </w:delText>
        </w:r>
      </w:del>
      <w:r w:rsidRPr="00E76A8C">
        <w:rPr>
          <w:rFonts w:ascii="Arial" w:hAnsi="Arial"/>
          <w:rPrChange w:id="3572" w:author="Virginia Knowlton Marcus" w:date="2022-02-27T16:46:00Z">
            <w:rPr>
              <w:rFonts w:ascii="ArialMT" w:hAnsi="ArialMT"/>
            </w:rPr>
          </w:rPrChange>
        </w:rPr>
        <w:t xml:space="preserve">role in its state on the </w:t>
      </w:r>
      <w:del w:id="3573" w:author="Virginia Knowlton Marcus" w:date="2022-02-27T16:46:00Z">
        <w:r w:rsidRPr="00510126">
          <w:rPr>
            <w:rFonts w:ascii="ArialMT" w:eastAsia="Times New Roman" w:hAnsi="ArialMT"/>
          </w:rPr>
          <w:delText>systems</w:delText>
        </w:r>
      </w:del>
      <w:ins w:id="3574" w:author="Virginia Knowlton Marcus" w:date="2022-02-27T16:46:00Z">
        <w:r w:rsidRPr="00E76A8C">
          <w:rPr>
            <w:rFonts w:ascii="Arial" w:eastAsia="Helvetica Neue" w:hAnsi="Arial" w:cs="Arial"/>
          </w:rPr>
          <w:t>systemic</w:t>
        </w:r>
      </w:ins>
      <w:r w:rsidRPr="00E76A8C">
        <w:rPr>
          <w:rFonts w:ascii="Arial" w:hAnsi="Arial"/>
          <w:rPrChange w:id="3575" w:author="Virginia Knowlton Marcus" w:date="2022-02-27T16:46:00Z">
            <w:rPr>
              <w:rFonts w:ascii="ArialMT" w:hAnsi="ArialMT"/>
            </w:rPr>
          </w:rPrChange>
        </w:rPr>
        <w:t xml:space="preserve"> issue(s) of its choice, </w:t>
      </w:r>
      <w:ins w:id="3576" w:author="Virginia Knowlton Marcus" w:date="2022-02-27T16:46:00Z">
        <w:r w:rsidRPr="00E76A8C">
          <w:rPr>
            <w:rFonts w:ascii="Arial" w:eastAsia="Helvetica Neue" w:hAnsi="Arial" w:cs="Arial"/>
          </w:rPr>
          <w:t xml:space="preserve">as identified in annual goals and priorities and/or strategic planning, </w:t>
        </w:r>
      </w:ins>
      <w:r w:rsidRPr="00E76A8C">
        <w:rPr>
          <w:rFonts w:ascii="Arial" w:hAnsi="Arial"/>
          <w:rPrChange w:id="3577" w:author="Virginia Knowlton Marcus" w:date="2022-02-27T16:46:00Z">
            <w:rPr>
              <w:rFonts w:ascii="ArialMT" w:hAnsi="ArialMT"/>
            </w:rPr>
          </w:rPrChange>
        </w:rPr>
        <w:t xml:space="preserve">and is a presence or resource in the public policy arena on </w:t>
      </w:r>
      <w:del w:id="3578" w:author="Virginia Knowlton Marcus" w:date="2022-02-27T16:46:00Z">
        <w:r w:rsidRPr="00510126">
          <w:rPr>
            <w:rFonts w:ascii="ArialMT" w:eastAsia="Times New Roman" w:hAnsi="ArialMT"/>
          </w:rPr>
          <w:delText>systemic</w:delText>
        </w:r>
      </w:del>
      <w:ins w:id="3579" w:author="Virginia Knowlton Marcus" w:date="2022-02-27T16:46:00Z">
        <w:r w:rsidRPr="00E76A8C">
          <w:rPr>
            <w:rFonts w:ascii="Arial" w:eastAsia="Helvetica Neue" w:hAnsi="Arial" w:cs="Arial"/>
          </w:rPr>
          <w:t>these</w:t>
        </w:r>
      </w:ins>
      <w:r w:rsidRPr="00E76A8C">
        <w:rPr>
          <w:rFonts w:ascii="Arial" w:hAnsi="Arial"/>
          <w:rPrChange w:id="3580" w:author="Virginia Knowlton Marcus" w:date="2022-02-27T16:46:00Z">
            <w:rPr>
              <w:rFonts w:ascii="ArialMT" w:hAnsi="ArialMT"/>
            </w:rPr>
          </w:rPrChange>
        </w:rPr>
        <w:t xml:space="preserve"> issues</w:t>
      </w:r>
      <w:del w:id="3581" w:author="Virginia Knowlton Marcus" w:date="2022-02-27T16:46:00Z">
        <w:r w:rsidRPr="00510126">
          <w:rPr>
            <w:rFonts w:ascii="ArialMT" w:eastAsia="Times New Roman" w:hAnsi="ArialMT"/>
          </w:rPr>
          <w:delText xml:space="preserve"> identified in its annual goals and priorities and/or strategic planning</w:delText>
        </w:r>
      </w:del>
      <w:r w:rsidRPr="00E76A8C">
        <w:rPr>
          <w:rFonts w:ascii="Arial" w:hAnsi="Arial"/>
          <w:rPrChange w:id="3582" w:author="Virginia Knowlton Marcus" w:date="2022-02-27T16:46:00Z">
            <w:rPr>
              <w:rFonts w:ascii="ArialMT" w:hAnsi="ArialMT"/>
            </w:rPr>
          </w:rPrChange>
        </w:rPr>
        <w:t xml:space="preserve">. </w:t>
      </w:r>
    </w:p>
    <w:p w14:paraId="6AD6C5F8" w14:textId="77777777" w:rsidR="00E607C8" w:rsidRPr="00E76A8C" w:rsidRDefault="00E607C8" w:rsidP="00E607C8">
      <w:pPr>
        <w:pStyle w:val="ListParagraph"/>
        <w:spacing w:line="276" w:lineRule="auto"/>
        <w:rPr>
          <w:ins w:id="3583" w:author="Virginia Knowlton Marcus" w:date="2022-02-27T16:46:00Z"/>
          <w:rFonts w:ascii="Arial" w:hAnsi="Arial" w:cs="Arial"/>
        </w:rPr>
      </w:pPr>
    </w:p>
    <w:p w14:paraId="4C75B214" w14:textId="77777777" w:rsidR="00E607C8" w:rsidRPr="00E76A8C" w:rsidRDefault="00E607C8">
      <w:pPr>
        <w:pStyle w:val="ListParagraph"/>
        <w:numPr>
          <w:ilvl w:val="0"/>
          <w:numId w:val="92"/>
        </w:numPr>
        <w:spacing w:before="280" w:after="280" w:line="276" w:lineRule="auto"/>
        <w:rPr>
          <w:rFonts w:ascii="Arial" w:hAnsi="Arial"/>
          <w:rPrChange w:id="3584" w:author="Virginia Knowlton Marcus" w:date="2022-02-27T16:46:00Z">
            <w:rPr>
              <w:rFonts w:ascii="ArialMT" w:hAnsi="ArialMT"/>
            </w:rPr>
          </w:rPrChange>
        </w:rPr>
        <w:pPrChange w:id="3585" w:author="Virginia Knowlton Marcus" w:date="2022-02-27T16:46:00Z">
          <w:pPr>
            <w:numPr>
              <w:numId w:val="8"/>
            </w:numPr>
            <w:spacing w:before="100" w:beforeAutospacing="1" w:after="100" w:afterAutospacing="1"/>
            <w:ind w:left="1080" w:hanging="360"/>
          </w:pPr>
        </w:pPrChange>
      </w:pPr>
      <w:r w:rsidRPr="00E76A8C">
        <w:rPr>
          <w:rFonts w:ascii="Arial" w:hAnsi="Arial"/>
          <w:rPrChange w:id="3586" w:author="Virginia Knowlton Marcus" w:date="2022-02-27T16:46:00Z">
            <w:rPr>
              <w:rFonts w:ascii="ArialMT" w:hAnsi="ArialMT"/>
            </w:rPr>
          </w:rPrChange>
        </w:rPr>
        <w:t xml:space="preserve">The </w:t>
      </w:r>
      <w:del w:id="3587" w:author="Virginia Knowlton Marcus" w:date="2022-02-27T16:46:00Z">
        <w:r w:rsidRPr="00510126">
          <w:rPr>
            <w:rFonts w:ascii="ArialMT" w:eastAsia="Times New Roman" w:hAnsi="ArialMT"/>
          </w:rPr>
          <w:delText>program</w:delText>
        </w:r>
      </w:del>
      <w:ins w:id="3588" w:author="Virginia Knowlton Marcus" w:date="2022-02-27T16:46:00Z">
        <w:r w:rsidRPr="00E76A8C">
          <w:rPr>
            <w:rFonts w:ascii="Arial" w:eastAsia="Helvetica Neue" w:hAnsi="Arial" w:cs="Arial"/>
          </w:rPr>
          <w:t>P&amp;A</w:t>
        </w:r>
      </w:ins>
      <w:r w:rsidRPr="00E76A8C">
        <w:rPr>
          <w:rFonts w:ascii="Arial" w:hAnsi="Arial"/>
          <w:rPrChange w:id="3589" w:author="Virginia Knowlton Marcus" w:date="2022-02-27T16:46:00Z">
            <w:rPr>
              <w:rFonts w:ascii="ArialMT" w:hAnsi="ArialMT"/>
            </w:rPr>
          </w:rPrChange>
        </w:rPr>
        <w:t xml:space="preserve"> has a policy or procedure regarding cases in which </w:t>
      </w:r>
      <w:del w:id="3590" w:author="Virginia Knowlton Marcus" w:date="2022-02-27T16:46:00Z">
        <w:r w:rsidRPr="00510126">
          <w:rPr>
            <w:rFonts w:ascii="ArialMT" w:eastAsia="Times New Roman" w:hAnsi="ArialMT"/>
          </w:rPr>
          <w:delText>the program itself</w:delText>
        </w:r>
      </w:del>
      <w:ins w:id="3591" w:author="Virginia Knowlton Marcus" w:date="2022-02-27T16:46:00Z">
        <w:r w:rsidRPr="00E76A8C">
          <w:rPr>
            <w:rFonts w:ascii="Arial" w:eastAsia="Helvetica Neue" w:hAnsi="Arial" w:cs="Arial"/>
          </w:rPr>
          <w:t>it</w:t>
        </w:r>
      </w:ins>
      <w:r w:rsidRPr="00E76A8C">
        <w:rPr>
          <w:rFonts w:ascii="Arial" w:hAnsi="Arial"/>
          <w:rPrChange w:id="3592" w:author="Virginia Knowlton Marcus" w:date="2022-02-27T16:46:00Z">
            <w:rPr>
              <w:rFonts w:ascii="ArialMT" w:hAnsi="ArialMT"/>
            </w:rPr>
          </w:rPrChange>
        </w:rPr>
        <w:t xml:space="preserve"> is a named plaintiff in </w:t>
      </w:r>
      <w:del w:id="3593" w:author="Virginia Knowlton Marcus" w:date="2022-02-27T16:46:00Z">
        <w:r w:rsidRPr="00510126">
          <w:rPr>
            <w:rFonts w:ascii="ArialMT" w:eastAsia="Times New Roman" w:hAnsi="ArialMT"/>
          </w:rPr>
          <w:delText>system</w:delText>
        </w:r>
      </w:del>
      <w:ins w:id="3594" w:author="Virginia Knowlton Marcus" w:date="2022-02-27T16:46:00Z">
        <w:r w:rsidRPr="00E76A8C">
          <w:rPr>
            <w:rFonts w:ascii="Arial" w:eastAsia="Helvetica Neue" w:hAnsi="Arial" w:cs="Arial"/>
          </w:rPr>
          <w:t>systemic</w:t>
        </w:r>
      </w:ins>
      <w:r w:rsidRPr="00E76A8C">
        <w:rPr>
          <w:rFonts w:ascii="Arial" w:hAnsi="Arial"/>
          <w:rPrChange w:id="3595" w:author="Virginia Knowlton Marcus" w:date="2022-02-27T16:46:00Z">
            <w:rPr>
              <w:rFonts w:ascii="ArialMT" w:hAnsi="ArialMT"/>
            </w:rPr>
          </w:rPrChange>
        </w:rPr>
        <w:t xml:space="preserve"> reform</w:t>
      </w:r>
      <w:ins w:id="3596" w:author="Virginia Knowlton Marcus" w:date="2022-02-27T16:46:00Z">
        <w:r w:rsidRPr="00E76A8C">
          <w:rPr>
            <w:rFonts w:ascii="Arial" w:eastAsia="Helvetica Neue" w:hAnsi="Arial" w:cs="Arial"/>
          </w:rPr>
          <w:t>/impact</w:t>
        </w:r>
      </w:ins>
      <w:r w:rsidRPr="00E76A8C">
        <w:rPr>
          <w:rFonts w:ascii="Arial" w:hAnsi="Arial"/>
          <w:rPrChange w:id="3597" w:author="Virginia Knowlton Marcus" w:date="2022-02-27T16:46:00Z">
            <w:rPr>
              <w:rFonts w:ascii="ArialMT" w:hAnsi="ArialMT"/>
            </w:rPr>
          </w:rPrChange>
        </w:rPr>
        <w:t xml:space="preserve"> litigation, </w:t>
      </w:r>
      <w:del w:id="3598" w:author="Virginia Knowlton Marcus" w:date="2022-02-27T16:46:00Z">
        <w:r w:rsidRPr="00510126">
          <w:rPr>
            <w:rFonts w:ascii="ArialMT" w:eastAsia="Times New Roman" w:hAnsi="ArialMT"/>
          </w:rPr>
          <w:delText>which</w:delText>
        </w:r>
      </w:del>
      <w:ins w:id="3599" w:author="Virginia Knowlton Marcus" w:date="2022-02-27T16:46:00Z">
        <w:r w:rsidRPr="00E76A8C">
          <w:rPr>
            <w:rFonts w:ascii="Arial" w:eastAsia="Helvetica Neue" w:hAnsi="Arial" w:cs="Arial"/>
          </w:rPr>
          <w:t>that</w:t>
        </w:r>
      </w:ins>
      <w:r w:rsidRPr="00E76A8C">
        <w:rPr>
          <w:rFonts w:ascii="Arial" w:hAnsi="Arial"/>
          <w:rPrChange w:id="3600" w:author="Virginia Knowlton Marcus" w:date="2022-02-27T16:46:00Z">
            <w:rPr>
              <w:rFonts w:ascii="ArialMT" w:hAnsi="ArialMT"/>
            </w:rPr>
          </w:rPrChange>
        </w:rPr>
        <w:t xml:space="preserve"> addresses issues such as who authorizes such litigation on behalf of the </w:t>
      </w:r>
      <w:del w:id="3601" w:author="Virginia Knowlton Marcus" w:date="2022-02-27T16:46:00Z">
        <w:r w:rsidRPr="00510126">
          <w:rPr>
            <w:rFonts w:ascii="ArialMT" w:eastAsia="Times New Roman" w:hAnsi="ArialMT"/>
          </w:rPr>
          <w:delText>program</w:delText>
        </w:r>
      </w:del>
      <w:ins w:id="3602" w:author="Virginia Knowlton Marcus" w:date="2022-02-27T16:46:00Z">
        <w:r w:rsidRPr="00E76A8C">
          <w:rPr>
            <w:rFonts w:ascii="Arial" w:eastAsia="Helvetica Neue" w:hAnsi="Arial" w:cs="Arial"/>
          </w:rPr>
          <w:t>P&amp;A</w:t>
        </w:r>
      </w:ins>
      <w:r w:rsidRPr="00E76A8C">
        <w:rPr>
          <w:rFonts w:ascii="Arial" w:hAnsi="Arial"/>
          <w:rPrChange w:id="3603" w:author="Virginia Knowlton Marcus" w:date="2022-02-27T16:46:00Z">
            <w:rPr>
              <w:rFonts w:ascii="ArialMT" w:hAnsi="ArialMT"/>
            </w:rPr>
          </w:rPrChange>
        </w:rPr>
        <w:t xml:space="preserve"> and who makes decisions for the </w:t>
      </w:r>
      <w:del w:id="3604" w:author="Virginia Knowlton Marcus" w:date="2022-02-27T16:46:00Z">
        <w:r w:rsidRPr="00510126">
          <w:rPr>
            <w:rFonts w:ascii="ArialMT" w:eastAsia="Times New Roman" w:hAnsi="ArialMT"/>
          </w:rPr>
          <w:delText>program</w:delText>
        </w:r>
      </w:del>
      <w:ins w:id="3605" w:author="Virginia Knowlton Marcus" w:date="2022-02-27T16:46:00Z">
        <w:r w:rsidRPr="00E76A8C">
          <w:rPr>
            <w:rFonts w:ascii="Arial" w:eastAsia="Helvetica Neue" w:hAnsi="Arial" w:cs="Arial"/>
          </w:rPr>
          <w:t>P&amp;A</w:t>
        </w:r>
      </w:ins>
      <w:r w:rsidRPr="00E76A8C">
        <w:rPr>
          <w:rFonts w:ascii="Arial" w:hAnsi="Arial"/>
          <w:rPrChange w:id="3606" w:author="Virginia Knowlton Marcus" w:date="2022-02-27T16:46:00Z">
            <w:rPr>
              <w:rFonts w:ascii="ArialMT" w:hAnsi="ArialMT"/>
            </w:rPr>
          </w:rPrChange>
        </w:rPr>
        <w:t xml:space="preserve"> in its role as the legal client. </w:t>
      </w:r>
    </w:p>
    <w:p w14:paraId="5A3D9430" w14:textId="77777777" w:rsidR="00E607C8" w:rsidRPr="00E76A8C" w:rsidRDefault="00E607C8" w:rsidP="00E607C8">
      <w:pPr>
        <w:pStyle w:val="ListParagraph"/>
        <w:spacing w:line="276" w:lineRule="auto"/>
        <w:rPr>
          <w:ins w:id="3607" w:author="Virginia Knowlton Marcus" w:date="2022-02-27T16:46:00Z"/>
          <w:rFonts w:ascii="Arial" w:hAnsi="Arial" w:cs="Arial"/>
        </w:rPr>
      </w:pPr>
    </w:p>
    <w:p w14:paraId="076AD6FF" w14:textId="77777777" w:rsidR="00E607C8" w:rsidRPr="0071714E" w:rsidRDefault="00E607C8">
      <w:pPr>
        <w:pStyle w:val="ListParagraph"/>
        <w:numPr>
          <w:ilvl w:val="0"/>
          <w:numId w:val="92"/>
        </w:numPr>
        <w:spacing w:before="280" w:after="280" w:line="276" w:lineRule="auto"/>
        <w:rPr>
          <w:rFonts w:ascii="Arial" w:hAnsi="Arial"/>
          <w:rPrChange w:id="3608" w:author="Virginia Knowlton Marcus" w:date="2022-02-27T16:46:00Z">
            <w:rPr>
              <w:rFonts w:ascii="ArialMT" w:hAnsi="ArialMT"/>
            </w:rPr>
          </w:rPrChange>
        </w:rPr>
        <w:pPrChange w:id="3609" w:author="Virginia Knowlton Marcus" w:date="2022-02-27T16:46:00Z">
          <w:pPr>
            <w:numPr>
              <w:numId w:val="8"/>
            </w:numPr>
            <w:spacing w:before="100" w:beforeAutospacing="1" w:after="100" w:afterAutospacing="1"/>
            <w:ind w:left="1080" w:hanging="360"/>
          </w:pPr>
        </w:pPrChange>
      </w:pPr>
      <w:r w:rsidRPr="00E76A8C">
        <w:rPr>
          <w:rFonts w:ascii="Arial" w:hAnsi="Arial"/>
          <w:rPrChange w:id="3610" w:author="Virginia Knowlton Marcus" w:date="2022-02-27T16:46:00Z">
            <w:rPr>
              <w:rFonts w:ascii="ArialMT" w:hAnsi="ArialMT"/>
            </w:rPr>
          </w:rPrChange>
        </w:rPr>
        <w:t xml:space="preserve">Staff are trained to identify systemic and legal </w:t>
      </w:r>
      <w:ins w:id="3611" w:author="Virginia Knowlton Marcus" w:date="2022-02-27T16:46:00Z">
        <w:r w:rsidRPr="00E76A8C">
          <w:rPr>
            <w:rFonts w:ascii="Arial" w:eastAsia="Helvetica Neue" w:hAnsi="Arial" w:cs="Arial"/>
          </w:rPr>
          <w:t xml:space="preserve">impact </w:t>
        </w:r>
      </w:ins>
      <w:r w:rsidRPr="00E76A8C">
        <w:rPr>
          <w:rFonts w:ascii="Arial" w:hAnsi="Arial"/>
          <w:rPrChange w:id="3612" w:author="Virginia Knowlton Marcus" w:date="2022-02-27T16:46:00Z">
            <w:rPr>
              <w:rFonts w:ascii="ArialMT" w:hAnsi="ArialMT"/>
            </w:rPr>
          </w:rPrChange>
        </w:rPr>
        <w:t>issues</w:t>
      </w:r>
      <w:ins w:id="3613" w:author="Virginia Knowlton Marcus" w:date="2022-02-27T16:46:00Z">
        <w:r w:rsidRPr="00E76A8C">
          <w:rPr>
            <w:rFonts w:ascii="Arial" w:eastAsia="Helvetica Neue" w:hAnsi="Arial" w:cs="Arial"/>
          </w:rPr>
          <w:t xml:space="preserve">, including seeing the impact </w:t>
        </w:r>
        <w:r w:rsidRPr="0071714E">
          <w:rPr>
            <w:rFonts w:ascii="Arial" w:eastAsia="Helvetica Neue" w:hAnsi="Arial" w:cs="Arial"/>
          </w:rPr>
          <w:t>from a racial and intersectionality lens,</w:t>
        </w:r>
      </w:ins>
      <w:r w:rsidRPr="0071714E">
        <w:rPr>
          <w:rFonts w:ascii="Arial" w:hAnsi="Arial"/>
          <w:rPrChange w:id="3614" w:author="Virginia Knowlton Marcus" w:date="2022-02-27T16:46:00Z">
            <w:rPr>
              <w:rFonts w:ascii="ArialMT" w:hAnsi="ArialMT"/>
            </w:rPr>
          </w:rPrChange>
        </w:rPr>
        <w:t xml:space="preserve"> throughout all levels of intervention at the P&amp;A. </w:t>
      </w:r>
    </w:p>
    <w:p w14:paraId="28C6BB25" w14:textId="77777777" w:rsidR="00E607C8" w:rsidRPr="0071714E" w:rsidRDefault="00E607C8" w:rsidP="00E607C8">
      <w:pPr>
        <w:pStyle w:val="ListParagraph"/>
        <w:rPr>
          <w:ins w:id="3615" w:author="Virginia Knowlton Marcus" w:date="2022-02-27T16:46:00Z"/>
          <w:rFonts w:ascii="Arial" w:eastAsia="Helvetica Neue" w:hAnsi="Arial" w:cs="Arial"/>
        </w:rPr>
      </w:pPr>
    </w:p>
    <w:p w14:paraId="6B06515B" w14:textId="77777777" w:rsidR="00E607C8" w:rsidRPr="0071714E" w:rsidRDefault="00E607C8" w:rsidP="00E607C8">
      <w:pPr>
        <w:pStyle w:val="ListParagraph"/>
        <w:numPr>
          <w:ilvl w:val="0"/>
          <w:numId w:val="92"/>
        </w:numPr>
        <w:spacing w:before="280" w:after="280" w:line="276" w:lineRule="auto"/>
        <w:rPr>
          <w:ins w:id="3616" w:author="Virginia Knowlton Marcus" w:date="2022-02-27T16:46:00Z"/>
          <w:rFonts w:ascii="Arial" w:eastAsia="Helvetica Neue" w:hAnsi="Arial" w:cs="Arial"/>
        </w:rPr>
      </w:pPr>
      <w:ins w:id="3617" w:author="Virginia Knowlton Marcus" w:date="2022-02-27T16:46:00Z">
        <w:r w:rsidRPr="0071714E">
          <w:rPr>
            <w:rFonts w:ascii="Arial" w:eastAsia="Helvetica Neue" w:hAnsi="Arial" w:cs="Arial"/>
          </w:rPr>
          <w:t xml:space="preserve">The P&amp;A is </w:t>
        </w:r>
        <w:r w:rsidRPr="0071714E">
          <w:rPr>
            <w:rFonts w:ascii="Arial" w:hAnsi="Arial" w:cs="Arial"/>
          </w:rPr>
          <w:t xml:space="preserve">informed </w:t>
        </w:r>
        <w:proofErr w:type="gramStart"/>
        <w:r w:rsidRPr="0071714E">
          <w:rPr>
            <w:rFonts w:ascii="Arial" w:hAnsi="Arial" w:cs="Arial"/>
          </w:rPr>
          <w:t>by, and</w:t>
        </w:r>
        <w:proofErr w:type="gramEnd"/>
        <w:r w:rsidRPr="0071714E">
          <w:rPr>
            <w:rFonts w:ascii="Arial" w:hAnsi="Arial" w:cs="Arial"/>
          </w:rPr>
          <w:t xml:space="preserve"> seeks to represent and/or work in concert with, a variety of clients and allies, including BIPOC communities.</w:t>
        </w:r>
      </w:ins>
    </w:p>
    <w:p w14:paraId="52F22496" w14:textId="77777777" w:rsidR="00DF6D90" w:rsidRPr="0071714E" w:rsidRDefault="00DF6D90" w:rsidP="0071714E">
      <w:pPr>
        <w:rPr>
          <w:ins w:id="3618" w:author="Virginia Knowlton Marcus" w:date="2022-02-16T17:22:00Z"/>
          <w:rFonts w:ascii="Arial" w:eastAsia="Helvetica Neue" w:hAnsi="Arial" w:cs="Arial"/>
        </w:rPr>
      </w:pPr>
    </w:p>
    <w:p w14:paraId="7C9156CD" w14:textId="68D6FEA5" w:rsidR="00DF6D90" w:rsidRPr="0071714E" w:rsidRDefault="0071714E" w:rsidP="001A3C86">
      <w:pPr>
        <w:rPr>
          <w:ins w:id="3619" w:author="Virginia Knowlton Marcus" w:date="2022-02-16T17:22:00Z"/>
          <w:rFonts w:ascii="Arial" w:hAnsi="Arial" w:cs="Arial"/>
          <w:b/>
        </w:rPr>
      </w:pPr>
      <w:ins w:id="3620" w:author="Virginia Knowlton Marcus" w:date="2022-02-16T17:22:00Z">
        <w:r w:rsidRPr="0071714E">
          <w:rPr>
            <w:rFonts w:ascii="Arial" w:hAnsi="Arial" w:cs="Arial"/>
            <w:b/>
          </w:rPr>
          <w:t xml:space="preserve">SYSTEMIC ADVOCACY APPENDIX: </w:t>
        </w:r>
        <w:r w:rsidR="00DF6D90" w:rsidRPr="0071714E">
          <w:rPr>
            <w:rFonts w:ascii="Arial" w:hAnsi="Arial" w:cs="Arial"/>
            <w:b/>
          </w:rPr>
          <w:t xml:space="preserve">FEDERAL GRANT TERMS AND DEFINITIONS </w:t>
        </w:r>
        <w:r w:rsidR="00DF6D90" w:rsidRPr="0071714E">
          <w:rPr>
            <w:rFonts w:ascii="Arial" w:hAnsi="Arial" w:cs="Arial"/>
            <w:b/>
          </w:rPr>
          <w:br/>
        </w:r>
      </w:ins>
    </w:p>
    <w:p w14:paraId="6EBBF27A" w14:textId="77777777" w:rsidR="00DF6D90" w:rsidRPr="0040574B" w:rsidRDefault="00DF6D90" w:rsidP="001A3C86">
      <w:pPr>
        <w:rPr>
          <w:ins w:id="3621" w:author="Virginia Knowlton Marcus" w:date="2022-02-16T17:22:00Z"/>
          <w:rFonts w:ascii="Arial" w:eastAsia="Times New Roman" w:hAnsi="Arial" w:cs="Arial"/>
        </w:rPr>
      </w:pPr>
      <w:ins w:id="3622" w:author="Virginia Knowlton Marcus" w:date="2022-02-16T17:22:00Z">
        <w:r w:rsidRPr="0071714E">
          <w:rPr>
            <w:rFonts w:ascii="Arial" w:eastAsia="Times New Roman" w:hAnsi="Arial" w:cs="Arial"/>
            <w:b/>
          </w:rPr>
          <w:t>Systemic Litigation –</w:t>
        </w:r>
        <w:r w:rsidRPr="0040574B">
          <w:rPr>
            <w:rFonts w:ascii="Arial" w:eastAsia="Times New Roman" w:hAnsi="Arial" w:cs="Arial"/>
            <w:b/>
          </w:rPr>
          <w:t xml:space="preserve"> One PPR and PAIMI</w:t>
        </w:r>
      </w:ins>
    </w:p>
    <w:p w14:paraId="3B5223D6" w14:textId="77777777" w:rsidR="00DF6D90" w:rsidRPr="0040574B" w:rsidRDefault="00DF6D90" w:rsidP="001A3C86">
      <w:pPr>
        <w:rPr>
          <w:ins w:id="3623" w:author="Virginia Knowlton Marcus" w:date="2022-02-16T17:22:00Z"/>
          <w:rFonts w:ascii="Arial" w:eastAsia="Times New Roman" w:hAnsi="Arial" w:cs="Arial"/>
        </w:rPr>
      </w:pPr>
      <w:ins w:id="3624" w:author="Virginia Knowlton Marcus" w:date="2022-02-16T17:22:00Z">
        <w:r w:rsidRPr="0040574B">
          <w:rPr>
            <w:rFonts w:ascii="Arial" w:eastAsia="Times New Roman" w:hAnsi="Arial" w:cs="Arial"/>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ins>
    </w:p>
    <w:p w14:paraId="728C3ACB" w14:textId="02EB65A8" w:rsidR="00DF6D90" w:rsidRDefault="00DF6D90" w:rsidP="001A3C86">
      <w:pPr>
        <w:rPr>
          <w:ins w:id="3625" w:author="Virginia Knowlton Marcus" w:date="2022-02-16T17:22:00Z"/>
        </w:rPr>
      </w:pPr>
    </w:p>
    <w:p w14:paraId="2CE39117" w14:textId="77777777" w:rsidR="00DF6D90" w:rsidRPr="0040574B" w:rsidRDefault="00DF6D90" w:rsidP="001A3C86">
      <w:pPr>
        <w:rPr>
          <w:ins w:id="3626" w:author="Virginia Knowlton Marcus" w:date="2022-02-16T17:22:00Z"/>
          <w:rFonts w:ascii="Arial" w:eastAsia="Times New Roman" w:hAnsi="Arial" w:cs="Arial"/>
        </w:rPr>
      </w:pPr>
      <w:ins w:id="3627" w:author="Virginia Knowlton Marcus" w:date="2022-02-16T17:22:00Z">
        <w:r w:rsidRPr="0040574B">
          <w:rPr>
            <w:rFonts w:ascii="Arial" w:eastAsia="Times New Roman" w:hAnsi="Arial" w:cs="Arial"/>
            <w:b/>
          </w:rPr>
          <w:t xml:space="preserve">Group </w:t>
        </w:r>
        <w:r>
          <w:rPr>
            <w:rFonts w:ascii="Arial" w:eastAsia="Times New Roman" w:hAnsi="Arial" w:cs="Arial"/>
            <w:b/>
          </w:rPr>
          <w:t>A</w:t>
        </w:r>
        <w:r w:rsidRPr="0040574B">
          <w:rPr>
            <w:rFonts w:ascii="Arial" w:eastAsia="Times New Roman" w:hAnsi="Arial" w:cs="Arial"/>
            <w:b/>
          </w:rPr>
          <w:t>dvocacy</w:t>
        </w:r>
        <w:r>
          <w:rPr>
            <w:rFonts w:ascii="Arial" w:eastAsia="Times New Roman" w:hAnsi="Arial" w:cs="Arial"/>
            <w:b/>
          </w:rPr>
          <w:t xml:space="preserve"> S</w:t>
        </w:r>
        <w:r w:rsidRPr="0040574B">
          <w:rPr>
            <w:rFonts w:ascii="Arial" w:eastAsia="Times New Roman" w:hAnsi="Arial" w:cs="Arial"/>
            <w:b/>
          </w:rPr>
          <w:t>ervices – PAIMI</w:t>
        </w:r>
        <w:r w:rsidRPr="0040574B">
          <w:rPr>
            <w:rFonts w:ascii="Arial" w:eastAsia="Times New Roman" w:hAnsi="Arial" w:cs="Arial"/>
          </w:rPr>
          <w:t xml:space="preserve"> </w:t>
        </w:r>
      </w:ins>
    </w:p>
    <w:p w14:paraId="3141EE8E" w14:textId="77777777" w:rsidR="00DF6D90" w:rsidRPr="0040574B" w:rsidRDefault="00DF6D90" w:rsidP="001A3C86">
      <w:pPr>
        <w:rPr>
          <w:ins w:id="3628" w:author="Virginia Knowlton Marcus" w:date="2022-02-16T17:22:00Z"/>
          <w:rFonts w:ascii="Arial" w:eastAsia="Times New Roman" w:hAnsi="Arial" w:cs="Arial"/>
        </w:rPr>
      </w:pPr>
      <w:ins w:id="3629" w:author="Virginia Knowlton Marcus" w:date="2022-02-16T17:22:00Z">
        <w:r w:rsidRPr="0040574B">
          <w:rPr>
            <w:rFonts w:ascii="Arial" w:eastAsia="Times New Roman" w:hAnsi="Arial" w:cs="Arial"/>
          </w:rPr>
          <w:t>Group advocacy is defined as work on behalf of groups of people with disabilities pursued through the interventions of systemic litigation, legislative and regulatory advocacy, and systemic advocacy (non-litigious and non-legislative). It is concerted action to reform the policies or mode of operations of a system of services such as the disabilit</w:t>
        </w:r>
        <w:r>
          <w:rPr>
            <w:rFonts w:ascii="Arial" w:eastAsia="Times New Roman" w:hAnsi="Arial" w:cs="Arial"/>
          </w:rPr>
          <w:t>y</w:t>
        </w:r>
        <w:r w:rsidRPr="0040574B">
          <w:rPr>
            <w:rFonts w:ascii="Arial" w:eastAsia="Times New Roman" w:hAnsi="Arial" w:cs="Arial"/>
          </w:rPr>
          <w:t xml:space="preserve"> service system or the policies and practices of private actors. </w:t>
        </w:r>
      </w:ins>
    </w:p>
    <w:p w14:paraId="7B68759F" w14:textId="486637A7" w:rsidR="006217E6" w:rsidRDefault="006217E6" w:rsidP="001A3C86">
      <w:pPr>
        <w:rPr>
          <w:ins w:id="3630" w:author="Virginia Knowlton Marcus" w:date="2022-02-16T17:22:00Z"/>
          <w:rFonts w:ascii="Arial" w:eastAsia="Times New Roman" w:hAnsi="Arial" w:cs="Arial"/>
          <w:b/>
          <w:bCs/>
        </w:rPr>
      </w:pPr>
    </w:p>
    <w:p w14:paraId="71755749" w14:textId="74F6FE52" w:rsidR="002E693B" w:rsidRPr="0040574B" w:rsidRDefault="002E693B" w:rsidP="001A3C86">
      <w:pPr>
        <w:ind w:left="720"/>
        <w:rPr>
          <w:ins w:id="3631" w:author="Virginia Knowlton Marcus" w:date="2022-02-16T17:22:00Z"/>
          <w:rFonts w:ascii="Arial" w:eastAsia="Times New Roman" w:hAnsi="Arial" w:cs="Arial"/>
        </w:rPr>
      </w:pPr>
      <w:ins w:id="3632" w:author="Virginia Knowlton Marcus" w:date="2022-02-16T17:22:00Z">
        <w:r w:rsidRPr="0071714E">
          <w:rPr>
            <w:rFonts w:ascii="Arial" w:eastAsia="Times New Roman" w:hAnsi="Arial" w:cs="Arial"/>
            <w:bCs/>
            <w:u w:val="single"/>
          </w:rPr>
          <w:t>One PPR addition</w:t>
        </w:r>
        <w:r w:rsidRPr="0071714E">
          <w:rPr>
            <w:rFonts w:ascii="Arial" w:eastAsia="Times New Roman" w:hAnsi="Arial" w:cs="Arial"/>
            <w:u w:val="single"/>
          </w:rPr>
          <w:t>:</w:t>
        </w:r>
        <w:r w:rsidRPr="0040574B">
          <w:rPr>
            <w:rFonts w:ascii="Arial" w:eastAsia="Times New Roman" w:hAnsi="Arial" w:cs="Arial"/>
          </w:rPr>
          <w:t xml:space="preserve"> Report the intervention strategy (abuse and neglect investigation, systemic litigation, educating policymakers, and </w:t>
        </w:r>
        <w:proofErr w:type="gramStart"/>
        <w:r w:rsidRPr="0040574B">
          <w:rPr>
            <w:rFonts w:ascii="Arial" w:eastAsia="Times New Roman" w:hAnsi="Arial" w:cs="Arial"/>
          </w:rPr>
          <w:t>other</w:t>
        </w:r>
        <w:proofErr w:type="gramEnd"/>
        <w:r w:rsidRPr="0040574B">
          <w:rPr>
            <w:rFonts w:ascii="Arial" w:eastAsia="Times New Roman" w:hAnsi="Arial" w:cs="Arial"/>
          </w:rPr>
          <w:t xml:space="preserve"> systemic advocacy) used in each case/project. You may select more than one per project.</w:t>
        </w:r>
      </w:ins>
    </w:p>
    <w:p w14:paraId="3DA2758B" w14:textId="77777777" w:rsidR="002E693B" w:rsidRPr="0040574B" w:rsidRDefault="002E693B" w:rsidP="001A3C86">
      <w:pPr>
        <w:rPr>
          <w:ins w:id="3633" w:author="Virginia Knowlton Marcus" w:date="2022-02-16T17:22:00Z"/>
          <w:rFonts w:ascii="Arial" w:eastAsia="Times New Roman" w:hAnsi="Arial" w:cs="Arial"/>
        </w:rPr>
      </w:pPr>
    </w:p>
    <w:p w14:paraId="1C84303D" w14:textId="77777777" w:rsidR="002E693B" w:rsidRPr="0040574B" w:rsidRDefault="002E693B" w:rsidP="001A3C86">
      <w:pPr>
        <w:rPr>
          <w:ins w:id="3634" w:author="Virginia Knowlton Marcus" w:date="2022-02-16T17:22:00Z"/>
          <w:rFonts w:ascii="Arial" w:eastAsia="Times New Roman" w:hAnsi="Arial" w:cs="Arial"/>
          <w:b/>
        </w:rPr>
      </w:pPr>
      <w:ins w:id="3635" w:author="Virginia Knowlton Marcus" w:date="2022-02-16T17:22:00Z">
        <w:r w:rsidRPr="0040574B">
          <w:rPr>
            <w:rFonts w:ascii="Arial" w:eastAsia="Times New Roman" w:hAnsi="Arial" w:cs="Arial"/>
            <w:b/>
          </w:rPr>
          <w:t>Other Systemic Advocacy – One PPR</w:t>
        </w:r>
      </w:ins>
    </w:p>
    <w:p w14:paraId="388BA17A" w14:textId="77777777" w:rsidR="00D93D85" w:rsidRPr="00807F07" w:rsidRDefault="002E693B" w:rsidP="00D93D85">
      <w:pPr>
        <w:pStyle w:val="Heading1"/>
        <w:numPr>
          <w:ilvl w:val="0"/>
          <w:numId w:val="1"/>
        </w:numPr>
        <w:rPr>
          <w:del w:id="3636" w:author="Virginia Knowlton Marcus" w:date="2022-02-16T17:22:00Z"/>
          <w:rFonts w:ascii="Arial" w:hAnsi="Arial" w:cs="Arial"/>
          <w:sz w:val="24"/>
          <w:szCs w:val="24"/>
        </w:rPr>
      </w:pPr>
      <w:ins w:id="3637" w:author="Virginia Knowlton Marcus" w:date="2022-02-16T17:22:00Z">
        <w:r w:rsidRPr="0040574B">
          <w:rPr>
            <w:rFonts w:ascii="Arial" w:hAnsi="Arial" w:cs="Arial"/>
          </w:rPr>
          <w:t xml:space="preserve">Other </w:t>
        </w:r>
      </w:ins>
      <w:bookmarkStart w:id="3638" w:name="_Toc297635633"/>
      <w:r w:rsidRPr="00503DC1">
        <w:rPr>
          <w:rFonts w:ascii="Arial" w:hAnsi="Arial"/>
        </w:rPr>
        <w:t>Systems Advocacy</w:t>
      </w:r>
      <w:bookmarkEnd w:id="3638"/>
    </w:p>
    <w:p w14:paraId="5FBEA993" w14:textId="77777777" w:rsidR="00D93D85" w:rsidRPr="00807F07" w:rsidRDefault="00D93D85" w:rsidP="00D93D85">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ind w:left="720" w:hanging="720"/>
        <w:rPr>
          <w:del w:id="3639" w:author="Virginia Knowlton Marcus" w:date="2022-02-16T17:22:00Z"/>
          <w:rFonts w:ascii="Arial" w:hAnsi="Arial" w:cs="Arial"/>
        </w:rPr>
      </w:pPr>
    </w:p>
    <w:p w14:paraId="163B465D" w14:textId="0678EB97" w:rsidR="002E693B" w:rsidRPr="0040574B" w:rsidRDefault="00D93D85">
      <w:pPr>
        <w:rPr>
          <w:rFonts w:ascii="Arial" w:eastAsia="Times New Roman" w:hAnsi="Arial" w:cs="Arial"/>
        </w:rPr>
        <w:pPrChange w:id="3640"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pPr>
        </w:pPrChange>
      </w:pPr>
      <w:del w:id="3641" w:author="Virginia Knowlton Marcus" w:date="2022-02-16T17:22:00Z">
        <w:r w:rsidRPr="00C44FC9">
          <w:rPr>
            <w:rFonts w:ascii="Arial" w:hAnsi="Arial" w:cs="Arial"/>
            <w:b/>
            <w:bCs/>
          </w:rPr>
          <w:delText>Systems advocacy</w:delText>
        </w:r>
      </w:del>
      <w:r w:rsidR="002E693B" w:rsidRPr="0040574B">
        <w:rPr>
          <w:rFonts w:ascii="Arial" w:hAnsi="Arial"/>
          <w:rPrChange w:id="3642" w:author="Virginia Knowlton Marcus" w:date="2022-02-16T17:22:00Z">
            <w:rPr>
              <w:rFonts w:ascii="Arial" w:hAnsi="Arial"/>
              <w:i/>
            </w:rPr>
          </w:rPrChange>
        </w:rPr>
        <w:t xml:space="preserve"> </w:t>
      </w:r>
      <w:r w:rsidR="002E693B" w:rsidRPr="0040574B">
        <w:rPr>
          <w:rFonts w:ascii="Arial" w:eastAsia="Times New Roman" w:hAnsi="Arial" w:cs="Arial"/>
        </w:rPr>
        <w:t xml:space="preserve">refers to concerted action by the P&amp;A agency to promote and effectuate changes in the policies, rules, and laws that impact </w:t>
      </w:r>
      <w:ins w:id="3643" w:author="Virginia Knowlton Marcus" w:date="2022-02-16T17:22:00Z">
        <w:r w:rsidR="002E693B" w:rsidRPr="0040574B">
          <w:rPr>
            <w:rFonts w:ascii="Arial" w:eastAsia="Times New Roman" w:hAnsi="Arial" w:cs="Arial"/>
          </w:rPr>
          <w:t xml:space="preserve">groups of </w:t>
        </w:r>
      </w:ins>
      <w:r w:rsidR="002E693B" w:rsidRPr="0040574B">
        <w:rPr>
          <w:rFonts w:ascii="Arial" w:eastAsia="Times New Roman" w:hAnsi="Arial" w:cs="Arial"/>
        </w:rPr>
        <w:t>people with disabilities, and to remove the barriers that prevent or impede them from leading full, productive lives in the community</w:t>
      </w:r>
      <w:del w:id="3644" w:author="Virginia Knowlton Marcus" w:date="2022-02-16T17:22:00Z">
        <w:r w:rsidRPr="002F2B2A">
          <w:rPr>
            <w:rFonts w:ascii="Arial" w:hAnsi="Arial" w:cs="Arial"/>
          </w:rPr>
          <w:delText>.</w:delText>
        </w:r>
        <w:r>
          <w:rPr>
            <w:rFonts w:ascii="Arial" w:hAnsi="Arial" w:cs="Arial"/>
          </w:rPr>
          <w:delText xml:space="preserve"> </w:delText>
        </w:r>
      </w:del>
      <w:ins w:id="3645" w:author="Virginia Knowlton Marcus" w:date="2022-02-16T17:22:00Z">
        <w:r w:rsidR="002E693B" w:rsidRPr="0040574B">
          <w:rPr>
            <w:rFonts w:ascii="Arial" w:eastAsia="Times New Roman" w:hAnsi="Arial" w:cs="Arial"/>
          </w:rPr>
          <w:t xml:space="preserve"> that does not fit elsewhere in the form.</w:t>
        </w:r>
      </w:ins>
      <w:r w:rsidR="002E693B" w:rsidRPr="0040574B">
        <w:rPr>
          <w:rFonts w:ascii="Arial" w:eastAsia="Times New Roman" w:hAnsi="Arial" w:cs="Arial"/>
        </w:rPr>
        <w:t xml:space="preserve">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w:t>
      </w:r>
      <w:del w:id="3646" w:author="Virginia Knowlton Marcus" w:date="2022-02-16T17:22:00Z">
        <w:r>
          <w:rPr>
            <w:rFonts w:ascii="Arial" w:hAnsi="Arial" w:cs="Arial"/>
          </w:rPr>
          <w:delText xml:space="preserve">  </w:delText>
        </w:r>
      </w:del>
    </w:p>
    <w:p w14:paraId="7B072C15" w14:textId="77777777" w:rsidR="002E693B" w:rsidRPr="0040574B" w:rsidRDefault="002E693B">
      <w:pPr>
        <w:ind w:left="720"/>
        <w:rPr>
          <w:rFonts w:ascii="Arial" w:eastAsia="Times New Roman" w:hAnsi="Arial" w:cs="Arial"/>
        </w:rPr>
        <w:pPrChange w:id="3647"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pPr>
        </w:pPrChange>
      </w:pPr>
    </w:p>
    <w:p w14:paraId="5D331AB6" w14:textId="67F2AE75" w:rsidR="002E693B" w:rsidRPr="0040574B" w:rsidRDefault="00D93D85" w:rsidP="001A3C86">
      <w:pPr>
        <w:rPr>
          <w:ins w:id="3648" w:author="Virginia Knowlton Marcus" w:date="2022-02-16T17:22:00Z"/>
          <w:rFonts w:ascii="Arial" w:eastAsia="Times New Roman" w:hAnsi="Arial" w:cs="Arial"/>
          <w:b/>
        </w:rPr>
      </w:pPr>
      <w:del w:id="3649" w:author="Virginia Knowlton Marcus" w:date="2022-02-16T17:22:00Z">
        <w:r>
          <w:rPr>
            <w:rFonts w:ascii="Arial" w:hAnsi="Arial" w:cs="Arial"/>
          </w:rPr>
          <w:delText xml:space="preserve">Systems advocacy may also include </w:delText>
        </w:r>
      </w:del>
      <w:ins w:id="3650" w:author="Virginia Knowlton Marcus" w:date="2022-02-16T17:22:00Z">
        <w:r w:rsidR="002E693B" w:rsidRPr="0040574B">
          <w:rPr>
            <w:rFonts w:ascii="Arial" w:eastAsia="Times New Roman" w:hAnsi="Arial" w:cs="Arial"/>
            <w:b/>
          </w:rPr>
          <w:t>Systemic Advocacy – PAIMI</w:t>
        </w:r>
      </w:ins>
    </w:p>
    <w:p w14:paraId="0C94A657" w14:textId="175338B9" w:rsidR="002E693B" w:rsidRPr="0040574B" w:rsidRDefault="002E693B" w:rsidP="001A3C86">
      <w:pPr>
        <w:rPr>
          <w:ins w:id="3651" w:author="Virginia Knowlton Marcus" w:date="2022-02-16T17:22:00Z"/>
          <w:rFonts w:ascii="Arial" w:eastAsia="Times New Roman" w:hAnsi="Arial" w:cs="Arial"/>
        </w:rPr>
      </w:pPr>
      <w:ins w:id="3652" w:author="Virginia Knowlton Marcus" w:date="2022-02-16T17:22:00Z">
        <w:r w:rsidRPr="0040574B">
          <w:rPr>
            <w:rFonts w:ascii="Arial" w:eastAsia="Times New Roman" w:hAnsi="Arial" w:cs="Arial"/>
          </w:rPr>
          <w:t xml:space="preserve">Systemic Advocacy Activities are </w:t>
        </w:r>
      </w:ins>
      <w:r w:rsidRPr="0040574B">
        <w:rPr>
          <w:rFonts w:ascii="Arial" w:eastAsia="Times New Roman" w:hAnsi="Arial" w:cs="Arial"/>
        </w:rPr>
        <w:t xml:space="preserve">efforts </w:t>
      </w:r>
      <w:del w:id="3653" w:author="Virginia Knowlton Marcus" w:date="2022-02-16T17:22:00Z">
        <w:r w:rsidR="00D93D85">
          <w:rPr>
            <w:rFonts w:ascii="Arial" w:hAnsi="Arial" w:cs="Arial"/>
          </w:rPr>
          <w:delText>to support self-determination, autonomy, independence</w:delText>
        </w:r>
      </w:del>
      <w:ins w:id="3654" w:author="Virginia Knowlton Marcus" w:date="2022-02-16T17:22:00Z">
        <w:r w:rsidRPr="0040574B">
          <w:rPr>
            <w:rFonts w:ascii="Arial" w:eastAsia="Times New Roman" w:hAnsi="Arial" w:cs="Arial"/>
          </w:rPr>
          <w:t>taken to implement changes in policies</w:t>
        </w:r>
      </w:ins>
      <w:r w:rsidRPr="0040574B">
        <w:rPr>
          <w:rFonts w:ascii="Arial" w:eastAsia="Times New Roman" w:hAnsi="Arial" w:cs="Arial"/>
        </w:rPr>
        <w:t xml:space="preserve"> and </w:t>
      </w:r>
      <w:del w:id="3655" w:author="Virginia Knowlton Marcus" w:date="2022-02-16T17:22:00Z">
        <w:r w:rsidR="00D93D85">
          <w:rPr>
            <w:rFonts w:ascii="Arial" w:hAnsi="Arial" w:cs="Arial"/>
          </w:rPr>
          <w:delText xml:space="preserve">to improve or protect the </w:delText>
        </w:r>
        <w:r w:rsidR="00D93D85">
          <w:rPr>
            <w:rFonts w:ascii="Arial" w:hAnsi="Arial" w:cs="Arial"/>
          </w:rPr>
          <w:lastRenderedPageBreak/>
          <w:delText xml:space="preserve">quality of life for </w:delText>
        </w:r>
      </w:del>
      <w:ins w:id="3656" w:author="Virginia Knowlton Marcus" w:date="2022-02-16T17:22:00Z">
        <w:r w:rsidRPr="0040574B">
          <w:rPr>
            <w:rFonts w:ascii="Arial" w:eastAsia="Times New Roman" w:hAnsi="Arial" w:cs="Arial"/>
          </w:rPr>
          <w:t xml:space="preserve">practices of systems that impact </w:t>
        </w:r>
      </w:ins>
      <w:r w:rsidRPr="0040574B">
        <w:rPr>
          <w:rFonts w:ascii="Arial" w:eastAsia="Times New Roman" w:hAnsi="Arial" w:cs="Arial"/>
        </w:rPr>
        <w:t xml:space="preserve">persons with </w:t>
      </w:r>
      <w:ins w:id="3657" w:author="Virginia Knowlton Marcus" w:date="2022-02-16T17:22:00Z">
        <w:r w:rsidRPr="0040574B">
          <w:rPr>
            <w:rFonts w:ascii="Arial" w:eastAsia="Times New Roman" w:hAnsi="Arial" w:cs="Arial"/>
          </w:rPr>
          <w:t>mental illness. These “systems” include, but are not limited to, state agencies, various public and private residential care and treatment facilities, and other service providers, etc. [PAIMI Rules at 42 CFR 51.24(a) state that systemic activities shall be addressed in the development and implementation of program priorities.]</w:t>
        </w:r>
      </w:ins>
    </w:p>
    <w:p w14:paraId="3DBE1280" w14:textId="77777777" w:rsidR="002E693B" w:rsidRPr="0040574B" w:rsidRDefault="002E693B" w:rsidP="001A3C86">
      <w:pPr>
        <w:ind w:left="720"/>
        <w:rPr>
          <w:ins w:id="3658" w:author="Virginia Knowlton Marcus" w:date="2022-02-16T17:22:00Z"/>
          <w:rFonts w:ascii="Arial" w:eastAsia="Times New Roman" w:hAnsi="Arial" w:cs="Arial"/>
        </w:rPr>
      </w:pPr>
    </w:p>
    <w:p w14:paraId="3FD8897F" w14:textId="77777777" w:rsidR="002E693B" w:rsidRPr="0040574B" w:rsidRDefault="002E693B" w:rsidP="001A3C86">
      <w:pPr>
        <w:rPr>
          <w:ins w:id="3659" w:author="Virginia Knowlton Marcus" w:date="2022-02-16T17:22:00Z"/>
          <w:rFonts w:ascii="Arial" w:eastAsia="Times New Roman" w:hAnsi="Arial" w:cs="Arial"/>
          <w:b/>
        </w:rPr>
      </w:pPr>
      <w:ins w:id="3660" w:author="Virginia Knowlton Marcus" w:date="2022-02-16T17:22:00Z">
        <w:r w:rsidRPr="0040574B">
          <w:rPr>
            <w:rFonts w:ascii="Arial" w:eastAsia="Times New Roman" w:hAnsi="Arial" w:cs="Arial"/>
            <w:b/>
          </w:rPr>
          <w:t>Educating Policy Makers – One PPR</w:t>
        </w:r>
      </w:ins>
    </w:p>
    <w:p w14:paraId="711FB489" w14:textId="6B8D69ED" w:rsidR="002E693B" w:rsidRPr="0040574B" w:rsidRDefault="002E693B" w:rsidP="001A3C86">
      <w:pPr>
        <w:rPr>
          <w:ins w:id="3661" w:author="Virginia Knowlton Marcus" w:date="2022-02-16T17:22:00Z"/>
          <w:rFonts w:ascii="Arial" w:eastAsia="Times New Roman" w:hAnsi="Arial" w:cs="Arial"/>
        </w:rPr>
      </w:pPr>
      <w:ins w:id="3662" w:author="Virginia Knowlton Marcus" w:date="2022-02-16T17:22:00Z">
        <w:r w:rsidRPr="0040574B">
          <w:rPr>
            <w:rFonts w:ascii="Arial" w:eastAsia="Times New Roman" w:hAnsi="Arial" w:cs="Arial"/>
          </w:rPr>
          <w:t xml:space="preserve">A critical strategy used to achieve systems change. </w:t>
        </w:r>
        <w:r w:rsidR="00C556BC" w:rsidRPr="0040574B">
          <w:rPr>
            <w:rFonts w:ascii="Arial" w:eastAsia="Times New Roman" w:hAnsi="Arial" w:cs="Arial"/>
          </w:rPr>
          <w:t>Policymakers</w:t>
        </w:r>
        <w:r w:rsidRPr="0040574B">
          <w:rPr>
            <w:rFonts w:ascii="Arial" w:eastAsia="Times New Roman" w:hAnsi="Arial" w:cs="Arial"/>
          </w:rPr>
          <w:t xml:space="preserve"> may include individuals in both the executive and legislative branches of government who make or interpret policies (legislation, regulations, rules or practices) that impact the lives of people with </w:t>
        </w:r>
      </w:ins>
      <w:r w:rsidRPr="0040574B">
        <w:rPr>
          <w:rFonts w:ascii="Arial" w:eastAsia="Times New Roman" w:hAnsi="Arial" w:cs="Arial"/>
        </w:rPr>
        <w:t>disabilities.</w:t>
      </w:r>
      <w:del w:id="3663" w:author="Virginia Knowlton Marcus" w:date="2022-02-16T17:22:00Z">
        <w:r w:rsidR="00D93D85">
          <w:rPr>
            <w:rFonts w:ascii="Arial" w:hAnsi="Arial" w:cs="Arial"/>
          </w:rPr>
          <w:delText xml:space="preserve">  Systems advocacy</w:delText>
        </w:r>
      </w:del>
      <w:ins w:id="3664" w:author="Virginia Knowlton Marcus" w:date="2022-02-16T17:22:00Z">
        <w:r w:rsidRPr="0040574B">
          <w:rPr>
            <w:rFonts w:ascii="Arial" w:eastAsia="Times New Roman" w:hAnsi="Arial" w:cs="Arial"/>
          </w:rPr>
          <w:t> Advocacy</w:t>
        </w:r>
      </w:ins>
      <w:r w:rsidRPr="0040574B">
        <w:rPr>
          <w:rFonts w:ascii="Arial" w:eastAsia="Times New Roman" w:hAnsi="Arial" w:cs="Arial"/>
        </w:rPr>
        <w:t xml:space="preserve"> efforts </w:t>
      </w:r>
      <w:del w:id="3665" w:author="Virginia Knowlton Marcus" w:date="2022-02-16T17:22:00Z">
        <w:r w:rsidR="00D93D85">
          <w:rPr>
            <w:rFonts w:ascii="Arial" w:hAnsi="Arial" w:cs="Arial"/>
          </w:rPr>
          <w:delText xml:space="preserve">are carried out on behalf of individuals </w:delText>
        </w:r>
      </w:del>
      <w:ins w:id="3666" w:author="Virginia Knowlton Marcus" w:date="2022-02-16T17:22:00Z">
        <w:r w:rsidRPr="0040574B">
          <w:rPr>
            <w:rFonts w:ascii="Arial" w:eastAsia="Times New Roman" w:hAnsi="Arial" w:cs="Arial"/>
          </w:rPr>
          <w:t xml:space="preserve">might be directed at the local, state, or federal level. Educating these individuals makes them aware of how their actions may impact people </w:t>
        </w:r>
      </w:ins>
      <w:r w:rsidRPr="0040574B">
        <w:rPr>
          <w:rFonts w:ascii="Arial" w:eastAsia="Times New Roman" w:hAnsi="Arial" w:cs="Arial"/>
        </w:rPr>
        <w:t>with disabilities</w:t>
      </w:r>
      <w:del w:id="3667" w:author="Virginia Knowlton Marcus" w:date="2022-02-16T17:22:00Z">
        <w:r w:rsidR="00D93D85">
          <w:rPr>
            <w:rFonts w:ascii="Arial" w:hAnsi="Arial" w:cs="Arial"/>
          </w:rPr>
          <w:delText xml:space="preserve">, although service providers and others may benefit from such </w:delText>
        </w:r>
      </w:del>
      <w:ins w:id="3668" w:author="Virginia Knowlton Marcus" w:date="2022-02-16T17:22:00Z">
        <w:r w:rsidRPr="0040574B">
          <w:rPr>
            <w:rFonts w:ascii="Arial" w:eastAsia="Times New Roman" w:hAnsi="Arial" w:cs="Arial"/>
          </w:rPr>
          <w:t>. Information reported should only include work done in accordance with the limit on federal funding.</w:t>
        </w:r>
      </w:ins>
    </w:p>
    <w:p w14:paraId="685DDF15" w14:textId="77777777" w:rsidR="002E693B" w:rsidRPr="0040574B" w:rsidRDefault="002E693B" w:rsidP="001A3C86">
      <w:pPr>
        <w:rPr>
          <w:ins w:id="3669" w:author="Virginia Knowlton Marcus" w:date="2022-02-16T17:22:00Z"/>
          <w:rFonts w:ascii="Arial" w:eastAsia="Times New Roman" w:hAnsi="Arial" w:cs="Arial"/>
        </w:rPr>
      </w:pPr>
      <w:ins w:id="3670" w:author="Virginia Knowlton Marcus" w:date="2022-02-16T17:22:00Z">
        <w:r w:rsidRPr="0040574B">
          <w:rPr>
            <w:rFonts w:ascii="Arial" w:eastAsia="Times New Roman" w:hAnsi="Arial" w:cs="Arial"/>
          </w:rPr>
          <w:t> </w:t>
        </w:r>
      </w:ins>
    </w:p>
    <w:p w14:paraId="74441772" w14:textId="77777777" w:rsidR="002E693B" w:rsidRPr="0040574B" w:rsidRDefault="002E693B" w:rsidP="001A3C86">
      <w:pPr>
        <w:rPr>
          <w:ins w:id="3671" w:author="Virginia Knowlton Marcus" w:date="2022-02-16T17:22:00Z"/>
          <w:rFonts w:ascii="Arial" w:eastAsia="Times New Roman" w:hAnsi="Arial" w:cs="Arial"/>
        </w:rPr>
      </w:pPr>
      <w:ins w:id="3672" w:author="Virginia Knowlton Marcus" w:date="2022-02-16T17:22:00Z">
        <w:r w:rsidRPr="0040574B">
          <w:rPr>
            <w:rFonts w:ascii="Arial" w:eastAsia="Times New Roman" w:hAnsi="Arial" w:cs="Arial"/>
            <w:b/>
          </w:rPr>
          <w:t>Educating Policy Makers</w:t>
        </w:r>
        <w:r w:rsidRPr="0040574B">
          <w:rPr>
            <w:rFonts w:ascii="Arial" w:eastAsia="Times New Roman" w:hAnsi="Arial" w:cs="Arial"/>
          </w:rPr>
          <w:t xml:space="preserve"> – </w:t>
        </w:r>
        <w:r w:rsidRPr="0040574B">
          <w:rPr>
            <w:rFonts w:ascii="Arial" w:eastAsia="Times New Roman" w:hAnsi="Arial" w:cs="Arial"/>
            <w:b/>
          </w:rPr>
          <w:t>PAIMI</w:t>
        </w:r>
        <w:r w:rsidRPr="0040574B">
          <w:rPr>
            <w:rFonts w:ascii="Arial" w:eastAsia="Times New Roman" w:hAnsi="Arial" w:cs="Arial"/>
          </w:rPr>
          <w:t xml:space="preserve"> </w:t>
        </w:r>
      </w:ins>
    </w:p>
    <w:p w14:paraId="7344630D" w14:textId="2B259140" w:rsidR="002E693B" w:rsidRPr="0040574B" w:rsidRDefault="002E693B">
      <w:pPr>
        <w:rPr>
          <w:rFonts w:ascii="Arial" w:eastAsia="Times New Roman" w:hAnsi="Arial" w:cs="Arial"/>
        </w:rPr>
        <w:pPrChange w:id="3673" w:author="Virginia Knowlton Marcus" w:date="2022-02-16T17:22:00Z">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pPr>
        </w:pPrChange>
      </w:pPr>
      <w:ins w:id="3674" w:author="Virginia Knowlton Marcus" w:date="2022-02-16T17:22:00Z">
        <w:r w:rsidRPr="0040574B">
          <w:rPr>
            <w:rFonts w:ascii="Arial" w:eastAsia="Times New Roman" w:hAnsi="Arial" w:cs="Arial"/>
          </w:rPr>
          <w:t xml:space="preserve">Educating Policy Makers are </w:t>
        </w:r>
      </w:ins>
      <w:r w:rsidRPr="0040574B">
        <w:rPr>
          <w:rFonts w:ascii="Arial" w:eastAsia="Times New Roman" w:hAnsi="Arial" w:cs="Arial"/>
        </w:rPr>
        <w:t>efforts</w:t>
      </w:r>
      <w:del w:id="3675" w:author="Virginia Knowlton Marcus" w:date="2022-02-16T17:22:00Z">
        <w:r w:rsidR="00D93D85">
          <w:rPr>
            <w:rFonts w:ascii="Arial" w:hAnsi="Arial" w:cs="Arial"/>
          </w:rPr>
          <w:delText xml:space="preserve">.  </w:delText>
        </w:r>
      </w:del>
      <w:ins w:id="3676" w:author="Virginia Knowlton Marcus" w:date="2022-02-16T17:22:00Z">
        <w:r w:rsidRPr="0040574B">
          <w:rPr>
            <w:rFonts w:ascii="Arial" w:eastAsia="Times New Roman" w:hAnsi="Arial" w:cs="Arial"/>
          </w:rPr>
          <w:t xml:space="preserve"> directed to local, state or federal level individuals or entities, providing information about disability laws, regulations and policies. Information reported should only include work done in accordance with the limit on federal funding.</w:t>
        </w:r>
      </w:ins>
    </w:p>
    <w:p w14:paraId="5B42213C" w14:textId="77777777" w:rsidR="00D93D85" w:rsidRPr="002F2B2A" w:rsidRDefault="00D93D85" w:rsidP="00D93D85">
      <w:pPr>
        <w:jc w:val="both"/>
        <w:rPr>
          <w:del w:id="3677" w:author="Virginia Knowlton Marcus" w:date="2022-02-16T17:22:00Z"/>
          <w:rFonts w:ascii="Arial" w:hAnsi="Arial" w:cs="Arial"/>
          <w:sz w:val="20"/>
          <w:szCs w:val="20"/>
        </w:rPr>
      </w:pPr>
      <w:del w:id="3678" w:author="Virginia Knowlton Marcus" w:date="2022-02-16T17:22:00Z">
        <w:r>
          <w:rPr>
            <w:rFonts w:ascii="Arial" w:hAnsi="Arial" w:cs="Arial"/>
          </w:rPr>
          <w:delText xml:space="preserve"> </w:delText>
        </w:r>
      </w:del>
    </w:p>
    <w:p w14:paraId="1301E499" w14:textId="77777777" w:rsidR="00D93D85" w:rsidRDefault="00D93D85" w:rsidP="00D93D85">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del w:id="3679" w:author="Virginia Knowlton Marcus" w:date="2022-02-16T17:22:00Z"/>
          <w:rFonts w:ascii="Arial" w:hAnsi="Arial" w:cs="Arial"/>
        </w:rPr>
      </w:pPr>
      <w:del w:id="3680" w:author="Virginia Knowlton Marcus" w:date="2022-02-16T17:22:00Z">
        <w:r>
          <w:rPr>
            <w:rFonts w:ascii="Arial" w:hAnsi="Arial" w:cs="Arial"/>
          </w:rPr>
          <w:delText xml:space="preserve">The essence of systems advocacy is that it is intended to benefit a number of individuals with disabilities rather than one or a few individuals or their families at a time.  Because of its potential to impact the lives of a significant number of persons with disabilities, and because it is a core function, systems advocacy work should be a significant component of each P&amp;A agency’s activities. </w:delText>
        </w:r>
      </w:del>
    </w:p>
    <w:p w14:paraId="4AAB8757" w14:textId="77777777" w:rsidR="00D93D85" w:rsidRDefault="00D93D85" w:rsidP="00D93D85">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rPr>
          <w:del w:id="3681" w:author="Virginia Knowlton Marcus" w:date="2022-02-16T17:22:00Z"/>
          <w:rFonts w:ascii="Arial" w:hAnsi="Arial" w:cs="Arial"/>
        </w:rPr>
      </w:pPr>
    </w:p>
    <w:p w14:paraId="3173F291" w14:textId="77777777" w:rsidR="00D93D85" w:rsidRPr="00807F07" w:rsidRDefault="00D93D85" w:rsidP="00D93D85">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del w:id="3682" w:author="Virginia Knowlton Marcus" w:date="2022-02-16T17:22:00Z"/>
          <w:rFonts w:ascii="Arial" w:hAnsi="Arial" w:cs="Arial"/>
        </w:rPr>
      </w:pPr>
      <w:del w:id="3683" w:author="Virginia Knowlton Marcus" w:date="2022-02-16T17:22:00Z">
        <w:r w:rsidRPr="00807F07">
          <w:rPr>
            <w:rFonts w:ascii="Arial" w:hAnsi="Arial" w:cs="Arial"/>
          </w:rPr>
          <w:delText xml:space="preserve">Systems advocacy strategies include impact litigation (including but not limited to class action); </w:delText>
        </w:r>
        <w:r>
          <w:rPr>
            <w:rFonts w:ascii="Arial" w:hAnsi="Arial" w:cs="Arial"/>
          </w:rPr>
          <w:delText xml:space="preserve">filing amicus briefs in litigation brought by other parties; </w:delText>
        </w:r>
        <w:r w:rsidRPr="00807F07">
          <w:rPr>
            <w:rFonts w:ascii="Arial" w:hAnsi="Arial" w:cs="Arial"/>
          </w:rPr>
          <w:delText xml:space="preserve">affecting state or federal legislative action; affecting state or federal agency </w:delText>
        </w:r>
        <w:r w:rsidR="008440A4">
          <w:rPr>
            <w:rFonts w:ascii="Arial" w:hAnsi="Arial" w:cs="Arial"/>
          </w:rPr>
          <w:delText>regulatory</w:delText>
        </w:r>
        <w:r w:rsidRPr="00807F07">
          <w:rPr>
            <w:rFonts w:ascii="Arial" w:hAnsi="Arial" w:cs="Arial"/>
          </w:rPr>
          <w:delText xml:space="preserve"> action; policy analysis and recommendations; direct negotiation with agencies, service providers, employers or others; participation in advisory committees, task forces, </w:delText>
        </w:r>
        <w:r w:rsidR="00CD17F9" w:rsidRPr="00807F07">
          <w:rPr>
            <w:rFonts w:ascii="Arial" w:hAnsi="Arial" w:cs="Arial"/>
          </w:rPr>
          <w:delText>etc.</w:delText>
        </w:r>
        <w:r w:rsidRPr="00807F07">
          <w:rPr>
            <w:rFonts w:ascii="Arial" w:hAnsi="Arial" w:cs="Arial"/>
          </w:rPr>
          <w:delText xml:space="preserve">; media/publicity efforts; collaboration with other groups in pursuit of common goals; </w:delText>
        </w:r>
        <w:r>
          <w:rPr>
            <w:rFonts w:ascii="Arial" w:hAnsi="Arial" w:cs="Arial"/>
          </w:rPr>
          <w:delText xml:space="preserve">and other appropriate remedies on behalf of groups or large numbers of persons with disabilities. </w:delText>
        </w:r>
      </w:del>
    </w:p>
    <w:p w14:paraId="482D75F9" w14:textId="77777777" w:rsidR="00D93D85" w:rsidRDefault="00D93D85" w:rsidP="00D93D85">
      <w:pPr>
        <w:rPr>
          <w:del w:id="3684" w:author="Virginia Knowlton Marcus" w:date="2022-02-16T17:22:00Z"/>
        </w:rPr>
      </w:pPr>
    </w:p>
    <w:p w14:paraId="1313AE5F" w14:textId="77777777" w:rsidR="00D93D85" w:rsidRPr="001435F7" w:rsidRDefault="00D93D85" w:rsidP="006D2A96">
      <w:pPr>
        <w:pStyle w:val="ListParagraph"/>
        <w:numPr>
          <w:ilvl w:val="3"/>
          <w:numId w:val="129"/>
        </w:numPr>
        <w:ind w:left="1080"/>
        <w:rPr>
          <w:del w:id="3685" w:author="Virginia Knowlton Marcus" w:date="2022-02-16T17:22:00Z"/>
          <w:rFonts w:ascii="Arial" w:hAnsi="Arial" w:cs="Arial"/>
        </w:rPr>
      </w:pPr>
      <w:del w:id="3686" w:author="Virginia Knowlton Marcus" w:date="2022-02-16T17:22:00Z">
        <w:r w:rsidRPr="001435F7">
          <w:rPr>
            <w:rFonts w:ascii="Arial" w:hAnsi="Arial" w:cs="Arial"/>
          </w:rPr>
          <w:delText xml:space="preserve">The program has the capacity and authority to pursue the full range of systems advocacy strategies on behalf of the program's clients and/or potential clients, except as specifically limited by applicable law. </w:delText>
        </w:r>
      </w:del>
    </w:p>
    <w:p w14:paraId="75152EFA" w14:textId="77777777" w:rsidR="00D93D85" w:rsidRPr="00807F07" w:rsidRDefault="00D93D85" w:rsidP="00EE66E2">
      <w:pPr>
        <w:ind w:left="1080"/>
        <w:rPr>
          <w:del w:id="3687" w:author="Virginia Knowlton Marcus" w:date="2022-02-16T17:22:00Z"/>
          <w:rFonts w:ascii="Arial" w:hAnsi="Arial" w:cs="Arial"/>
        </w:rPr>
      </w:pPr>
    </w:p>
    <w:p w14:paraId="48B81D10" w14:textId="77777777" w:rsidR="00251E2A" w:rsidRPr="00E27665" w:rsidRDefault="00D93D85" w:rsidP="00E27665">
      <w:pPr>
        <w:pStyle w:val="ListParagraph"/>
        <w:numPr>
          <w:ilvl w:val="0"/>
          <w:numId w:val="130"/>
        </w:numPr>
        <w:ind w:left="1440"/>
        <w:rPr>
          <w:del w:id="3688" w:author="Virginia Knowlton Marcus" w:date="2022-02-16T17:22:00Z"/>
          <w:rFonts w:ascii="Arial" w:hAnsi="Arial" w:cs="Arial"/>
        </w:rPr>
      </w:pPr>
      <w:del w:id="3689" w:author="Virginia Knowlton Marcus" w:date="2022-02-16T17:22:00Z">
        <w:r w:rsidRPr="001435F7">
          <w:rPr>
            <w:rFonts w:ascii="Arial" w:hAnsi="Arial" w:cs="Arial"/>
          </w:rPr>
          <w:delText xml:space="preserve">The program complies with applicable state and federal rules, but imposes no organizational barriers on itself that would prohibit the program from engaging in systems advocacy strategies activities that are allowable under the P&amp;A authorizing statutes. </w:delText>
        </w:r>
      </w:del>
    </w:p>
    <w:p w14:paraId="5A3FCC8C" w14:textId="77777777" w:rsidR="005179BE" w:rsidRPr="001435F7" w:rsidRDefault="00D93D85" w:rsidP="006D2A96">
      <w:pPr>
        <w:pStyle w:val="ListParagraph"/>
        <w:numPr>
          <w:ilvl w:val="0"/>
          <w:numId w:val="130"/>
        </w:numPr>
        <w:ind w:left="1440"/>
        <w:rPr>
          <w:del w:id="3690" w:author="Virginia Knowlton Marcus" w:date="2022-02-16T17:22:00Z"/>
          <w:rFonts w:ascii="Arial" w:hAnsi="Arial" w:cs="Arial"/>
        </w:rPr>
      </w:pPr>
      <w:del w:id="3691" w:author="Virginia Knowlton Marcus" w:date="2022-02-16T17:22:00Z">
        <w:r w:rsidRPr="001435F7">
          <w:rPr>
            <w:rFonts w:ascii="Arial" w:hAnsi="Arial" w:cs="Arial"/>
          </w:rPr>
          <w:delText xml:space="preserve">The program is not expected or required to engage in every potential systems advocacy strategy every year, but should be consistently </w:delText>
        </w:r>
        <w:r w:rsidRPr="001435F7">
          <w:rPr>
            <w:rFonts w:ascii="Arial" w:hAnsi="Arial" w:cs="Arial"/>
          </w:rPr>
          <w:lastRenderedPageBreak/>
          <w:delText>engaged in key strategies and have the capacity to pursue other strategies as needed.</w:delText>
        </w:r>
      </w:del>
    </w:p>
    <w:p w14:paraId="5C96F99D" w14:textId="77777777" w:rsidR="005179BE" w:rsidRDefault="005179BE" w:rsidP="00EE66E2">
      <w:pPr>
        <w:pStyle w:val="ListParagraph"/>
        <w:ind w:left="1080"/>
        <w:rPr>
          <w:del w:id="3692" w:author="Virginia Knowlton Marcus" w:date="2022-02-16T17:22:00Z"/>
          <w:rFonts w:ascii="Arial" w:hAnsi="Arial" w:cs="Arial"/>
        </w:rPr>
      </w:pPr>
    </w:p>
    <w:p w14:paraId="26F2E550" w14:textId="77777777" w:rsidR="00D93D85" w:rsidRDefault="00D93D85" w:rsidP="006D2A96">
      <w:pPr>
        <w:pStyle w:val="ListParagraph"/>
        <w:numPr>
          <w:ilvl w:val="0"/>
          <w:numId w:val="129"/>
        </w:numPr>
        <w:ind w:left="1080"/>
        <w:rPr>
          <w:del w:id="3693" w:author="Virginia Knowlton Marcus" w:date="2022-02-16T17:22:00Z"/>
          <w:rFonts w:ascii="Arial" w:hAnsi="Arial" w:cs="Arial"/>
        </w:rPr>
      </w:pPr>
      <w:del w:id="3694" w:author="Virginia Knowlton Marcus" w:date="2022-02-16T17:22:00Z">
        <w:r w:rsidRPr="001435F7">
          <w:rPr>
            <w:rFonts w:ascii="Arial" w:hAnsi="Arial" w:cs="Arial"/>
          </w:rPr>
          <w:delText xml:space="preserve">The program annually adopts goals and objectives for systemic change that are </w:delText>
        </w:r>
        <w:r w:rsidR="000501F1" w:rsidRPr="001435F7">
          <w:rPr>
            <w:rFonts w:ascii="Arial" w:hAnsi="Arial" w:cs="Arial"/>
          </w:rPr>
          <w:delText>consistent with</w:delText>
        </w:r>
        <w:r w:rsidRPr="001435F7">
          <w:rPr>
            <w:rFonts w:ascii="Arial" w:hAnsi="Arial" w:cs="Arial"/>
          </w:rPr>
          <w:delText xml:space="preserve"> its overall annual goals and objectives.</w:delText>
        </w:r>
      </w:del>
    </w:p>
    <w:p w14:paraId="4F53E968" w14:textId="77777777" w:rsidR="001435F7" w:rsidRDefault="001435F7" w:rsidP="00EE66E2">
      <w:pPr>
        <w:ind w:left="1080"/>
        <w:rPr>
          <w:del w:id="3695" w:author="Virginia Knowlton Marcus" w:date="2022-02-16T17:22:00Z"/>
          <w:rFonts w:ascii="Arial" w:hAnsi="Arial" w:cs="Arial"/>
        </w:rPr>
      </w:pPr>
    </w:p>
    <w:p w14:paraId="612E0F39" w14:textId="77777777" w:rsidR="001435F7" w:rsidRPr="00E27665" w:rsidRDefault="001435F7" w:rsidP="00E27665">
      <w:pPr>
        <w:pStyle w:val="ListParagraph"/>
        <w:numPr>
          <w:ilvl w:val="0"/>
          <w:numId w:val="131"/>
        </w:numPr>
        <w:ind w:left="1440"/>
        <w:rPr>
          <w:del w:id="3696" w:author="Virginia Knowlton Marcus" w:date="2022-02-16T17:22:00Z"/>
          <w:rFonts w:ascii="Arial" w:hAnsi="Arial" w:cs="Arial"/>
        </w:rPr>
      </w:pPr>
      <w:del w:id="3697" w:author="Virginia Knowlton Marcus" w:date="2022-02-16T17:22:00Z">
        <w:r w:rsidRPr="001435F7">
          <w:rPr>
            <w:rFonts w:ascii="Arial" w:hAnsi="Arial" w:cs="Arial"/>
          </w:rPr>
          <w:delText>Systems advocacy goals and objectives are selected based on the program's knowledge and experience in representing individual clients, the program’s expertise or awareness of systems issues needing to be addressed, and public input received as part of the priority-setting process.</w:delText>
        </w:r>
      </w:del>
    </w:p>
    <w:p w14:paraId="3F0AF2BF" w14:textId="77777777" w:rsidR="001435F7" w:rsidRPr="00E27665" w:rsidRDefault="001435F7" w:rsidP="00E27665">
      <w:pPr>
        <w:pStyle w:val="ListParagraph"/>
        <w:numPr>
          <w:ilvl w:val="0"/>
          <w:numId w:val="131"/>
        </w:numPr>
        <w:ind w:left="1440"/>
        <w:rPr>
          <w:del w:id="3698" w:author="Virginia Knowlton Marcus" w:date="2022-02-16T17:22:00Z"/>
          <w:rFonts w:ascii="Arial" w:hAnsi="Arial" w:cs="Arial"/>
        </w:rPr>
      </w:pPr>
      <w:del w:id="3699" w:author="Virginia Knowlton Marcus" w:date="2022-02-16T17:22:00Z">
        <w:r w:rsidRPr="001435F7">
          <w:rPr>
            <w:rFonts w:ascii="Arial" w:hAnsi="Arial" w:cs="Arial"/>
          </w:rPr>
          <w:delText>The program has a process whereby a newly identified systemic issue that is not part of the program’s annual goals and objectives may be considered for action.</w:delText>
        </w:r>
      </w:del>
    </w:p>
    <w:p w14:paraId="220F5897" w14:textId="77777777" w:rsidR="001435F7" w:rsidRPr="00E27665" w:rsidRDefault="001435F7" w:rsidP="00E27665">
      <w:pPr>
        <w:pStyle w:val="ListParagraph"/>
        <w:numPr>
          <w:ilvl w:val="0"/>
          <w:numId w:val="131"/>
        </w:numPr>
        <w:ind w:left="1440"/>
        <w:rPr>
          <w:del w:id="3700" w:author="Virginia Knowlton Marcus" w:date="2022-02-16T17:22:00Z"/>
          <w:rFonts w:ascii="Arial" w:hAnsi="Arial" w:cs="Arial"/>
        </w:rPr>
      </w:pPr>
      <w:del w:id="3701" w:author="Virginia Knowlton Marcus" w:date="2022-02-16T17:22:00Z">
        <w:r w:rsidRPr="001435F7">
          <w:rPr>
            <w:rFonts w:ascii="Arial" w:hAnsi="Arial" w:cs="Arial"/>
          </w:rPr>
          <w:delText>The systemic goals and objectives, and the strategies adopted to implement or achieve them, are consistent with the program's mission, values and principles.</w:delText>
        </w:r>
      </w:del>
    </w:p>
    <w:p w14:paraId="41C64C1B" w14:textId="77777777" w:rsidR="001435F7" w:rsidRPr="00E27665" w:rsidRDefault="001435F7" w:rsidP="00E27665">
      <w:pPr>
        <w:pStyle w:val="ListParagraph"/>
        <w:numPr>
          <w:ilvl w:val="0"/>
          <w:numId w:val="131"/>
        </w:numPr>
        <w:ind w:left="1440"/>
        <w:rPr>
          <w:del w:id="3702" w:author="Virginia Knowlton Marcus" w:date="2022-02-16T17:22:00Z"/>
          <w:rFonts w:ascii="Arial" w:hAnsi="Arial" w:cs="Arial"/>
        </w:rPr>
      </w:pPr>
      <w:del w:id="3703" w:author="Virginia Knowlton Marcus" w:date="2022-02-16T17:22:00Z">
        <w:r w:rsidRPr="001435F7">
          <w:rPr>
            <w:rFonts w:ascii="Arial" w:hAnsi="Arial" w:cs="Arial"/>
          </w:rPr>
          <w:delText xml:space="preserve">The program allocates sufficient staff and fiscal resources to accomplish the systemic advocacy priorities adopted by the program.  These resources constitute a significant portion of the program’s overall resources and do not put the agency in conflict with any IRS rules and regulations.  </w:delText>
        </w:r>
      </w:del>
    </w:p>
    <w:p w14:paraId="6F628AF0" w14:textId="77777777" w:rsidR="00D93D85" w:rsidRPr="001435F7" w:rsidRDefault="001435F7" w:rsidP="006D2A96">
      <w:pPr>
        <w:pStyle w:val="ListParagraph"/>
        <w:numPr>
          <w:ilvl w:val="0"/>
          <w:numId w:val="131"/>
        </w:numPr>
        <w:ind w:left="1440"/>
        <w:rPr>
          <w:del w:id="3704" w:author="Virginia Knowlton Marcus" w:date="2022-02-16T17:22:00Z"/>
          <w:rFonts w:ascii="Arial" w:hAnsi="Arial" w:cs="Arial"/>
        </w:rPr>
      </w:pPr>
      <w:del w:id="3705" w:author="Virginia Knowlton Marcus" w:date="2022-02-16T17:22:00Z">
        <w:r w:rsidRPr="001435F7">
          <w:rPr>
            <w:rFonts w:ascii="Arial" w:hAnsi="Arial" w:cs="Arial"/>
          </w:rPr>
          <w:delText>Interagency collaborative arrangements reflect program priorities.</w:delText>
        </w:r>
      </w:del>
    </w:p>
    <w:p w14:paraId="3278FEF1" w14:textId="77777777" w:rsidR="00D93D85" w:rsidRDefault="00D93D85" w:rsidP="00EE66E2">
      <w:pPr>
        <w:ind w:left="1080"/>
        <w:rPr>
          <w:del w:id="3706" w:author="Virginia Knowlton Marcus" w:date="2022-02-16T17:22:00Z"/>
          <w:rFonts w:ascii="Arial" w:hAnsi="Arial" w:cs="Arial"/>
        </w:rPr>
      </w:pPr>
    </w:p>
    <w:p w14:paraId="66D930CD" w14:textId="77777777" w:rsidR="001435F7" w:rsidRDefault="00D93D85" w:rsidP="006D2A96">
      <w:pPr>
        <w:pStyle w:val="ColorfulList-Accent11"/>
        <w:numPr>
          <w:ilvl w:val="0"/>
          <w:numId w:val="129"/>
        </w:numPr>
        <w:ind w:left="1080"/>
        <w:rPr>
          <w:del w:id="3707" w:author="Virginia Knowlton Marcus" w:date="2022-02-16T17:22:00Z"/>
          <w:rFonts w:ascii="Arial" w:hAnsi="Arial" w:cs="Arial"/>
        </w:rPr>
      </w:pPr>
      <w:del w:id="3708" w:author="Virginia Knowlton Marcus" w:date="2022-02-16T17:22:00Z">
        <w:r w:rsidRPr="004372BE">
          <w:rPr>
            <w:rFonts w:ascii="Arial" w:hAnsi="Arial" w:cs="Arial"/>
          </w:rPr>
          <w:delText>The program takes a leadership role in its state on the systems issue(s) of its choice, and is a presence or resource in the public policy arena on systemic issues</w:delText>
        </w:r>
        <w:r w:rsidR="00C440EC">
          <w:rPr>
            <w:rFonts w:ascii="Arial" w:hAnsi="Arial" w:cs="Arial"/>
          </w:rPr>
          <w:delText xml:space="preserve"> </w:delText>
        </w:r>
        <w:r w:rsidRPr="004372BE">
          <w:rPr>
            <w:rFonts w:ascii="Arial" w:hAnsi="Arial" w:cs="Arial"/>
          </w:rPr>
          <w:delText>identified in its annual goals and priorities</w:delText>
        </w:r>
        <w:r w:rsidR="00205AB0">
          <w:rPr>
            <w:rFonts w:ascii="Arial" w:hAnsi="Arial" w:cs="Arial"/>
          </w:rPr>
          <w:delText xml:space="preserve"> and/or strategic planning</w:delText>
        </w:r>
        <w:r w:rsidRPr="004372BE">
          <w:rPr>
            <w:rFonts w:ascii="Arial" w:hAnsi="Arial" w:cs="Arial"/>
          </w:rPr>
          <w:delText>.</w:delText>
        </w:r>
      </w:del>
    </w:p>
    <w:p w14:paraId="35320CBA" w14:textId="77777777" w:rsidR="001435F7" w:rsidRDefault="001435F7" w:rsidP="00EE66E2">
      <w:pPr>
        <w:pStyle w:val="ColorfulList-Accent11"/>
        <w:ind w:left="1080"/>
        <w:rPr>
          <w:del w:id="3709" w:author="Virginia Knowlton Marcus" w:date="2022-02-16T17:22:00Z"/>
          <w:rFonts w:ascii="Arial" w:hAnsi="Arial" w:cs="Arial"/>
        </w:rPr>
      </w:pPr>
    </w:p>
    <w:p w14:paraId="5C1F16C2" w14:textId="77777777" w:rsidR="001435F7" w:rsidRDefault="00D93D85" w:rsidP="006D2A96">
      <w:pPr>
        <w:pStyle w:val="ColorfulList-Accent11"/>
        <w:numPr>
          <w:ilvl w:val="0"/>
          <w:numId w:val="129"/>
        </w:numPr>
        <w:ind w:left="1080"/>
        <w:rPr>
          <w:del w:id="3710" w:author="Virginia Knowlton Marcus" w:date="2022-02-16T17:22:00Z"/>
          <w:rFonts w:ascii="Arial" w:hAnsi="Arial" w:cs="Arial"/>
        </w:rPr>
      </w:pPr>
      <w:del w:id="3711" w:author="Virginia Knowlton Marcus" w:date="2022-02-16T17:22:00Z">
        <w:r w:rsidRPr="001435F7">
          <w:rPr>
            <w:rFonts w:ascii="Arial" w:hAnsi="Arial" w:cs="Arial"/>
          </w:rPr>
          <w:delText>The program has a policy or procedure regarding cases in which the program itself is a named plaintiff in system reform litigation, which addresses issues such as who authorizes such litigation on behalf of the program and who makes decisions for the program in its role as the legal client.</w:delText>
        </w:r>
      </w:del>
    </w:p>
    <w:p w14:paraId="2FB8EC7D" w14:textId="77777777" w:rsidR="001435F7" w:rsidRDefault="001435F7" w:rsidP="00EE66E2">
      <w:pPr>
        <w:pStyle w:val="ListParagraph"/>
        <w:ind w:left="1080"/>
        <w:rPr>
          <w:del w:id="3712" w:author="Virginia Knowlton Marcus" w:date="2022-02-16T17:22:00Z"/>
          <w:rFonts w:ascii="Arial" w:hAnsi="Arial" w:cs="Arial"/>
        </w:rPr>
      </w:pPr>
    </w:p>
    <w:p w14:paraId="64555358" w14:textId="77777777" w:rsidR="00DA4F7C" w:rsidRPr="001435F7" w:rsidRDefault="00D93D85" w:rsidP="006D2A96">
      <w:pPr>
        <w:pStyle w:val="ColorfulList-Accent11"/>
        <w:numPr>
          <w:ilvl w:val="0"/>
          <w:numId w:val="129"/>
        </w:numPr>
        <w:ind w:left="1080"/>
        <w:rPr>
          <w:del w:id="3713" w:author="Virginia Knowlton Marcus" w:date="2022-02-16T17:22:00Z"/>
          <w:rFonts w:ascii="Arial" w:hAnsi="Arial" w:cs="Arial"/>
        </w:rPr>
      </w:pPr>
      <w:del w:id="3714" w:author="Virginia Knowlton Marcus" w:date="2022-02-16T17:22:00Z">
        <w:r w:rsidRPr="001435F7">
          <w:rPr>
            <w:rFonts w:ascii="Arial" w:hAnsi="Arial" w:cs="Arial"/>
          </w:rPr>
          <w:delText xml:space="preserve">Staff are trained to identify systemic and legal issues throughout all levels of intervention at the P&amp;A. </w:delText>
        </w:r>
      </w:del>
    </w:p>
    <w:p w14:paraId="2198E6A1" w14:textId="77777777" w:rsidR="002E693B" w:rsidRPr="0040574B" w:rsidRDefault="002E693B" w:rsidP="001A3C86">
      <w:pPr>
        <w:rPr>
          <w:ins w:id="3715" w:author="Virginia Knowlton Marcus" w:date="2022-02-16T17:22:00Z"/>
          <w:rFonts w:ascii="Arial" w:eastAsia="Times New Roman" w:hAnsi="Arial" w:cs="Arial"/>
        </w:rPr>
      </w:pPr>
      <w:ins w:id="3716" w:author="Virginia Knowlton Marcus" w:date="2022-02-16T17:22:00Z">
        <w:r w:rsidRPr="0040574B">
          <w:rPr>
            <w:rFonts w:ascii="Arial" w:eastAsia="Times New Roman" w:hAnsi="Arial" w:cs="Arial"/>
          </w:rPr>
          <w:t> </w:t>
        </w:r>
      </w:ins>
    </w:p>
    <w:p w14:paraId="01D4808A" w14:textId="77777777" w:rsidR="002E693B" w:rsidRPr="0040574B" w:rsidRDefault="002E693B" w:rsidP="001A3C86">
      <w:pPr>
        <w:rPr>
          <w:ins w:id="3717" w:author="Virginia Knowlton Marcus" w:date="2022-02-16T17:22:00Z"/>
          <w:rFonts w:ascii="Arial" w:eastAsia="Times New Roman" w:hAnsi="Arial" w:cs="Arial"/>
          <w:b/>
        </w:rPr>
      </w:pPr>
      <w:ins w:id="3718" w:author="Virginia Knowlton Marcus" w:date="2022-02-16T17:22:00Z">
        <w:r w:rsidRPr="0040574B">
          <w:rPr>
            <w:rFonts w:ascii="Arial" w:eastAsia="Times New Roman" w:hAnsi="Arial" w:cs="Arial"/>
            <w:b/>
          </w:rPr>
          <w:t>Investigation - One PPR and PAIMI</w:t>
        </w:r>
      </w:ins>
    </w:p>
    <w:p w14:paraId="5053DDA3" w14:textId="77777777" w:rsidR="002E693B" w:rsidRPr="0040574B" w:rsidRDefault="002E693B" w:rsidP="001A3C86">
      <w:pPr>
        <w:rPr>
          <w:ins w:id="3719" w:author="Virginia Knowlton Marcus" w:date="2022-02-16T17:22:00Z"/>
          <w:rFonts w:ascii="Arial" w:eastAsia="Times New Roman" w:hAnsi="Arial" w:cs="Arial"/>
          <w:b/>
        </w:rPr>
      </w:pPr>
      <w:ins w:id="3720" w:author="Virginia Knowlton Marcus" w:date="2022-02-16T17:22:00Z">
        <w:r w:rsidRPr="0040574B">
          <w:rPr>
            <w:rFonts w:ascii="Arial" w:eastAsia="Times New Roman" w:hAnsi="Arial" w:cs="Arial"/>
          </w:rPr>
          <w:t xml:space="preserve">An investigation is a systematic and thorough examination of information, records, evidence and circumstances surrounding an allegation of abuse and neglect. </w:t>
        </w:r>
      </w:ins>
    </w:p>
    <w:p w14:paraId="3C6A9633" w14:textId="77777777" w:rsidR="006217E6" w:rsidRDefault="006217E6" w:rsidP="001A3C86">
      <w:pPr>
        <w:rPr>
          <w:ins w:id="3721" w:author="Virginia Knowlton Marcus" w:date="2022-02-16T17:22:00Z"/>
          <w:rFonts w:ascii="Arial" w:eastAsia="Times New Roman" w:hAnsi="Arial" w:cs="Arial"/>
          <w:b/>
        </w:rPr>
      </w:pPr>
    </w:p>
    <w:p w14:paraId="60110728" w14:textId="77777777" w:rsidR="002E693B" w:rsidRPr="0040574B" w:rsidRDefault="002E693B" w:rsidP="001A3C86">
      <w:pPr>
        <w:ind w:left="720"/>
        <w:rPr>
          <w:ins w:id="3722" w:author="Virginia Knowlton Marcus" w:date="2022-02-16T17:22:00Z"/>
          <w:rFonts w:ascii="Arial" w:eastAsia="Times New Roman" w:hAnsi="Arial" w:cs="Arial"/>
          <w:b/>
        </w:rPr>
      </w:pPr>
      <w:ins w:id="3723" w:author="Virginia Knowlton Marcus" w:date="2022-02-16T17:22:00Z">
        <w:r w:rsidRPr="0071714E">
          <w:rPr>
            <w:rFonts w:ascii="Arial" w:eastAsia="Times New Roman" w:hAnsi="Arial" w:cs="Arial"/>
            <w:u w:val="single"/>
          </w:rPr>
          <w:t>One PPR addition:</w:t>
        </w:r>
        <w:r w:rsidRPr="0040574B">
          <w:rPr>
            <w:rFonts w:ascii="Arial" w:eastAsia="Times New Roman" w:hAnsi="Arial" w:cs="Arial"/>
          </w:rPr>
          <w:t xml:space="preserve"> Investigations are distinct from advocacy and require a significant allocation of time and resources, including such activities as interviewing witnesses, gathering evidence and generating a written report, which may or may not be made public.</w:t>
        </w:r>
      </w:ins>
    </w:p>
    <w:p w14:paraId="084C6133" w14:textId="77777777" w:rsidR="00310070" w:rsidRDefault="00310070" w:rsidP="001A3C86">
      <w:pPr>
        <w:rPr>
          <w:ins w:id="3724" w:author="Virginia Knowlton Marcus" w:date="2022-02-16T17:22:00Z"/>
          <w:rFonts w:ascii="Arial" w:eastAsia="Times New Roman" w:hAnsi="Arial" w:cs="Arial"/>
          <w:b/>
        </w:rPr>
      </w:pPr>
    </w:p>
    <w:p w14:paraId="7539A8EE" w14:textId="77777777" w:rsidR="002E693B" w:rsidRPr="0040574B" w:rsidRDefault="002E693B" w:rsidP="001A3C86">
      <w:pPr>
        <w:rPr>
          <w:ins w:id="3725" w:author="Virginia Knowlton Marcus" w:date="2022-02-16T17:22:00Z"/>
          <w:rFonts w:ascii="Arial" w:eastAsia="Times New Roman" w:hAnsi="Arial" w:cs="Arial"/>
          <w:b/>
        </w:rPr>
      </w:pPr>
      <w:ins w:id="3726" w:author="Virginia Knowlton Marcus" w:date="2022-02-16T17:22:00Z">
        <w:r w:rsidRPr="0040574B">
          <w:rPr>
            <w:rFonts w:ascii="Arial" w:eastAsia="Times New Roman" w:hAnsi="Arial" w:cs="Arial"/>
            <w:b/>
          </w:rPr>
          <w:lastRenderedPageBreak/>
          <w:t>PAIMI - Abuse/Neglect Investigation (A/NI) addition</w:t>
        </w:r>
        <w:r w:rsidRPr="0040574B">
          <w:rPr>
            <w:rFonts w:ascii="Arial" w:eastAsia="Times New Roman" w:hAnsi="Arial" w:cs="Arial"/>
          </w:rPr>
          <w:t>: Investigations are undertaken to determine if there is a basis for administrative or legal action on behalf of the client. Investigations require a significant allocation of time to interview witnesses, gather factual information, and to issue a written report of findings.</w:t>
        </w:r>
      </w:ins>
    </w:p>
    <w:p w14:paraId="4012B6A2" w14:textId="77777777" w:rsidR="002E693B" w:rsidRPr="0040574B" w:rsidRDefault="002E693B">
      <w:pPr>
        <w:spacing w:line="276" w:lineRule="auto"/>
        <w:rPr>
          <w:rFonts w:ascii="Arial" w:hAnsi="Arial"/>
          <w:b/>
          <w:rPrChange w:id="3727" w:author="Virginia Knowlton Marcus" w:date="2022-02-16T17:22:00Z">
            <w:rPr/>
          </w:rPrChange>
        </w:rPr>
        <w:pPrChange w:id="3728" w:author="Virginia Knowlton Marcus" w:date="2022-02-16T17:22:00Z">
          <w:pPr/>
        </w:pPrChange>
      </w:pPr>
    </w:p>
    <w:p w14:paraId="28F54E94" w14:textId="77777777" w:rsidR="006B201C" w:rsidRPr="0040574B" w:rsidRDefault="006B201C">
      <w:pPr>
        <w:spacing w:line="276" w:lineRule="auto"/>
        <w:rPr>
          <w:rFonts w:ascii="Arial" w:hAnsi="Arial"/>
          <w:rPrChange w:id="3729" w:author="Virginia Knowlton Marcus" w:date="2022-02-16T17:22:00Z">
            <w:rPr/>
          </w:rPrChange>
        </w:rPr>
        <w:pPrChange w:id="3730" w:author="Virginia Knowlton Marcus" w:date="2022-02-16T17:22:00Z">
          <w:pPr/>
        </w:pPrChange>
      </w:pPr>
    </w:p>
    <w:p w14:paraId="65D4428E" w14:textId="77777777" w:rsidR="003D5917" w:rsidRPr="0040574B" w:rsidRDefault="003D5917">
      <w:pPr>
        <w:spacing w:line="276" w:lineRule="auto"/>
        <w:rPr>
          <w:rFonts w:ascii="Arial" w:hAnsi="Arial"/>
          <w:rPrChange w:id="3731" w:author="Virginia Knowlton Marcus" w:date="2022-02-16T17:22:00Z">
            <w:rPr/>
          </w:rPrChange>
        </w:rPr>
        <w:pPrChange w:id="3732" w:author="Virginia Knowlton Marcus" w:date="2022-02-16T17:22:00Z">
          <w:pPr/>
        </w:pPrChange>
      </w:pPr>
    </w:p>
    <w:sectPr w:rsidR="003D5917" w:rsidRPr="0040574B" w:rsidSect="0093432B">
      <w:headerReference w:type="default" r:id="rId12"/>
      <w:footerReference w:type="default" r:id="rId13"/>
      <w:pgSz w:w="12240" w:h="15840"/>
      <w:pgMar w:top="1440" w:right="1440" w:bottom="1440" w:left="1440" w:header="720" w:footer="720" w:gutter="0"/>
      <w:pgBorders w:display="firstPage" w:offsetFrom="page">
        <w:top w:val="thickThinSmallGap" w:sz="24" w:space="24" w:color="033825"/>
        <w:left w:val="thickThinSmallGap" w:sz="24" w:space="24" w:color="033825"/>
        <w:bottom w:val="thinThickSmallGap" w:sz="24" w:space="24" w:color="033825"/>
        <w:right w:val="thinThickSmallGap" w:sz="24" w:space="24" w:color="033825"/>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3809" w14:textId="77777777" w:rsidR="003542F4" w:rsidRDefault="003542F4" w:rsidP="00DA4F7C">
      <w:r>
        <w:separator/>
      </w:r>
    </w:p>
  </w:endnote>
  <w:endnote w:type="continuationSeparator" w:id="0">
    <w:p w14:paraId="2A409FC2" w14:textId="77777777" w:rsidR="003542F4" w:rsidRDefault="003542F4" w:rsidP="00DA4F7C">
      <w:r>
        <w:continuationSeparator/>
      </w:r>
    </w:p>
  </w:endnote>
  <w:endnote w:type="continuationNotice" w:id="1">
    <w:p w14:paraId="331743A5" w14:textId="77777777" w:rsidR="003542F4" w:rsidRDefault="00354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MT">
    <w:altName w:val="Arial"/>
    <w:charset w:val="00"/>
    <w:family w:val="auto"/>
    <w:pitch w:val="default"/>
    <w:sig w:usb0="00000003" w:usb1="00000000" w:usb2="00000000" w:usb3="00000000" w:csb0="00000001"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8DDE" w14:textId="6DCF5E4F" w:rsidR="003119DB" w:rsidRPr="007B114C" w:rsidRDefault="003119DB" w:rsidP="001A1DEF">
    <w:pPr>
      <w:pStyle w:val="Footer"/>
      <w:pBdr>
        <w:top w:val="thinThickSmallGap" w:sz="24" w:space="1" w:color="622423"/>
      </w:pBdr>
      <w:tabs>
        <w:tab w:val="clear" w:pos="4680"/>
      </w:tabs>
      <w:rPr>
        <w:rFonts w:asciiTheme="minorHAnsi" w:eastAsia="Times New Roman" w:hAnsiTheme="minorHAnsi" w:cstheme="minorHAnsi"/>
      </w:rPr>
    </w:pPr>
    <w:r>
      <w:rPr>
        <w:rFonts w:asciiTheme="minorHAnsi" w:eastAsia="Times New Roman" w:hAnsiTheme="minorHAnsi" w:cstheme="minorHAnsi"/>
      </w:rPr>
      <w:t>Protection and Advocacy</w:t>
    </w:r>
    <w:r w:rsidRPr="007B114C">
      <w:rPr>
        <w:rFonts w:asciiTheme="minorHAnsi" w:eastAsia="Times New Roman" w:hAnsiTheme="minorHAnsi" w:cstheme="minorHAnsi"/>
      </w:rPr>
      <w:t xml:space="preserve"> Stand</w:t>
    </w:r>
    <w:r>
      <w:rPr>
        <w:rFonts w:asciiTheme="minorHAnsi" w:eastAsia="Times New Roman" w:hAnsiTheme="minorHAnsi" w:cstheme="minorHAnsi"/>
      </w:rPr>
      <w:t xml:space="preserve">ards – </w:t>
    </w:r>
    <w:del w:id="3733" w:author="Virginia Knowlton Marcus" w:date="2022-02-16T17:22:00Z">
      <w:r w:rsidR="00172908">
        <w:rPr>
          <w:rFonts w:asciiTheme="minorHAnsi" w:eastAsia="Times New Roman" w:hAnsiTheme="minorHAnsi" w:cstheme="minorHAnsi"/>
        </w:rPr>
        <w:delText>Adopted 10/18</w:delText>
      </w:r>
      <w:r w:rsidR="00172908" w:rsidRPr="007B114C">
        <w:rPr>
          <w:rFonts w:asciiTheme="minorHAnsi" w:eastAsia="Times New Roman" w:hAnsiTheme="minorHAnsi" w:cstheme="minorHAnsi"/>
        </w:rPr>
        <w:delText>/11</w:delText>
      </w:r>
    </w:del>
    <w:ins w:id="3734" w:author="Virginia Knowlton Marcus" w:date="2022-02-16T17:22:00Z">
      <w:r>
        <w:rPr>
          <w:rFonts w:asciiTheme="minorHAnsi" w:eastAsia="Times New Roman" w:hAnsiTheme="minorHAnsi" w:cstheme="minorHAnsi"/>
        </w:rPr>
        <w:t>2022 Proposed</w:t>
      </w:r>
    </w:ins>
    <w:r w:rsidRPr="007B114C">
      <w:rPr>
        <w:rFonts w:asciiTheme="minorHAnsi" w:eastAsia="Times New Roman" w:hAnsiTheme="minorHAnsi" w:cstheme="minorHAnsi"/>
      </w:rPr>
      <w:tab/>
      <w:t xml:space="preserve">Page </w:t>
    </w:r>
    <w:r w:rsidRPr="007B114C">
      <w:rPr>
        <w:rFonts w:asciiTheme="minorHAnsi" w:eastAsia="Times New Roman" w:hAnsiTheme="minorHAnsi" w:cstheme="minorHAnsi"/>
      </w:rPr>
      <w:fldChar w:fldCharType="begin"/>
    </w:r>
    <w:r w:rsidRPr="007B114C">
      <w:rPr>
        <w:rFonts w:asciiTheme="minorHAnsi" w:hAnsiTheme="minorHAnsi" w:cstheme="minorHAnsi"/>
      </w:rPr>
      <w:instrText xml:space="preserve"> PAGE   \* MERGEFORMAT </w:instrText>
    </w:r>
    <w:r w:rsidRPr="007B114C">
      <w:rPr>
        <w:rFonts w:asciiTheme="minorHAnsi" w:eastAsia="Times New Roman" w:hAnsiTheme="minorHAnsi" w:cstheme="minorHAnsi"/>
      </w:rPr>
      <w:fldChar w:fldCharType="separate"/>
    </w:r>
    <w:r w:rsidR="006834BE" w:rsidRPr="006834BE">
      <w:rPr>
        <w:rFonts w:asciiTheme="minorHAnsi" w:eastAsia="Times New Roman" w:hAnsiTheme="minorHAnsi" w:cstheme="minorHAnsi"/>
        <w:noProof/>
      </w:rPr>
      <w:t>4</w:t>
    </w:r>
    <w:r w:rsidRPr="007B114C">
      <w:rPr>
        <w:rFonts w:asciiTheme="minorHAnsi" w:eastAsia="Times New Roman" w:hAnsiTheme="minorHAnsi" w:cstheme="minorHAnsi"/>
        <w:noProof/>
      </w:rPr>
      <w:fldChar w:fldCharType="end"/>
    </w:r>
  </w:p>
  <w:p w14:paraId="439B3B17" w14:textId="77777777" w:rsidR="003119DB" w:rsidRDefault="0031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91DA" w14:textId="77777777" w:rsidR="003542F4" w:rsidRDefault="003542F4" w:rsidP="00DA4F7C">
      <w:r>
        <w:separator/>
      </w:r>
    </w:p>
  </w:footnote>
  <w:footnote w:type="continuationSeparator" w:id="0">
    <w:p w14:paraId="07A0051C" w14:textId="77777777" w:rsidR="003542F4" w:rsidRDefault="003542F4" w:rsidP="00DA4F7C">
      <w:r>
        <w:continuationSeparator/>
      </w:r>
    </w:p>
  </w:footnote>
  <w:footnote w:type="continuationNotice" w:id="1">
    <w:p w14:paraId="5000146E" w14:textId="77777777" w:rsidR="003542F4" w:rsidRDefault="003542F4"/>
  </w:footnote>
  <w:footnote w:id="2">
    <w:p w14:paraId="2B5863B6" w14:textId="77777777" w:rsidR="00172908" w:rsidRPr="00C44A72" w:rsidRDefault="00172908" w:rsidP="00CD082C">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line="276" w:lineRule="auto"/>
        <w:ind w:left="360" w:right="360"/>
        <w:rPr>
          <w:del w:id="691" w:author="Virginia Knowlton Marcus" w:date="2022-02-16T17:22:00Z"/>
          <w:rFonts w:ascii="Arial" w:hAnsi="Arial" w:cs="Arial"/>
          <w:i/>
        </w:rPr>
      </w:pPr>
      <w:del w:id="692" w:author="Virginia Knowlton Marcus" w:date="2022-02-16T17:22:00Z">
        <w:r>
          <w:rPr>
            <w:rStyle w:val="FootnoteReference"/>
          </w:rPr>
          <w:footnoteRef/>
        </w:r>
        <w:r>
          <w:delText xml:space="preserve"> </w:delText>
        </w:r>
        <w:r w:rsidRPr="003A1B4D">
          <w:rPr>
            <w:rFonts w:ascii="Arial" w:hAnsi="Arial" w:cs="Arial"/>
            <w:sz w:val="20"/>
            <w:szCs w:val="20"/>
          </w:rPr>
          <w:delText>In this section, the term “Board of Directors” or “Board” is used throughout, although it is recognized that the governing authority of P&amp;As based in state agencies is an entity other than a board of directors.</w:delText>
        </w:r>
      </w:del>
    </w:p>
    <w:p w14:paraId="78F606D8" w14:textId="77777777" w:rsidR="00172908" w:rsidRDefault="001729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FBD1" w14:textId="77777777" w:rsidR="00503DC1" w:rsidRDefault="0050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24C"/>
    <w:multiLevelType w:val="hybridMultilevel"/>
    <w:tmpl w:val="B912939A"/>
    <w:lvl w:ilvl="0" w:tplc="98DA7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280C"/>
    <w:multiLevelType w:val="hybridMultilevel"/>
    <w:tmpl w:val="D04C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755B"/>
    <w:multiLevelType w:val="hybridMultilevel"/>
    <w:tmpl w:val="D4E04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13F0B"/>
    <w:multiLevelType w:val="hybridMultilevel"/>
    <w:tmpl w:val="A2F66836"/>
    <w:lvl w:ilvl="0" w:tplc="FFFFFFFF">
      <w:start w:val="1"/>
      <w:numFmt w:val="decimal"/>
      <w:lvlText w:val="%1."/>
      <w:lvlJc w:val="left"/>
      <w:pPr>
        <w:ind w:left="720" w:hanging="360"/>
      </w:pPr>
      <w:rPr>
        <w:rFonts w:hint="default"/>
      </w:rPr>
    </w:lvl>
    <w:lvl w:ilvl="1" w:tplc="37E4967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433DC7"/>
    <w:multiLevelType w:val="hybridMultilevel"/>
    <w:tmpl w:val="97D4204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5B5B1A"/>
    <w:multiLevelType w:val="hybridMultilevel"/>
    <w:tmpl w:val="5D562776"/>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762682B"/>
    <w:multiLevelType w:val="hybridMultilevel"/>
    <w:tmpl w:val="FCB42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EE61E7"/>
    <w:multiLevelType w:val="hybridMultilevel"/>
    <w:tmpl w:val="5EE29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F857C4"/>
    <w:multiLevelType w:val="hybridMultilevel"/>
    <w:tmpl w:val="6450D57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DC11D1"/>
    <w:multiLevelType w:val="hybridMultilevel"/>
    <w:tmpl w:val="407405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99723E0"/>
    <w:multiLevelType w:val="hybridMultilevel"/>
    <w:tmpl w:val="1C8CAF6C"/>
    <w:lvl w:ilvl="0" w:tplc="A516A4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324CB2"/>
    <w:multiLevelType w:val="hybridMultilevel"/>
    <w:tmpl w:val="3594D91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BC52ECD"/>
    <w:multiLevelType w:val="hybridMultilevel"/>
    <w:tmpl w:val="75128D3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14EB6"/>
    <w:multiLevelType w:val="hybridMultilevel"/>
    <w:tmpl w:val="CCD0F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B913D3"/>
    <w:multiLevelType w:val="hybridMultilevel"/>
    <w:tmpl w:val="683C62C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0DFB757A"/>
    <w:multiLevelType w:val="hybridMultilevel"/>
    <w:tmpl w:val="46F6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877F2F"/>
    <w:multiLevelType w:val="hybridMultilevel"/>
    <w:tmpl w:val="45DA2C8E"/>
    <w:lvl w:ilvl="0" w:tplc="8D8CE066">
      <w:start w:val="1"/>
      <w:numFmt w:val="lowerLetter"/>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F432A6F"/>
    <w:multiLevelType w:val="hybridMultilevel"/>
    <w:tmpl w:val="19FAF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96718C"/>
    <w:multiLevelType w:val="hybridMultilevel"/>
    <w:tmpl w:val="CC5ED00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12E4CFE"/>
    <w:multiLevelType w:val="hybridMultilevel"/>
    <w:tmpl w:val="DFD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42DA3"/>
    <w:multiLevelType w:val="hybridMultilevel"/>
    <w:tmpl w:val="02142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3276FDD"/>
    <w:multiLevelType w:val="hybridMultilevel"/>
    <w:tmpl w:val="7ACC61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352656A"/>
    <w:multiLevelType w:val="hybridMultilevel"/>
    <w:tmpl w:val="C402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39A2CC3"/>
    <w:multiLevelType w:val="hybridMultilevel"/>
    <w:tmpl w:val="F4D66FA6"/>
    <w:lvl w:ilvl="0" w:tplc="AB78B906">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A67756"/>
    <w:multiLevelType w:val="hybridMultilevel"/>
    <w:tmpl w:val="D4463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44723D8"/>
    <w:multiLevelType w:val="hybridMultilevel"/>
    <w:tmpl w:val="A9243C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45F4472"/>
    <w:multiLevelType w:val="hybridMultilevel"/>
    <w:tmpl w:val="0A663DC8"/>
    <w:lvl w:ilvl="0" w:tplc="6B2C16E4">
      <w:start w:val="1"/>
      <w:numFmt w:val="decimal"/>
      <w:lvlText w:val="%1."/>
      <w:lvlJc w:val="left"/>
      <w:pPr>
        <w:ind w:left="360" w:hanging="360"/>
      </w:pPr>
      <w:rPr>
        <w:b w:val="0"/>
        <w:bCs w:val="0"/>
        <w:i w:val="0"/>
        <w:iCs w:val="0"/>
        <w:w w:val="100"/>
        <w:sz w:val="24"/>
        <w:szCs w:val="24"/>
        <w:lang w:val="en-US" w:eastAsia="en-US" w:bidi="ar-SA"/>
      </w:rPr>
    </w:lvl>
    <w:lvl w:ilvl="1" w:tplc="AC5CB27A">
      <w:numFmt w:val="bullet"/>
      <w:lvlText w:val="•"/>
      <w:lvlJc w:val="left"/>
      <w:pPr>
        <w:ind w:left="1278" w:hanging="360"/>
      </w:pPr>
      <w:rPr>
        <w:rFonts w:hint="default"/>
        <w:lang w:val="en-US" w:eastAsia="en-US" w:bidi="ar-SA"/>
      </w:rPr>
    </w:lvl>
    <w:lvl w:ilvl="2" w:tplc="A7EC7F8C">
      <w:numFmt w:val="bullet"/>
      <w:lvlText w:val="•"/>
      <w:lvlJc w:val="left"/>
      <w:pPr>
        <w:ind w:left="2196" w:hanging="360"/>
      </w:pPr>
      <w:rPr>
        <w:rFonts w:hint="default"/>
        <w:lang w:val="en-US" w:eastAsia="en-US" w:bidi="ar-SA"/>
      </w:rPr>
    </w:lvl>
    <w:lvl w:ilvl="3" w:tplc="B6CEA3B6">
      <w:numFmt w:val="bullet"/>
      <w:lvlText w:val="•"/>
      <w:lvlJc w:val="left"/>
      <w:pPr>
        <w:ind w:left="3114" w:hanging="360"/>
      </w:pPr>
      <w:rPr>
        <w:rFonts w:hint="default"/>
        <w:lang w:val="en-US" w:eastAsia="en-US" w:bidi="ar-SA"/>
      </w:rPr>
    </w:lvl>
    <w:lvl w:ilvl="4" w:tplc="F8E2A35C">
      <w:numFmt w:val="bullet"/>
      <w:lvlText w:val="•"/>
      <w:lvlJc w:val="left"/>
      <w:pPr>
        <w:ind w:left="4032" w:hanging="360"/>
      </w:pPr>
      <w:rPr>
        <w:rFonts w:hint="default"/>
        <w:lang w:val="en-US" w:eastAsia="en-US" w:bidi="ar-SA"/>
      </w:rPr>
    </w:lvl>
    <w:lvl w:ilvl="5" w:tplc="8B74564E">
      <w:numFmt w:val="bullet"/>
      <w:lvlText w:val="•"/>
      <w:lvlJc w:val="left"/>
      <w:pPr>
        <w:ind w:left="4950" w:hanging="360"/>
      </w:pPr>
      <w:rPr>
        <w:rFonts w:hint="default"/>
        <w:lang w:val="en-US" w:eastAsia="en-US" w:bidi="ar-SA"/>
      </w:rPr>
    </w:lvl>
    <w:lvl w:ilvl="6" w:tplc="430EE4B2">
      <w:numFmt w:val="bullet"/>
      <w:lvlText w:val="•"/>
      <w:lvlJc w:val="left"/>
      <w:pPr>
        <w:ind w:left="5868" w:hanging="360"/>
      </w:pPr>
      <w:rPr>
        <w:rFonts w:hint="default"/>
        <w:lang w:val="en-US" w:eastAsia="en-US" w:bidi="ar-SA"/>
      </w:rPr>
    </w:lvl>
    <w:lvl w:ilvl="7" w:tplc="190AF7E2">
      <w:numFmt w:val="bullet"/>
      <w:lvlText w:val="•"/>
      <w:lvlJc w:val="left"/>
      <w:pPr>
        <w:ind w:left="6786" w:hanging="360"/>
      </w:pPr>
      <w:rPr>
        <w:rFonts w:hint="default"/>
        <w:lang w:val="en-US" w:eastAsia="en-US" w:bidi="ar-SA"/>
      </w:rPr>
    </w:lvl>
    <w:lvl w:ilvl="8" w:tplc="331E55F4">
      <w:numFmt w:val="bullet"/>
      <w:lvlText w:val="•"/>
      <w:lvlJc w:val="left"/>
      <w:pPr>
        <w:ind w:left="7704" w:hanging="360"/>
      </w:pPr>
      <w:rPr>
        <w:rFonts w:hint="default"/>
        <w:lang w:val="en-US" w:eastAsia="en-US" w:bidi="ar-SA"/>
      </w:rPr>
    </w:lvl>
  </w:abstractNum>
  <w:abstractNum w:abstractNumId="27" w15:restartNumberingAfterBreak="0">
    <w:nsid w:val="14925E8A"/>
    <w:multiLevelType w:val="hybridMultilevel"/>
    <w:tmpl w:val="6F8A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1D21CA"/>
    <w:multiLevelType w:val="hybridMultilevel"/>
    <w:tmpl w:val="169CC94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61E3E37"/>
    <w:multiLevelType w:val="hybridMultilevel"/>
    <w:tmpl w:val="E6BC6AF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3B340A"/>
    <w:multiLevelType w:val="hybridMultilevel"/>
    <w:tmpl w:val="474C8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A630120"/>
    <w:multiLevelType w:val="hybridMultilevel"/>
    <w:tmpl w:val="2D160DF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2" w15:restartNumberingAfterBreak="0">
    <w:nsid w:val="1D020A30"/>
    <w:multiLevelType w:val="hybridMultilevel"/>
    <w:tmpl w:val="2EE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904F26"/>
    <w:multiLevelType w:val="hybridMultilevel"/>
    <w:tmpl w:val="795AD9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62489D"/>
    <w:multiLevelType w:val="hybridMultilevel"/>
    <w:tmpl w:val="8056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8D44D4"/>
    <w:multiLevelType w:val="hybridMultilevel"/>
    <w:tmpl w:val="7E3AE85A"/>
    <w:lvl w:ilvl="0" w:tplc="98DA78BC">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21795A20"/>
    <w:multiLevelType w:val="hybridMultilevel"/>
    <w:tmpl w:val="7ACC61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986267"/>
    <w:multiLevelType w:val="hybridMultilevel"/>
    <w:tmpl w:val="9F6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185A16"/>
    <w:multiLevelType w:val="hybridMultilevel"/>
    <w:tmpl w:val="D3C4AC5E"/>
    <w:lvl w:ilvl="0" w:tplc="43BE389A">
      <w:start w:val="1"/>
      <w:numFmt w:val="decimal"/>
      <w:lvlText w:val="%1."/>
      <w:lvlJc w:val="left"/>
      <w:pPr>
        <w:ind w:left="720" w:hanging="360"/>
      </w:pPr>
      <w:rPr>
        <w:b w:val="0"/>
        <w:bCs/>
      </w:rPr>
    </w:lvl>
    <w:lvl w:ilvl="1" w:tplc="F4EC8E9A">
      <w:start w:val="1"/>
      <w:numFmt w:val="bullet"/>
      <w:lvlText w:val="o"/>
      <w:lvlJc w:val="left"/>
      <w:pPr>
        <w:ind w:left="1440" w:hanging="360"/>
      </w:pPr>
      <w:rPr>
        <w:rFonts w:ascii="Courier New" w:hAnsi="Courier New" w:hint="default"/>
        <w:sz w:val="20"/>
        <w:szCs w:val="20"/>
      </w:rPr>
    </w:lvl>
    <w:lvl w:ilvl="2" w:tplc="1094500E">
      <w:start w:val="1"/>
      <w:numFmt w:val="decimal"/>
      <w:lvlText w:val="%3."/>
      <w:lvlJc w:val="left"/>
      <w:pPr>
        <w:ind w:left="2160" w:hanging="360"/>
      </w:pPr>
    </w:lvl>
    <w:lvl w:ilvl="3" w:tplc="79B8E44A">
      <w:start w:val="1"/>
      <w:numFmt w:val="decimal"/>
      <w:lvlText w:val="%4."/>
      <w:lvlJc w:val="left"/>
      <w:pPr>
        <w:ind w:left="2880" w:hanging="360"/>
      </w:pPr>
    </w:lvl>
    <w:lvl w:ilvl="4" w:tplc="826CE160">
      <w:start w:val="1"/>
      <w:numFmt w:val="decimal"/>
      <w:lvlText w:val="%5."/>
      <w:lvlJc w:val="left"/>
      <w:pPr>
        <w:ind w:left="3600" w:hanging="360"/>
      </w:pPr>
    </w:lvl>
    <w:lvl w:ilvl="5" w:tplc="B6F08BFA">
      <w:start w:val="1"/>
      <w:numFmt w:val="decimal"/>
      <w:lvlText w:val="%6."/>
      <w:lvlJc w:val="left"/>
      <w:pPr>
        <w:ind w:left="4320" w:hanging="360"/>
      </w:pPr>
    </w:lvl>
    <w:lvl w:ilvl="6" w:tplc="61FC8F48">
      <w:start w:val="1"/>
      <w:numFmt w:val="decimal"/>
      <w:lvlText w:val="%7."/>
      <w:lvlJc w:val="left"/>
      <w:pPr>
        <w:ind w:left="5040" w:hanging="360"/>
      </w:pPr>
    </w:lvl>
    <w:lvl w:ilvl="7" w:tplc="5B507096">
      <w:start w:val="1"/>
      <w:numFmt w:val="decimal"/>
      <w:lvlText w:val="%8."/>
      <w:lvlJc w:val="left"/>
      <w:pPr>
        <w:ind w:left="5760" w:hanging="360"/>
      </w:pPr>
    </w:lvl>
    <w:lvl w:ilvl="8" w:tplc="CCE854AE">
      <w:start w:val="1"/>
      <w:numFmt w:val="decimal"/>
      <w:lvlText w:val="%9."/>
      <w:lvlJc w:val="left"/>
      <w:pPr>
        <w:ind w:left="6480" w:hanging="360"/>
      </w:pPr>
    </w:lvl>
  </w:abstractNum>
  <w:abstractNum w:abstractNumId="39" w15:restartNumberingAfterBreak="0">
    <w:nsid w:val="24435EA7"/>
    <w:multiLevelType w:val="hybridMultilevel"/>
    <w:tmpl w:val="6526BA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rPr>
    </w:lvl>
    <w:lvl w:ilvl="2" w:tplc="9EF8FD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790043"/>
    <w:multiLevelType w:val="hybridMultilevel"/>
    <w:tmpl w:val="6AD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0E1C6F"/>
    <w:multiLevelType w:val="hybridMultilevel"/>
    <w:tmpl w:val="E6FCDA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81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7D63C2"/>
    <w:multiLevelType w:val="hybridMultilevel"/>
    <w:tmpl w:val="9E2A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100F1"/>
    <w:multiLevelType w:val="hybridMultilevel"/>
    <w:tmpl w:val="87F4433E"/>
    <w:lvl w:ilvl="0" w:tplc="04090001">
      <w:start w:val="1"/>
      <w:numFmt w:val="bullet"/>
      <w:lvlText w:val=""/>
      <w:lvlJc w:val="left"/>
      <w:pPr>
        <w:ind w:left="2159" w:hanging="360"/>
      </w:pPr>
      <w:rPr>
        <w:rFonts w:ascii="Symbol" w:hAnsi="Symbol"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44" w15:restartNumberingAfterBreak="0">
    <w:nsid w:val="2F60264C"/>
    <w:multiLevelType w:val="hybridMultilevel"/>
    <w:tmpl w:val="D89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8F4BC2"/>
    <w:multiLevelType w:val="hybridMultilevel"/>
    <w:tmpl w:val="29D2E23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2FB03782"/>
    <w:multiLevelType w:val="hybridMultilevel"/>
    <w:tmpl w:val="8C726AC2"/>
    <w:lvl w:ilvl="0" w:tplc="98DA7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43437D"/>
    <w:multiLevelType w:val="hybridMultilevel"/>
    <w:tmpl w:val="B8C2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C52A84"/>
    <w:multiLevelType w:val="hybridMultilevel"/>
    <w:tmpl w:val="86CCD8B4"/>
    <w:lvl w:ilvl="0" w:tplc="999C7AE0">
      <w:start w:val="1"/>
      <w:numFmt w:val="decimal"/>
      <w:lvlText w:val="%1."/>
      <w:lvlJc w:val="left"/>
      <w:pPr>
        <w:ind w:left="360" w:hanging="360"/>
      </w:pPr>
      <w:rPr>
        <w:b w:val="0"/>
        <w:bCs w:val="0"/>
        <w:i w:val="0"/>
        <w:iCs w:val="0"/>
        <w:w w:val="100"/>
        <w:sz w:val="24"/>
        <w:szCs w:val="24"/>
        <w:lang w:val="en-US" w:eastAsia="en-US" w:bidi="ar-SA"/>
      </w:rPr>
    </w:lvl>
    <w:lvl w:ilvl="1" w:tplc="85885A02">
      <w:numFmt w:val="bullet"/>
      <w:lvlText w:val="•"/>
      <w:lvlJc w:val="left"/>
      <w:pPr>
        <w:ind w:left="1314" w:hanging="360"/>
      </w:pPr>
      <w:rPr>
        <w:rFonts w:hint="default"/>
        <w:lang w:val="en-US" w:eastAsia="en-US" w:bidi="ar-SA"/>
      </w:rPr>
    </w:lvl>
    <w:lvl w:ilvl="2" w:tplc="56D6EC78">
      <w:numFmt w:val="bullet"/>
      <w:lvlText w:val="•"/>
      <w:lvlJc w:val="left"/>
      <w:pPr>
        <w:ind w:left="2268" w:hanging="360"/>
      </w:pPr>
      <w:rPr>
        <w:rFonts w:hint="default"/>
        <w:lang w:val="en-US" w:eastAsia="en-US" w:bidi="ar-SA"/>
      </w:rPr>
    </w:lvl>
    <w:lvl w:ilvl="3" w:tplc="5AC0F96A">
      <w:numFmt w:val="bullet"/>
      <w:lvlText w:val="•"/>
      <w:lvlJc w:val="left"/>
      <w:pPr>
        <w:ind w:left="3222" w:hanging="360"/>
      </w:pPr>
      <w:rPr>
        <w:rFonts w:hint="default"/>
        <w:lang w:val="en-US" w:eastAsia="en-US" w:bidi="ar-SA"/>
      </w:rPr>
    </w:lvl>
    <w:lvl w:ilvl="4" w:tplc="1D104FCE">
      <w:numFmt w:val="bullet"/>
      <w:lvlText w:val="•"/>
      <w:lvlJc w:val="left"/>
      <w:pPr>
        <w:ind w:left="4176" w:hanging="360"/>
      </w:pPr>
      <w:rPr>
        <w:rFonts w:hint="default"/>
        <w:lang w:val="en-US" w:eastAsia="en-US" w:bidi="ar-SA"/>
      </w:rPr>
    </w:lvl>
    <w:lvl w:ilvl="5" w:tplc="F1F029D0">
      <w:numFmt w:val="bullet"/>
      <w:lvlText w:val="•"/>
      <w:lvlJc w:val="left"/>
      <w:pPr>
        <w:ind w:left="5130" w:hanging="360"/>
      </w:pPr>
      <w:rPr>
        <w:rFonts w:hint="default"/>
        <w:lang w:val="en-US" w:eastAsia="en-US" w:bidi="ar-SA"/>
      </w:rPr>
    </w:lvl>
    <w:lvl w:ilvl="6" w:tplc="5C022C30">
      <w:numFmt w:val="bullet"/>
      <w:lvlText w:val="•"/>
      <w:lvlJc w:val="left"/>
      <w:pPr>
        <w:ind w:left="6084" w:hanging="360"/>
      </w:pPr>
      <w:rPr>
        <w:rFonts w:hint="default"/>
        <w:lang w:val="en-US" w:eastAsia="en-US" w:bidi="ar-SA"/>
      </w:rPr>
    </w:lvl>
    <w:lvl w:ilvl="7" w:tplc="8EC0E248">
      <w:numFmt w:val="bullet"/>
      <w:lvlText w:val="•"/>
      <w:lvlJc w:val="left"/>
      <w:pPr>
        <w:ind w:left="7038" w:hanging="360"/>
      </w:pPr>
      <w:rPr>
        <w:rFonts w:hint="default"/>
        <w:lang w:val="en-US" w:eastAsia="en-US" w:bidi="ar-SA"/>
      </w:rPr>
    </w:lvl>
    <w:lvl w:ilvl="8" w:tplc="A6220D30">
      <w:numFmt w:val="bullet"/>
      <w:lvlText w:val="•"/>
      <w:lvlJc w:val="left"/>
      <w:pPr>
        <w:ind w:left="7992" w:hanging="360"/>
      </w:pPr>
      <w:rPr>
        <w:rFonts w:hint="default"/>
        <w:lang w:val="en-US" w:eastAsia="en-US" w:bidi="ar-SA"/>
      </w:rPr>
    </w:lvl>
  </w:abstractNum>
  <w:abstractNum w:abstractNumId="49" w15:restartNumberingAfterBreak="0">
    <w:nsid w:val="31A845B8"/>
    <w:multiLevelType w:val="hybridMultilevel"/>
    <w:tmpl w:val="1316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1102F2"/>
    <w:multiLevelType w:val="hybridMultilevel"/>
    <w:tmpl w:val="67DA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2355FE9"/>
    <w:multiLevelType w:val="hybridMultilevel"/>
    <w:tmpl w:val="898414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C121FE"/>
    <w:multiLevelType w:val="hybridMultilevel"/>
    <w:tmpl w:val="F1109A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CF1587"/>
    <w:multiLevelType w:val="hybridMultilevel"/>
    <w:tmpl w:val="74BCBB9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1F2423E4">
      <w:start w:val="1"/>
      <w:numFmt w:val="upperLetter"/>
      <w:lvlText w:val="%3."/>
      <w:lvlJc w:val="left"/>
      <w:pPr>
        <w:ind w:left="8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7312FD"/>
    <w:multiLevelType w:val="hybridMultilevel"/>
    <w:tmpl w:val="ECAC12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CCAA2B6">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E6920"/>
    <w:multiLevelType w:val="hybridMultilevel"/>
    <w:tmpl w:val="8892BA0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BD62ED3"/>
    <w:multiLevelType w:val="hybridMultilevel"/>
    <w:tmpl w:val="2F0890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C9B3E16"/>
    <w:multiLevelType w:val="hybridMultilevel"/>
    <w:tmpl w:val="1C483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F294E4D"/>
    <w:multiLevelType w:val="hybridMultilevel"/>
    <w:tmpl w:val="54769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BC561A"/>
    <w:multiLevelType w:val="hybridMultilevel"/>
    <w:tmpl w:val="C4D81E2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45A6411"/>
    <w:multiLevelType w:val="hybridMultilevel"/>
    <w:tmpl w:val="5C88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4860EEC"/>
    <w:multiLevelType w:val="hybridMultilevel"/>
    <w:tmpl w:val="5CCC597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4505159F"/>
    <w:multiLevelType w:val="hybridMultilevel"/>
    <w:tmpl w:val="693822A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5657A93"/>
    <w:multiLevelType w:val="hybridMultilevel"/>
    <w:tmpl w:val="574EA6B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48BE7195"/>
    <w:multiLevelType w:val="hybridMultilevel"/>
    <w:tmpl w:val="7178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DE31AD"/>
    <w:multiLevelType w:val="hybridMultilevel"/>
    <w:tmpl w:val="DDB4FE14"/>
    <w:lvl w:ilvl="0" w:tplc="8D8CE066">
      <w:start w:val="1"/>
      <w:numFmt w:val="lowerLetter"/>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BA74B6"/>
    <w:multiLevelType w:val="hybridMultilevel"/>
    <w:tmpl w:val="7ACC61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4CFB0C99"/>
    <w:multiLevelType w:val="hybridMultilevel"/>
    <w:tmpl w:val="E704286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4D0A3A48"/>
    <w:multiLevelType w:val="hybridMultilevel"/>
    <w:tmpl w:val="14A6693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4D6D1ADE"/>
    <w:multiLevelType w:val="hybridMultilevel"/>
    <w:tmpl w:val="D3C4AC5E"/>
    <w:lvl w:ilvl="0" w:tplc="43BE389A">
      <w:start w:val="1"/>
      <w:numFmt w:val="decimal"/>
      <w:lvlText w:val="%1."/>
      <w:lvlJc w:val="left"/>
      <w:pPr>
        <w:ind w:left="720" w:hanging="360"/>
      </w:pPr>
      <w:rPr>
        <w:b w:val="0"/>
        <w:bCs/>
      </w:rPr>
    </w:lvl>
    <w:lvl w:ilvl="1" w:tplc="F4EC8E9A">
      <w:start w:val="1"/>
      <w:numFmt w:val="bullet"/>
      <w:lvlText w:val="o"/>
      <w:lvlJc w:val="left"/>
      <w:pPr>
        <w:ind w:left="1440" w:hanging="360"/>
      </w:pPr>
      <w:rPr>
        <w:rFonts w:ascii="Courier New" w:hAnsi="Courier New" w:hint="default"/>
        <w:sz w:val="20"/>
        <w:szCs w:val="20"/>
      </w:rPr>
    </w:lvl>
    <w:lvl w:ilvl="2" w:tplc="1094500E">
      <w:start w:val="1"/>
      <w:numFmt w:val="decimal"/>
      <w:lvlText w:val="%3."/>
      <w:lvlJc w:val="left"/>
      <w:pPr>
        <w:ind w:left="2160" w:hanging="360"/>
      </w:pPr>
    </w:lvl>
    <w:lvl w:ilvl="3" w:tplc="79B8E44A">
      <w:start w:val="1"/>
      <w:numFmt w:val="decimal"/>
      <w:lvlText w:val="%4."/>
      <w:lvlJc w:val="left"/>
      <w:pPr>
        <w:ind w:left="2880" w:hanging="360"/>
      </w:pPr>
    </w:lvl>
    <w:lvl w:ilvl="4" w:tplc="826CE160">
      <w:start w:val="1"/>
      <w:numFmt w:val="decimal"/>
      <w:lvlText w:val="%5."/>
      <w:lvlJc w:val="left"/>
      <w:pPr>
        <w:ind w:left="3600" w:hanging="360"/>
      </w:pPr>
    </w:lvl>
    <w:lvl w:ilvl="5" w:tplc="B6F08BFA">
      <w:start w:val="1"/>
      <w:numFmt w:val="decimal"/>
      <w:lvlText w:val="%6."/>
      <w:lvlJc w:val="left"/>
      <w:pPr>
        <w:ind w:left="4320" w:hanging="360"/>
      </w:pPr>
    </w:lvl>
    <w:lvl w:ilvl="6" w:tplc="61FC8F48">
      <w:start w:val="1"/>
      <w:numFmt w:val="decimal"/>
      <w:lvlText w:val="%7."/>
      <w:lvlJc w:val="left"/>
      <w:pPr>
        <w:ind w:left="5040" w:hanging="360"/>
      </w:pPr>
    </w:lvl>
    <w:lvl w:ilvl="7" w:tplc="5B507096">
      <w:start w:val="1"/>
      <w:numFmt w:val="decimal"/>
      <w:lvlText w:val="%8."/>
      <w:lvlJc w:val="left"/>
      <w:pPr>
        <w:ind w:left="5760" w:hanging="360"/>
      </w:pPr>
    </w:lvl>
    <w:lvl w:ilvl="8" w:tplc="CCE854AE">
      <w:start w:val="1"/>
      <w:numFmt w:val="decimal"/>
      <w:lvlText w:val="%9."/>
      <w:lvlJc w:val="left"/>
      <w:pPr>
        <w:ind w:left="6480" w:hanging="360"/>
      </w:pPr>
    </w:lvl>
  </w:abstractNum>
  <w:abstractNum w:abstractNumId="70" w15:restartNumberingAfterBreak="0">
    <w:nsid w:val="4E1F2EEE"/>
    <w:multiLevelType w:val="hybridMultilevel"/>
    <w:tmpl w:val="C304F3B6"/>
    <w:lvl w:ilvl="0" w:tplc="0CC679BE">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F856BF2"/>
    <w:multiLevelType w:val="hybridMultilevel"/>
    <w:tmpl w:val="FD8CA5E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06208F1"/>
    <w:multiLevelType w:val="hybridMultilevel"/>
    <w:tmpl w:val="68CCF4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06B4CE2"/>
    <w:multiLevelType w:val="hybridMultilevel"/>
    <w:tmpl w:val="7EF87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BF6CD4"/>
    <w:multiLevelType w:val="hybridMultilevel"/>
    <w:tmpl w:val="5772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E46F50"/>
    <w:multiLevelType w:val="hybridMultilevel"/>
    <w:tmpl w:val="22EE6E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E2E20"/>
    <w:multiLevelType w:val="hybridMultilevel"/>
    <w:tmpl w:val="19FE77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17D7D3E"/>
    <w:multiLevelType w:val="hybridMultilevel"/>
    <w:tmpl w:val="06B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9034CD"/>
    <w:multiLevelType w:val="hybridMultilevel"/>
    <w:tmpl w:val="6E38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EE0FE5"/>
    <w:multiLevelType w:val="hybridMultilevel"/>
    <w:tmpl w:val="CFA6A27A"/>
    <w:lvl w:ilvl="0" w:tplc="98DA78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8A0C17"/>
    <w:multiLevelType w:val="hybridMultilevel"/>
    <w:tmpl w:val="7ACC61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556254D9"/>
    <w:multiLevelType w:val="hybridMultilevel"/>
    <w:tmpl w:val="BF2694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6704306"/>
    <w:multiLevelType w:val="hybridMultilevel"/>
    <w:tmpl w:val="7A06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A0079E"/>
    <w:multiLevelType w:val="hybridMultilevel"/>
    <w:tmpl w:val="AFF02D68"/>
    <w:lvl w:ilvl="0" w:tplc="8D8CE066">
      <w:start w:val="1"/>
      <w:numFmt w:val="lowerLetter"/>
      <w:lvlText w:val="%1)"/>
      <w:lvlJc w:val="left"/>
      <w:pPr>
        <w:ind w:left="1800" w:hanging="360"/>
      </w:pPr>
      <w:rPr>
        <w:rFonts w:ascii="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7663A5B"/>
    <w:multiLevelType w:val="hybridMultilevel"/>
    <w:tmpl w:val="91840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BBE9FA2">
      <w:start w:val="1"/>
      <w:numFmt w:val="upp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131695"/>
    <w:multiLevelType w:val="hybridMultilevel"/>
    <w:tmpl w:val="92E86FC4"/>
    <w:lvl w:ilvl="0" w:tplc="1872317C">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067268"/>
    <w:multiLevelType w:val="hybridMultilevel"/>
    <w:tmpl w:val="BCA0006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99440FF"/>
    <w:multiLevelType w:val="hybridMultilevel"/>
    <w:tmpl w:val="7ACC61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5A8F65D5"/>
    <w:multiLevelType w:val="hybridMultilevel"/>
    <w:tmpl w:val="EC3EC326"/>
    <w:lvl w:ilvl="0" w:tplc="37E49670">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5AA0063D"/>
    <w:multiLevelType w:val="hybridMultilevel"/>
    <w:tmpl w:val="BDE478DE"/>
    <w:lvl w:ilvl="0" w:tplc="608C78DA">
      <w:start w:val="1"/>
      <w:numFmt w:val="upperLetter"/>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B3E20B9"/>
    <w:multiLevelType w:val="hybridMultilevel"/>
    <w:tmpl w:val="35E2A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BA35F1"/>
    <w:multiLevelType w:val="hybridMultilevel"/>
    <w:tmpl w:val="FA7A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E45B05"/>
    <w:multiLevelType w:val="hybridMultilevel"/>
    <w:tmpl w:val="BF2694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F213318"/>
    <w:multiLevelType w:val="hybridMultilevel"/>
    <w:tmpl w:val="BBA431CE"/>
    <w:lvl w:ilvl="0" w:tplc="8D8CE066">
      <w:start w:val="1"/>
      <w:numFmt w:val="lowerLetter"/>
      <w:lvlText w:val="%1)"/>
      <w:lvlJc w:val="left"/>
      <w:pPr>
        <w:ind w:left="1800" w:hanging="360"/>
      </w:pPr>
      <w:rPr>
        <w:rFonts w:ascii="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0334C0C"/>
    <w:multiLevelType w:val="hybridMultilevel"/>
    <w:tmpl w:val="6B12F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16D6163"/>
    <w:multiLevelType w:val="hybridMultilevel"/>
    <w:tmpl w:val="CD74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657CA3"/>
    <w:multiLevelType w:val="hybridMultilevel"/>
    <w:tmpl w:val="7FB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871C6D"/>
    <w:multiLevelType w:val="hybridMultilevel"/>
    <w:tmpl w:val="E75EC7AA"/>
    <w:lvl w:ilvl="0" w:tplc="715C79C2">
      <w:start w:val="1"/>
      <w:numFmt w:val="upperLetter"/>
      <w:lvlText w:val="%1."/>
      <w:lvlJc w:val="left"/>
      <w:pPr>
        <w:ind w:left="1080" w:hanging="360"/>
      </w:pPr>
      <w:rPr>
        <w:rFonts w:hint="default"/>
        <w:b/>
        <w:bCs/>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633C48EC"/>
    <w:multiLevelType w:val="hybridMultilevel"/>
    <w:tmpl w:val="B9D6BCD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9EF8FD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A025BC"/>
    <w:multiLevelType w:val="hybridMultilevel"/>
    <w:tmpl w:val="BFB4D41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4E3E8A"/>
    <w:multiLevelType w:val="hybridMultilevel"/>
    <w:tmpl w:val="C43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EB2858"/>
    <w:multiLevelType w:val="hybridMultilevel"/>
    <w:tmpl w:val="FEB652D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7190409"/>
    <w:multiLevelType w:val="hybridMultilevel"/>
    <w:tmpl w:val="DDB4FE14"/>
    <w:lvl w:ilvl="0" w:tplc="8D8CE066">
      <w:start w:val="1"/>
      <w:numFmt w:val="lowerLetter"/>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E753E0"/>
    <w:multiLevelType w:val="hybridMultilevel"/>
    <w:tmpl w:val="0FE66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6D59FD"/>
    <w:multiLevelType w:val="hybridMultilevel"/>
    <w:tmpl w:val="FEAE208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6AA4649E"/>
    <w:multiLevelType w:val="hybridMultilevel"/>
    <w:tmpl w:val="CE6CA1EE"/>
    <w:lvl w:ilvl="0" w:tplc="A36AB11C">
      <w:start w:val="1"/>
      <w:numFmt w:val="decimal"/>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B0B5434"/>
    <w:multiLevelType w:val="hybridMultilevel"/>
    <w:tmpl w:val="2B3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C9B56F7"/>
    <w:multiLevelType w:val="hybridMultilevel"/>
    <w:tmpl w:val="4C304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D4C4072"/>
    <w:multiLevelType w:val="hybridMultilevel"/>
    <w:tmpl w:val="103AFEA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6DBB6A2A"/>
    <w:multiLevelType w:val="hybridMultilevel"/>
    <w:tmpl w:val="244A7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DFF16FE"/>
    <w:multiLevelType w:val="hybridMultilevel"/>
    <w:tmpl w:val="8E78085C"/>
    <w:lvl w:ilvl="0" w:tplc="BBF89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E5C1518"/>
    <w:multiLevelType w:val="hybridMultilevel"/>
    <w:tmpl w:val="E432C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F6F522F"/>
    <w:multiLevelType w:val="hybridMultilevel"/>
    <w:tmpl w:val="5B1461A4"/>
    <w:lvl w:ilvl="0" w:tplc="04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3" w15:restartNumberingAfterBreak="0">
    <w:nsid w:val="6F8C1DEE"/>
    <w:multiLevelType w:val="hybridMultilevel"/>
    <w:tmpl w:val="B476B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20F6F29"/>
    <w:multiLevelType w:val="hybridMultilevel"/>
    <w:tmpl w:val="90664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728700CF"/>
    <w:multiLevelType w:val="hybridMultilevel"/>
    <w:tmpl w:val="18586D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17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2A8608E"/>
    <w:multiLevelType w:val="hybridMultilevel"/>
    <w:tmpl w:val="0B14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6B0459"/>
    <w:multiLevelType w:val="hybridMultilevel"/>
    <w:tmpl w:val="CF6C1212"/>
    <w:lvl w:ilvl="0" w:tplc="FFFFFFF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6131B35"/>
    <w:multiLevelType w:val="hybridMultilevel"/>
    <w:tmpl w:val="FFA2B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6364688"/>
    <w:multiLevelType w:val="hybridMultilevel"/>
    <w:tmpl w:val="24F04FC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64B65E2"/>
    <w:multiLevelType w:val="hybridMultilevel"/>
    <w:tmpl w:val="7ACC61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776530F6"/>
    <w:multiLevelType w:val="hybridMultilevel"/>
    <w:tmpl w:val="F4D66FA6"/>
    <w:lvl w:ilvl="0" w:tplc="AB78B906">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94E7C93"/>
    <w:multiLevelType w:val="hybridMultilevel"/>
    <w:tmpl w:val="CD70F050"/>
    <w:lvl w:ilvl="0" w:tplc="4AFE7BB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ACA73EB"/>
    <w:multiLevelType w:val="hybridMultilevel"/>
    <w:tmpl w:val="0EFE8B04"/>
    <w:lvl w:ilvl="0" w:tplc="AB94C266">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B2227A1"/>
    <w:multiLevelType w:val="hybridMultilevel"/>
    <w:tmpl w:val="09E62C2E"/>
    <w:lvl w:ilvl="0" w:tplc="562AFD6E">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B264443"/>
    <w:multiLevelType w:val="hybridMultilevel"/>
    <w:tmpl w:val="EE40B49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15:restartNumberingAfterBreak="0">
    <w:nsid w:val="7B3A2E9D"/>
    <w:multiLevelType w:val="hybridMultilevel"/>
    <w:tmpl w:val="F2DA5E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7B955B1E"/>
    <w:multiLevelType w:val="hybridMultilevel"/>
    <w:tmpl w:val="D436B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7BA370DF"/>
    <w:multiLevelType w:val="hybridMultilevel"/>
    <w:tmpl w:val="D7FC6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DF877E9"/>
    <w:multiLevelType w:val="hybridMultilevel"/>
    <w:tmpl w:val="9B0C90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F41EE9"/>
    <w:multiLevelType w:val="hybridMultilevel"/>
    <w:tmpl w:val="A4C0F2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F6B005C"/>
    <w:multiLevelType w:val="hybridMultilevel"/>
    <w:tmpl w:val="D61EFB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FBA68B3"/>
    <w:multiLevelType w:val="hybridMultilevel"/>
    <w:tmpl w:val="E102C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FCA2CDE"/>
    <w:multiLevelType w:val="hybridMultilevel"/>
    <w:tmpl w:val="F77A99A2"/>
    <w:lvl w:ilvl="0" w:tplc="AD540570">
      <w:start w:val="1"/>
      <w:numFmt w:val="upperLetter"/>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5"/>
  </w:num>
  <w:num w:numId="2">
    <w:abstractNumId w:val="110"/>
  </w:num>
  <w:num w:numId="3">
    <w:abstractNumId w:val="6"/>
  </w:num>
  <w:num w:numId="4">
    <w:abstractNumId w:val="123"/>
  </w:num>
  <w:num w:numId="5">
    <w:abstractNumId w:val="78"/>
  </w:num>
  <w:num w:numId="6">
    <w:abstractNumId w:val="47"/>
  </w:num>
  <w:num w:numId="7">
    <w:abstractNumId w:val="64"/>
  </w:num>
  <w:num w:numId="8">
    <w:abstractNumId w:val="111"/>
  </w:num>
  <w:num w:numId="9">
    <w:abstractNumId w:val="50"/>
  </w:num>
  <w:num w:numId="10">
    <w:abstractNumId w:val="128"/>
  </w:num>
  <w:num w:numId="11">
    <w:abstractNumId w:val="7"/>
  </w:num>
  <w:num w:numId="12">
    <w:abstractNumId w:val="74"/>
  </w:num>
  <w:num w:numId="13">
    <w:abstractNumId w:val="109"/>
  </w:num>
  <w:num w:numId="14">
    <w:abstractNumId w:val="48"/>
  </w:num>
  <w:num w:numId="15">
    <w:abstractNumId w:val="26"/>
  </w:num>
  <w:num w:numId="16">
    <w:abstractNumId w:val="38"/>
  </w:num>
  <w:num w:numId="17">
    <w:abstractNumId w:val="96"/>
  </w:num>
  <w:num w:numId="18">
    <w:abstractNumId w:val="77"/>
  </w:num>
  <w:num w:numId="19">
    <w:abstractNumId w:val="72"/>
  </w:num>
  <w:num w:numId="20">
    <w:abstractNumId w:val="131"/>
  </w:num>
  <w:num w:numId="21">
    <w:abstractNumId w:val="106"/>
  </w:num>
  <w:num w:numId="22">
    <w:abstractNumId w:val="126"/>
  </w:num>
  <w:num w:numId="23">
    <w:abstractNumId w:val="68"/>
  </w:num>
  <w:num w:numId="24">
    <w:abstractNumId w:val="9"/>
  </w:num>
  <w:num w:numId="25">
    <w:abstractNumId w:val="25"/>
  </w:num>
  <w:num w:numId="26">
    <w:abstractNumId w:val="56"/>
  </w:num>
  <w:num w:numId="27">
    <w:abstractNumId w:val="114"/>
  </w:num>
  <w:num w:numId="28">
    <w:abstractNumId w:val="36"/>
  </w:num>
  <w:num w:numId="29">
    <w:abstractNumId w:val="76"/>
  </w:num>
  <w:num w:numId="30">
    <w:abstractNumId w:val="88"/>
  </w:num>
  <w:num w:numId="31">
    <w:abstractNumId w:val="133"/>
  </w:num>
  <w:num w:numId="32">
    <w:abstractNumId w:val="89"/>
  </w:num>
  <w:num w:numId="33">
    <w:abstractNumId w:val="122"/>
  </w:num>
  <w:num w:numId="34">
    <w:abstractNumId w:val="10"/>
  </w:num>
  <w:num w:numId="35">
    <w:abstractNumId w:val="97"/>
  </w:num>
  <w:num w:numId="36">
    <w:abstractNumId w:val="124"/>
  </w:num>
  <w:num w:numId="37">
    <w:abstractNumId w:val="3"/>
  </w:num>
  <w:num w:numId="38">
    <w:abstractNumId w:val="127"/>
  </w:num>
  <w:num w:numId="39">
    <w:abstractNumId w:val="43"/>
  </w:num>
  <w:num w:numId="40">
    <w:abstractNumId w:val="100"/>
  </w:num>
  <w:num w:numId="41">
    <w:abstractNumId w:val="57"/>
  </w:num>
  <w:num w:numId="42">
    <w:abstractNumId w:val="2"/>
  </w:num>
  <w:num w:numId="43">
    <w:abstractNumId w:val="21"/>
  </w:num>
  <w:num w:numId="44">
    <w:abstractNumId w:val="87"/>
  </w:num>
  <w:num w:numId="45">
    <w:abstractNumId w:val="30"/>
  </w:num>
  <w:num w:numId="46">
    <w:abstractNumId w:val="45"/>
  </w:num>
  <w:num w:numId="47">
    <w:abstractNumId w:val="66"/>
  </w:num>
  <w:num w:numId="48">
    <w:abstractNumId w:val="63"/>
  </w:num>
  <w:num w:numId="49">
    <w:abstractNumId w:val="99"/>
  </w:num>
  <w:num w:numId="50">
    <w:abstractNumId w:val="67"/>
  </w:num>
  <w:num w:numId="51">
    <w:abstractNumId w:val="11"/>
  </w:num>
  <w:num w:numId="52">
    <w:abstractNumId w:val="28"/>
  </w:num>
  <w:num w:numId="53">
    <w:abstractNumId w:val="42"/>
  </w:num>
  <w:num w:numId="54">
    <w:abstractNumId w:val="12"/>
  </w:num>
  <w:num w:numId="55">
    <w:abstractNumId w:val="61"/>
  </w:num>
  <w:num w:numId="56">
    <w:abstractNumId w:val="125"/>
  </w:num>
  <w:num w:numId="57">
    <w:abstractNumId w:val="22"/>
  </w:num>
  <w:num w:numId="58">
    <w:abstractNumId w:val="17"/>
  </w:num>
  <w:num w:numId="59">
    <w:abstractNumId w:val="119"/>
  </w:num>
  <w:num w:numId="60">
    <w:abstractNumId w:val="29"/>
  </w:num>
  <w:num w:numId="61">
    <w:abstractNumId w:val="62"/>
  </w:num>
  <w:num w:numId="62">
    <w:abstractNumId w:val="75"/>
  </w:num>
  <w:num w:numId="63">
    <w:abstractNumId w:val="8"/>
  </w:num>
  <w:num w:numId="64">
    <w:abstractNumId w:val="4"/>
  </w:num>
  <w:num w:numId="65">
    <w:abstractNumId w:val="81"/>
  </w:num>
  <w:num w:numId="66">
    <w:abstractNumId w:val="92"/>
  </w:num>
  <w:num w:numId="67">
    <w:abstractNumId w:val="59"/>
  </w:num>
  <w:num w:numId="68">
    <w:abstractNumId w:val="90"/>
  </w:num>
  <w:num w:numId="69">
    <w:abstractNumId w:val="58"/>
  </w:num>
  <w:num w:numId="70">
    <w:abstractNumId w:val="16"/>
  </w:num>
  <w:num w:numId="71">
    <w:abstractNumId w:val="121"/>
  </w:num>
  <w:num w:numId="72">
    <w:abstractNumId w:val="23"/>
  </w:num>
  <w:num w:numId="73">
    <w:abstractNumId w:val="70"/>
  </w:num>
  <w:num w:numId="74">
    <w:abstractNumId w:val="33"/>
  </w:num>
  <w:num w:numId="75">
    <w:abstractNumId w:val="71"/>
  </w:num>
  <w:num w:numId="76">
    <w:abstractNumId w:val="101"/>
  </w:num>
  <w:num w:numId="77">
    <w:abstractNumId w:val="55"/>
  </w:num>
  <w:num w:numId="78">
    <w:abstractNumId w:val="5"/>
  </w:num>
  <w:num w:numId="79">
    <w:abstractNumId w:val="14"/>
  </w:num>
  <w:num w:numId="80">
    <w:abstractNumId w:val="112"/>
  </w:num>
  <w:num w:numId="81">
    <w:abstractNumId w:val="117"/>
  </w:num>
  <w:num w:numId="82">
    <w:abstractNumId w:val="108"/>
  </w:num>
  <w:num w:numId="83">
    <w:abstractNumId w:val="104"/>
  </w:num>
  <w:num w:numId="84">
    <w:abstractNumId w:val="18"/>
  </w:num>
  <w:num w:numId="85">
    <w:abstractNumId w:val="83"/>
  </w:num>
  <w:num w:numId="86">
    <w:abstractNumId w:val="93"/>
  </w:num>
  <w:num w:numId="87">
    <w:abstractNumId w:val="86"/>
  </w:num>
  <w:num w:numId="88">
    <w:abstractNumId w:val="102"/>
  </w:num>
  <w:num w:numId="89">
    <w:abstractNumId w:val="65"/>
  </w:num>
  <w:num w:numId="90">
    <w:abstractNumId w:val="80"/>
  </w:num>
  <w:num w:numId="91">
    <w:abstractNumId w:val="120"/>
  </w:num>
  <w:num w:numId="92">
    <w:abstractNumId w:val="69"/>
  </w:num>
  <w:num w:numId="93">
    <w:abstractNumId w:val="91"/>
  </w:num>
  <w:num w:numId="94">
    <w:abstractNumId w:val="27"/>
  </w:num>
  <w:num w:numId="95">
    <w:abstractNumId w:val="40"/>
  </w:num>
  <w:num w:numId="96">
    <w:abstractNumId w:val="32"/>
  </w:num>
  <w:num w:numId="97">
    <w:abstractNumId w:val="41"/>
  </w:num>
  <w:num w:numId="98">
    <w:abstractNumId w:val="84"/>
  </w:num>
  <w:num w:numId="99">
    <w:abstractNumId w:val="24"/>
  </w:num>
  <w:num w:numId="100">
    <w:abstractNumId w:val="82"/>
  </w:num>
  <w:num w:numId="101">
    <w:abstractNumId w:val="130"/>
  </w:num>
  <w:num w:numId="102">
    <w:abstractNumId w:val="115"/>
  </w:num>
  <w:num w:numId="103">
    <w:abstractNumId w:val="107"/>
  </w:num>
  <w:num w:numId="104">
    <w:abstractNumId w:val="46"/>
  </w:num>
  <w:num w:numId="105">
    <w:abstractNumId w:val="0"/>
  </w:num>
  <w:num w:numId="106">
    <w:abstractNumId w:val="31"/>
  </w:num>
  <w:num w:numId="107">
    <w:abstractNumId w:val="79"/>
  </w:num>
  <w:num w:numId="108">
    <w:abstractNumId w:val="35"/>
  </w:num>
  <w:num w:numId="109">
    <w:abstractNumId w:val="129"/>
  </w:num>
  <w:num w:numId="110">
    <w:abstractNumId w:val="54"/>
  </w:num>
  <w:num w:numId="111">
    <w:abstractNumId w:val="98"/>
  </w:num>
  <w:num w:numId="112">
    <w:abstractNumId w:val="51"/>
  </w:num>
  <w:num w:numId="113">
    <w:abstractNumId w:val="113"/>
  </w:num>
  <w:num w:numId="114">
    <w:abstractNumId w:val="53"/>
  </w:num>
  <w:num w:numId="115">
    <w:abstractNumId w:val="105"/>
  </w:num>
  <w:num w:numId="116">
    <w:abstractNumId w:val="103"/>
  </w:num>
  <w:num w:numId="117">
    <w:abstractNumId w:val="34"/>
  </w:num>
  <w:num w:numId="118">
    <w:abstractNumId w:val="49"/>
  </w:num>
  <w:num w:numId="119">
    <w:abstractNumId w:val="1"/>
  </w:num>
  <w:num w:numId="120">
    <w:abstractNumId w:val="95"/>
  </w:num>
  <w:num w:numId="121">
    <w:abstractNumId w:val="52"/>
  </w:num>
  <w:num w:numId="122">
    <w:abstractNumId w:val="39"/>
  </w:num>
  <w:num w:numId="123">
    <w:abstractNumId w:val="132"/>
  </w:num>
  <w:num w:numId="124">
    <w:abstractNumId w:val="118"/>
  </w:num>
  <w:num w:numId="125">
    <w:abstractNumId w:val="60"/>
  </w:num>
  <w:num w:numId="126">
    <w:abstractNumId w:val="44"/>
  </w:num>
  <w:num w:numId="127">
    <w:abstractNumId w:val="116"/>
  </w:num>
  <w:num w:numId="128">
    <w:abstractNumId w:val="37"/>
  </w:num>
  <w:num w:numId="129">
    <w:abstractNumId w:val="15"/>
  </w:num>
  <w:num w:numId="130">
    <w:abstractNumId w:val="20"/>
  </w:num>
  <w:num w:numId="131">
    <w:abstractNumId w:val="94"/>
  </w:num>
  <w:num w:numId="132">
    <w:abstractNumId w:val="13"/>
  </w:num>
  <w:num w:numId="133">
    <w:abstractNumId w:val="19"/>
  </w:num>
  <w:num w:numId="134">
    <w:abstractNumId w:val="73"/>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Knowlton Marcus">
    <w15:presenceInfo w15:providerId="AD" w15:userId="S::virginia.knowltonmarcus@disabilityrightsnc.org::c6758054-78ad-4626-860f-c7ba04b1be86"/>
  </w15:person>
  <w15:person w15:author="Erica Marie Molina">
    <w15:presenceInfo w15:providerId="AD" w15:userId="S-1-5-21-3075669553-613382445-2916152820-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E4"/>
    <w:rsid w:val="00002C04"/>
    <w:rsid w:val="0000350B"/>
    <w:rsid w:val="00011473"/>
    <w:rsid w:val="00011FF9"/>
    <w:rsid w:val="00015673"/>
    <w:rsid w:val="00017A60"/>
    <w:rsid w:val="000214EB"/>
    <w:rsid w:val="00021BC0"/>
    <w:rsid w:val="00025CE6"/>
    <w:rsid w:val="00031192"/>
    <w:rsid w:val="00032E38"/>
    <w:rsid w:val="00033E8A"/>
    <w:rsid w:val="000369F7"/>
    <w:rsid w:val="00044AC4"/>
    <w:rsid w:val="00044EC0"/>
    <w:rsid w:val="000501F1"/>
    <w:rsid w:val="00050C21"/>
    <w:rsid w:val="000536FD"/>
    <w:rsid w:val="00053A6A"/>
    <w:rsid w:val="0005507B"/>
    <w:rsid w:val="00055324"/>
    <w:rsid w:val="00055F9D"/>
    <w:rsid w:val="00060395"/>
    <w:rsid w:val="00063213"/>
    <w:rsid w:val="00075108"/>
    <w:rsid w:val="00076E9A"/>
    <w:rsid w:val="000776AC"/>
    <w:rsid w:val="00082248"/>
    <w:rsid w:val="0008268F"/>
    <w:rsid w:val="00087AC6"/>
    <w:rsid w:val="00093818"/>
    <w:rsid w:val="000A281A"/>
    <w:rsid w:val="000A345B"/>
    <w:rsid w:val="000B2302"/>
    <w:rsid w:val="000B452A"/>
    <w:rsid w:val="000B4CD3"/>
    <w:rsid w:val="000B51D4"/>
    <w:rsid w:val="000B720A"/>
    <w:rsid w:val="000C1F77"/>
    <w:rsid w:val="000C2E3B"/>
    <w:rsid w:val="000C45B7"/>
    <w:rsid w:val="000D029F"/>
    <w:rsid w:val="000D62CB"/>
    <w:rsid w:val="000E09EC"/>
    <w:rsid w:val="000E28D5"/>
    <w:rsid w:val="000E4299"/>
    <w:rsid w:val="001039AA"/>
    <w:rsid w:val="0010595D"/>
    <w:rsid w:val="00112FB3"/>
    <w:rsid w:val="001164A9"/>
    <w:rsid w:val="00125528"/>
    <w:rsid w:val="00130741"/>
    <w:rsid w:val="00132885"/>
    <w:rsid w:val="00136C86"/>
    <w:rsid w:val="001375EB"/>
    <w:rsid w:val="001435F7"/>
    <w:rsid w:val="00150ACC"/>
    <w:rsid w:val="00151ACB"/>
    <w:rsid w:val="0016234B"/>
    <w:rsid w:val="00167174"/>
    <w:rsid w:val="00172908"/>
    <w:rsid w:val="00174A75"/>
    <w:rsid w:val="00181F52"/>
    <w:rsid w:val="00182BE7"/>
    <w:rsid w:val="00183E36"/>
    <w:rsid w:val="001852D5"/>
    <w:rsid w:val="00185E32"/>
    <w:rsid w:val="00186664"/>
    <w:rsid w:val="00195076"/>
    <w:rsid w:val="001A0B77"/>
    <w:rsid w:val="001A1DEF"/>
    <w:rsid w:val="001A3C86"/>
    <w:rsid w:val="001B2892"/>
    <w:rsid w:val="001B7C39"/>
    <w:rsid w:val="001C16A3"/>
    <w:rsid w:val="001C4C07"/>
    <w:rsid w:val="001C5968"/>
    <w:rsid w:val="001D2305"/>
    <w:rsid w:val="001E0412"/>
    <w:rsid w:val="001E2BD2"/>
    <w:rsid w:val="001E4C96"/>
    <w:rsid w:val="001E6490"/>
    <w:rsid w:val="001E7AE1"/>
    <w:rsid w:val="001F0984"/>
    <w:rsid w:val="001F1565"/>
    <w:rsid w:val="001F36B1"/>
    <w:rsid w:val="001F513F"/>
    <w:rsid w:val="001F5FC9"/>
    <w:rsid w:val="001F6C0E"/>
    <w:rsid w:val="00201BC5"/>
    <w:rsid w:val="00205AB0"/>
    <w:rsid w:val="00205D56"/>
    <w:rsid w:val="002063A7"/>
    <w:rsid w:val="00206CFC"/>
    <w:rsid w:val="00213ECE"/>
    <w:rsid w:val="002145A5"/>
    <w:rsid w:val="00215125"/>
    <w:rsid w:val="002207ED"/>
    <w:rsid w:val="0022102A"/>
    <w:rsid w:val="00223B46"/>
    <w:rsid w:val="00224491"/>
    <w:rsid w:val="00225BE0"/>
    <w:rsid w:val="00233700"/>
    <w:rsid w:val="00233A71"/>
    <w:rsid w:val="0023610F"/>
    <w:rsid w:val="00241535"/>
    <w:rsid w:val="0025189A"/>
    <w:rsid w:val="0025191D"/>
    <w:rsid w:val="00251E2A"/>
    <w:rsid w:val="002556C7"/>
    <w:rsid w:val="00257225"/>
    <w:rsid w:val="00263E84"/>
    <w:rsid w:val="00265C44"/>
    <w:rsid w:val="0027309F"/>
    <w:rsid w:val="00284DA3"/>
    <w:rsid w:val="00290C9A"/>
    <w:rsid w:val="00296630"/>
    <w:rsid w:val="00296E8E"/>
    <w:rsid w:val="002A2D34"/>
    <w:rsid w:val="002A6537"/>
    <w:rsid w:val="002A6A1B"/>
    <w:rsid w:val="002B0218"/>
    <w:rsid w:val="002B1927"/>
    <w:rsid w:val="002B31CD"/>
    <w:rsid w:val="002B58CC"/>
    <w:rsid w:val="002D1A03"/>
    <w:rsid w:val="002D2011"/>
    <w:rsid w:val="002D6B6B"/>
    <w:rsid w:val="002D6FAA"/>
    <w:rsid w:val="002E099B"/>
    <w:rsid w:val="002E367F"/>
    <w:rsid w:val="002E3A90"/>
    <w:rsid w:val="002E40A1"/>
    <w:rsid w:val="002E54DD"/>
    <w:rsid w:val="002E58F0"/>
    <w:rsid w:val="002E693B"/>
    <w:rsid w:val="002E7035"/>
    <w:rsid w:val="002F20C1"/>
    <w:rsid w:val="00305DBB"/>
    <w:rsid w:val="00305FB7"/>
    <w:rsid w:val="00306414"/>
    <w:rsid w:val="00310070"/>
    <w:rsid w:val="003119DB"/>
    <w:rsid w:val="00312C13"/>
    <w:rsid w:val="00313AE7"/>
    <w:rsid w:val="00316948"/>
    <w:rsid w:val="00320674"/>
    <w:rsid w:val="0032372C"/>
    <w:rsid w:val="003255A5"/>
    <w:rsid w:val="00327D75"/>
    <w:rsid w:val="00332060"/>
    <w:rsid w:val="00332DCA"/>
    <w:rsid w:val="003355AF"/>
    <w:rsid w:val="00337B19"/>
    <w:rsid w:val="00340762"/>
    <w:rsid w:val="00340A28"/>
    <w:rsid w:val="0034487A"/>
    <w:rsid w:val="0034695C"/>
    <w:rsid w:val="003542F4"/>
    <w:rsid w:val="00360F4A"/>
    <w:rsid w:val="00372D6E"/>
    <w:rsid w:val="003744D8"/>
    <w:rsid w:val="00375CF6"/>
    <w:rsid w:val="003836A4"/>
    <w:rsid w:val="0039508C"/>
    <w:rsid w:val="003958B2"/>
    <w:rsid w:val="003A1297"/>
    <w:rsid w:val="003A1B4D"/>
    <w:rsid w:val="003A74A8"/>
    <w:rsid w:val="003B7032"/>
    <w:rsid w:val="003C1393"/>
    <w:rsid w:val="003C1971"/>
    <w:rsid w:val="003C7610"/>
    <w:rsid w:val="003D2482"/>
    <w:rsid w:val="003D2A5F"/>
    <w:rsid w:val="003D37DB"/>
    <w:rsid w:val="003D5917"/>
    <w:rsid w:val="003D63D7"/>
    <w:rsid w:val="003D6EA6"/>
    <w:rsid w:val="003E530B"/>
    <w:rsid w:val="003E6105"/>
    <w:rsid w:val="00401895"/>
    <w:rsid w:val="0040232C"/>
    <w:rsid w:val="0040574B"/>
    <w:rsid w:val="004065F9"/>
    <w:rsid w:val="00412500"/>
    <w:rsid w:val="00413766"/>
    <w:rsid w:val="00416961"/>
    <w:rsid w:val="00417B37"/>
    <w:rsid w:val="00420253"/>
    <w:rsid w:val="00420426"/>
    <w:rsid w:val="0042171C"/>
    <w:rsid w:val="00427784"/>
    <w:rsid w:val="00431D25"/>
    <w:rsid w:val="0043532A"/>
    <w:rsid w:val="00440394"/>
    <w:rsid w:val="00440DEB"/>
    <w:rsid w:val="004435DA"/>
    <w:rsid w:val="00445350"/>
    <w:rsid w:val="00447CBC"/>
    <w:rsid w:val="004510A4"/>
    <w:rsid w:val="004550E5"/>
    <w:rsid w:val="0046042B"/>
    <w:rsid w:val="00461FAC"/>
    <w:rsid w:val="00463E5C"/>
    <w:rsid w:val="00467C0C"/>
    <w:rsid w:val="0047614E"/>
    <w:rsid w:val="00480B66"/>
    <w:rsid w:val="00483D07"/>
    <w:rsid w:val="00490409"/>
    <w:rsid w:val="00490592"/>
    <w:rsid w:val="00491AB1"/>
    <w:rsid w:val="00494147"/>
    <w:rsid w:val="00497A7F"/>
    <w:rsid w:val="00497F3C"/>
    <w:rsid w:val="004A17BA"/>
    <w:rsid w:val="004B4FBE"/>
    <w:rsid w:val="004B73ED"/>
    <w:rsid w:val="004C6D40"/>
    <w:rsid w:val="004D04AD"/>
    <w:rsid w:val="004D183E"/>
    <w:rsid w:val="004D2AD5"/>
    <w:rsid w:val="004D417C"/>
    <w:rsid w:val="004D6387"/>
    <w:rsid w:val="004E0901"/>
    <w:rsid w:val="004E2E0F"/>
    <w:rsid w:val="004E35F7"/>
    <w:rsid w:val="004F1CE2"/>
    <w:rsid w:val="004F4123"/>
    <w:rsid w:val="004F55CD"/>
    <w:rsid w:val="004F79AA"/>
    <w:rsid w:val="005004FF"/>
    <w:rsid w:val="00500AFE"/>
    <w:rsid w:val="0050373C"/>
    <w:rsid w:val="00503DC1"/>
    <w:rsid w:val="00507CDA"/>
    <w:rsid w:val="00511DAA"/>
    <w:rsid w:val="00513819"/>
    <w:rsid w:val="005165D3"/>
    <w:rsid w:val="00516A65"/>
    <w:rsid w:val="005176E5"/>
    <w:rsid w:val="005179BE"/>
    <w:rsid w:val="00520DB7"/>
    <w:rsid w:val="00523994"/>
    <w:rsid w:val="00532E9D"/>
    <w:rsid w:val="0053452B"/>
    <w:rsid w:val="00551F3F"/>
    <w:rsid w:val="00552407"/>
    <w:rsid w:val="0055347D"/>
    <w:rsid w:val="00554CE8"/>
    <w:rsid w:val="00556236"/>
    <w:rsid w:val="00560D56"/>
    <w:rsid w:val="00565CE8"/>
    <w:rsid w:val="00572B2B"/>
    <w:rsid w:val="005755FF"/>
    <w:rsid w:val="0057629B"/>
    <w:rsid w:val="005A0EF6"/>
    <w:rsid w:val="005A2F27"/>
    <w:rsid w:val="005A434C"/>
    <w:rsid w:val="005B1A22"/>
    <w:rsid w:val="005B326E"/>
    <w:rsid w:val="005B7275"/>
    <w:rsid w:val="005C5784"/>
    <w:rsid w:val="005C6B17"/>
    <w:rsid w:val="005D18BB"/>
    <w:rsid w:val="005D3233"/>
    <w:rsid w:val="005D445F"/>
    <w:rsid w:val="005D535E"/>
    <w:rsid w:val="005E3AAC"/>
    <w:rsid w:val="005E41D4"/>
    <w:rsid w:val="005E5E93"/>
    <w:rsid w:val="005F034C"/>
    <w:rsid w:val="005F673E"/>
    <w:rsid w:val="00602A67"/>
    <w:rsid w:val="006030E7"/>
    <w:rsid w:val="006044B9"/>
    <w:rsid w:val="00610D86"/>
    <w:rsid w:val="006121CC"/>
    <w:rsid w:val="006173EA"/>
    <w:rsid w:val="00617664"/>
    <w:rsid w:val="00617FE0"/>
    <w:rsid w:val="006217E6"/>
    <w:rsid w:val="006240C6"/>
    <w:rsid w:val="00630684"/>
    <w:rsid w:val="0063207C"/>
    <w:rsid w:val="006341CE"/>
    <w:rsid w:val="0063459D"/>
    <w:rsid w:val="00641770"/>
    <w:rsid w:val="006475AF"/>
    <w:rsid w:val="0065125D"/>
    <w:rsid w:val="00652B93"/>
    <w:rsid w:val="00652C49"/>
    <w:rsid w:val="00653B5D"/>
    <w:rsid w:val="00661A63"/>
    <w:rsid w:val="0066388B"/>
    <w:rsid w:val="00670A93"/>
    <w:rsid w:val="00672DE4"/>
    <w:rsid w:val="00674897"/>
    <w:rsid w:val="00676205"/>
    <w:rsid w:val="006834BE"/>
    <w:rsid w:val="00687DD9"/>
    <w:rsid w:val="0069725A"/>
    <w:rsid w:val="006A0876"/>
    <w:rsid w:val="006A3080"/>
    <w:rsid w:val="006A4BDB"/>
    <w:rsid w:val="006B201C"/>
    <w:rsid w:val="006B49EA"/>
    <w:rsid w:val="006C3EDD"/>
    <w:rsid w:val="006C6006"/>
    <w:rsid w:val="006D2A96"/>
    <w:rsid w:val="006D6064"/>
    <w:rsid w:val="006D6DA4"/>
    <w:rsid w:val="006E1E07"/>
    <w:rsid w:val="006E48F3"/>
    <w:rsid w:val="006E7F66"/>
    <w:rsid w:val="006F1BF1"/>
    <w:rsid w:val="006F1E4F"/>
    <w:rsid w:val="006F3384"/>
    <w:rsid w:val="006F6CFC"/>
    <w:rsid w:val="00701347"/>
    <w:rsid w:val="00704C02"/>
    <w:rsid w:val="0071011F"/>
    <w:rsid w:val="00710F37"/>
    <w:rsid w:val="00711EBB"/>
    <w:rsid w:val="00713CB0"/>
    <w:rsid w:val="0071714E"/>
    <w:rsid w:val="00722119"/>
    <w:rsid w:val="007244CF"/>
    <w:rsid w:val="00730550"/>
    <w:rsid w:val="00730707"/>
    <w:rsid w:val="00732376"/>
    <w:rsid w:val="007403BF"/>
    <w:rsid w:val="00741026"/>
    <w:rsid w:val="00744AE0"/>
    <w:rsid w:val="007461DF"/>
    <w:rsid w:val="007462DA"/>
    <w:rsid w:val="00750E1E"/>
    <w:rsid w:val="00751E76"/>
    <w:rsid w:val="00754DE7"/>
    <w:rsid w:val="0076030B"/>
    <w:rsid w:val="007677FE"/>
    <w:rsid w:val="0077015E"/>
    <w:rsid w:val="0077018F"/>
    <w:rsid w:val="00773F1F"/>
    <w:rsid w:val="00776160"/>
    <w:rsid w:val="007822F3"/>
    <w:rsid w:val="00783CDD"/>
    <w:rsid w:val="00786135"/>
    <w:rsid w:val="007946C0"/>
    <w:rsid w:val="007A20FB"/>
    <w:rsid w:val="007A2145"/>
    <w:rsid w:val="007B114C"/>
    <w:rsid w:val="007B13AE"/>
    <w:rsid w:val="007B3028"/>
    <w:rsid w:val="007B44C1"/>
    <w:rsid w:val="007B5B02"/>
    <w:rsid w:val="007B71A6"/>
    <w:rsid w:val="007B7A43"/>
    <w:rsid w:val="007C3B14"/>
    <w:rsid w:val="007C55C3"/>
    <w:rsid w:val="007C72AC"/>
    <w:rsid w:val="007D546A"/>
    <w:rsid w:val="007D5AD3"/>
    <w:rsid w:val="007D5D81"/>
    <w:rsid w:val="007D6FB3"/>
    <w:rsid w:val="007D7723"/>
    <w:rsid w:val="007E048C"/>
    <w:rsid w:val="007E5119"/>
    <w:rsid w:val="007F0415"/>
    <w:rsid w:val="007F05E9"/>
    <w:rsid w:val="007F0AEE"/>
    <w:rsid w:val="007F1813"/>
    <w:rsid w:val="007F4A41"/>
    <w:rsid w:val="008109CB"/>
    <w:rsid w:val="00811E06"/>
    <w:rsid w:val="00813635"/>
    <w:rsid w:val="00823CA7"/>
    <w:rsid w:val="008262C3"/>
    <w:rsid w:val="008323A4"/>
    <w:rsid w:val="0084354E"/>
    <w:rsid w:val="008438D2"/>
    <w:rsid w:val="008440A4"/>
    <w:rsid w:val="00844F16"/>
    <w:rsid w:val="00851EBF"/>
    <w:rsid w:val="00853237"/>
    <w:rsid w:val="008622B0"/>
    <w:rsid w:val="008622B6"/>
    <w:rsid w:val="00862BC6"/>
    <w:rsid w:val="008642D0"/>
    <w:rsid w:val="008652D4"/>
    <w:rsid w:val="00866E45"/>
    <w:rsid w:val="00867FFA"/>
    <w:rsid w:val="00871866"/>
    <w:rsid w:val="00874EF9"/>
    <w:rsid w:val="00875C2C"/>
    <w:rsid w:val="008775A3"/>
    <w:rsid w:val="00882B88"/>
    <w:rsid w:val="00885F93"/>
    <w:rsid w:val="008921C1"/>
    <w:rsid w:val="00893C6F"/>
    <w:rsid w:val="008945C3"/>
    <w:rsid w:val="00894CBA"/>
    <w:rsid w:val="00896486"/>
    <w:rsid w:val="008B0D6C"/>
    <w:rsid w:val="008B0DD3"/>
    <w:rsid w:val="008B1F4A"/>
    <w:rsid w:val="008B3BE1"/>
    <w:rsid w:val="008B3FBD"/>
    <w:rsid w:val="008C4990"/>
    <w:rsid w:val="008C5B37"/>
    <w:rsid w:val="008D26AB"/>
    <w:rsid w:val="008D56E9"/>
    <w:rsid w:val="008D5B4B"/>
    <w:rsid w:val="008D6EDE"/>
    <w:rsid w:val="008E4CCF"/>
    <w:rsid w:val="008F0271"/>
    <w:rsid w:val="008F3D69"/>
    <w:rsid w:val="008F5497"/>
    <w:rsid w:val="008F5F0B"/>
    <w:rsid w:val="008F74AC"/>
    <w:rsid w:val="00907A86"/>
    <w:rsid w:val="00912418"/>
    <w:rsid w:val="00916EAF"/>
    <w:rsid w:val="009173B2"/>
    <w:rsid w:val="00923196"/>
    <w:rsid w:val="00924923"/>
    <w:rsid w:val="009301AB"/>
    <w:rsid w:val="0093432B"/>
    <w:rsid w:val="00941F27"/>
    <w:rsid w:val="00944B40"/>
    <w:rsid w:val="00944CF7"/>
    <w:rsid w:val="00945578"/>
    <w:rsid w:val="009478B1"/>
    <w:rsid w:val="0095373D"/>
    <w:rsid w:val="00953EA2"/>
    <w:rsid w:val="00957922"/>
    <w:rsid w:val="00961F5A"/>
    <w:rsid w:val="009623C1"/>
    <w:rsid w:val="009628F0"/>
    <w:rsid w:val="00962FB3"/>
    <w:rsid w:val="00963B28"/>
    <w:rsid w:val="00971314"/>
    <w:rsid w:val="00975A48"/>
    <w:rsid w:val="0097620A"/>
    <w:rsid w:val="0098198C"/>
    <w:rsid w:val="0098217C"/>
    <w:rsid w:val="009853D2"/>
    <w:rsid w:val="009872F1"/>
    <w:rsid w:val="00991F96"/>
    <w:rsid w:val="0099453D"/>
    <w:rsid w:val="00994AD2"/>
    <w:rsid w:val="00997A65"/>
    <w:rsid w:val="009A01FD"/>
    <w:rsid w:val="009A1424"/>
    <w:rsid w:val="009A307E"/>
    <w:rsid w:val="009B13C1"/>
    <w:rsid w:val="009B26EC"/>
    <w:rsid w:val="009B7183"/>
    <w:rsid w:val="009C2BCD"/>
    <w:rsid w:val="009C3B1E"/>
    <w:rsid w:val="009C3DB8"/>
    <w:rsid w:val="009C5A9A"/>
    <w:rsid w:val="009C600D"/>
    <w:rsid w:val="009C603A"/>
    <w:rsid w:val="009D1A66"/>
    <w:rsid w:val="009D268D"/>
    <w:rsid w:val="009D42D3"/>
    <w:rsid w:val="009E12AC"/>
    <w:rsid w:val="009E50E1"/>
    <w:rsid w:val="009E532D"/>
    <w:rsid w:val="009E53AF"/>
    <w:rsid w:val="009E6F4E"/>
    <w:rsid w:val="009E7FAD"/>
    <w:rsid w:val="009F4C89"/>
    <w:rsid w:val="00A022A8"/>
    <w:rsid w:val="00A03577"/>
    <w:rsid w:val="00A119DC"/>
    <w:rsid w:val="00A175D3"/>
    <w:rsid w:val="00A17C64"/>
    <w:rsid w:val="00A3139D"/>
    <w:rsid w:val="00A32ABF"/>
    <w:rsid w:val="00A340B6"/>
    <w:rsid w:val="00A36D34"/>
    <w:rsid w:val="00A42153"/>
    <w:rsid w:val="00A5441D"/>
    <w:rsid w:val="00A55DB2"/>
    <w:rsid w:val="00A61988"/>
    <w:rsid w:val="00A623C0"/>
    <w:rsid w:val="00A63989"/>
    <w:rsid w:val="00A64567"/>
    <w:rsid w:val="00A65EB0"/>
    <w:rsid w:val="00A72538"/>
    <w:rsid w:val="00A73C8D"/>
    <w:rsid w:val="00A9336C"/>
    <w:rsid w:val="00A95444"/>
    <w:rsid w:val="00A96C55"/>
    <w:rsid w:val="00A96FB4"/>
    <w:rsid w:val="00AA2F37"/>
    <w:rsid w:val="00AA5C5E"/>
    <w:rsid w:val="00AB1AD1"/>
    <w:rsid w:val="00AB3C34"/>
    <w:rsid w:val="00AD0FE3"/>
    <w:rsid w:val="00AE0752"/>
    <w:rsid w:val="00AE1FC4"/>
    <w:rsid w:val="00AE2803"/>
    <w:rsid w:val="00AE7E0A"/>
    <w:rsid w:val="00AF0F18"/>
    <w:rsid w:val="00AF32E6"/>
    <w:rsid w:val="00AF3408"/>
    <w:rsid w:val="00AF38C5"/>
    <w:rsid w:val="00B006EE"/>
    <w:rsid w:val="00B032D8"/>
    <w:rsid w:val="00B05F34"/>
    <w:rsid w:val="00B108C7"/>
    <w:rsid w:val="00B154F7"/>
    <w:rsid w:val="00B20D7E"/>
    <w:rsid w:val="00B212CC"/>
    <w:rsid w:val="00B21F92"/>
    <w:rsid w:val="00B2214A"/>
    <w:rsid w:val="00B2310A"/>
    <w:rsid w:val="00B23B42"/>
    <w:rsid w:val="00B303C6"/>
    <w:rsid w:val="00B34643"/>
    <w:rsid w:val="00B35E3C"/>
    <w:rsid w:val="00B50A25"/>
    <w:rsid w:val="00B52693"/>
    <w:rsid w:val="00B544DF"/>
    <w:rsid w:val="00B63516"/>
    <w:rsid w:val="00B66CE6"/>
    <w:rsid w:val="00B70558"/>
    <w:rsid w:val="00B7145C"/>
    <w:rsid w:val="00B73D36"/>
    <w:rsid w:val="00B74015"/>
    <w:rsid w:val="00B74E61"/>
    <w:rsid w:val="00B75275"/>
    <w:rsid w:val="00B77BC1"/>
    <w:rsid w:val="00B849AB"/>
    <w:rsid w:val="00B9019D"/>
    <w:rsid w:val="00B93814"/>
    <w:rsid w:val="00B9534E"/>
    <w:rsid w:val="00BA26CE"/>
    <w:rsid w:val="00BA28F1"/>
    <w:rsid w:val="00BA5A82"/>
    <w:rsid w:val="00BA5F22"/>
    <w:rsid w:val="00BA7C64"/>
    <w:rsid w:val="00BB0C29"/>
    <w:rsid w:val="00BB6E9C"/>
    <w:rsid w:val="00BC0BB7"/>
    <w:rsid w:val="00BC562F"/>
    <w:rsid w:val="00BC60A1"/>
    <w:rsid w:val="00BD2D0C"/>
    <w:rsid w:val="00BE3E68"/>
    <w:rsid w:val="00BE7743"/>
    <w:rsid w:val="00BF223D"/>
    <w:rsid w:val="00C0236A"/>
    <w:rsid w:val="00C042C3"/>
    <w:rsid w:val="00C0537B"/>
    <w:rsid w:val="00C07920"/>
    <w:rsid w:val="00C07C17"/>
    <w:rsid w:val="00C12CA3"/>
    <w:rsid w:val="00C149C0"/>
    <w:rsid w:val="00C155C5"/>
    <w:rsid w:val="00C15EB4"/>
    <w:rsid w:val="00C1752A"/>
    <w:rsid w:val="00C21D13"/>
    <w:rsid w:val="00C24461"/>
    <w:rsid w:val="00C24EC0"/>
    <w:rsid w:val="00C34537"/>
    <w:rsid w:val="00C440EC"/>
    <w:rsid w:val="00C44ECE"/>
    <w:rsid w:val="00C44FC9"/>
    <w:rsid w:val="00C45667"/>
    <w:rsid w:val="00C513C5"/>
    <w:rsid w:val="00C524D6"/>
    <w:rsid w:val="00C556BC"/>
    <w:rsid w:val="00C55CB2"/>
    <w:rsid w:val="00C56EFF"/>
    <w:rsid w:val="00C63499"/>
    <w:rsid w:val="00C6657E"/>
    <w:rsid w:val="00C666B0"/>
    <w:rsid w:val="00C66DC5"/>
    <w:rsid w:val="00C673E5"/>
    <w:rsid w:val="00C72963"/>
    <w:rsid w:val="00C83A7D"/>
    <w:rsid w:val="00C90501"/>
    <w:rsid w:val="00C96AE1"/>
    <w:rsid w:val="00CA4EA3"/>
    <w:rsid w:val="00CB03B5"/>
    <w:rsid w:val="00CB2896"/>
    <w:rsid w:val="00CB3976"/>
    <w:rsid w:val="00CC0B7B"/>
    <w:rsid w:val="00CC3580"/>
    <w:rsid w:val="00CC7ED9"/>
    <w:rsid w:val="00CD050A"/>
    <w:rsid w:val="00CD082C"/>
    <w:rsid w:val="00CD15CC"/>
    <w:rsid w:val="00CD17F9"/>
    <w:rsid w:val="00CD40B2"/>
    <w:rsid w:val="00CD68DD"/>
    <w:rsid w:val="00CE0BA3"/>
    <w:rsid w:val="00CE10D4"/>
    <w:rsid w:val="00CE2A5A"/>
    <w:rsid w:val="00CE3C4E"/>
    <w:rsid w:val="00CF3E66"/>
    <w:rsid w:val="00CF497A"/>
    <w:rsid w:val="00CF4A54"/>
    <w:rsid w:val="00D043BF"/>
    <w:rsid w:val="00D04F65"/>
    <w:rsid w:val="00D11541"/>
    <w:rsid w:val="00D145DB"/>
    <w:rsid w:val="00D14987"/>
    <w:rsid w:val="00D175B6"/>
    <w:rsid w:val="00D2072B"/>
    <w:rsid w:val="00D21EAF"/>
    <w:rsid w:val="00D22D9A"/>
    <w:rsid w:val="00D24893"/>
    <w:rsid w:val="00D27C5A"/>
    <w:rsid w:val="00D343C7"/>
    <w:rsid w:val="00D350B6"/>
    <w:rsid w:val="00D353F3"/>
    <w:rsid w:val="00D3775E"/>
    <w:rsid w:val="00D40F70"/>
    <w:rsid w:val="00D44F68"/>
    <w:rsid w:val="00D52A53"/>
    <w:rsid w:val="00D547EC"/>
    <w:rsid w:val="00D6375E"/>
    <w:rsid w:val="00D67045"/>
    <w:rsid w:val="00D672A8"/>
    <w:rsid w:val="00D70BCF"/>
    <w:rsid w:val="00D74622"/>
    <w:rsid w:val="00D76333"/>
    <w:rsid w:val="00D8136A"/>
    <w:rsid w:val="00D81429"/>
    <w:rsid w:val="00D85B88"/>
    <w:rsid w:val="00D92F12"/>
    <w:rsid w:val="00D93737"/>
    <w:rsid w:val="00D93D85"/>
    <w:rsid w:val="00DA144F"/>
    <w:rsid w:val="00DA2507"/>
    <w:rsid w:val="00DA442F"/>
    <w:rsid w:val="00DA4F7C"/>
    <w:rsid w:val="00DA595E"/>
    <w:rsid w:val="00DB7C25"/>
    <w:rsid w:val="00DC251E"/>
    <w:rsid w:val="00DC2DF7"/>
    <w:rsid w:val="00DC43EF"/>
    <w:rsid w:val="00DD0C0F"/>
    <w:rsid w:val="00DD545A"/>
    <w:rsid w:val="00DE0511"/>
    <w:rsid w:val="00DE0B8A"/>
    <w:rsid w:val="00DE741C"/>
    <w:rsid w:val="00DF1596"/>
    <w:rsid w:val="00DF5CBE"/>
    <w:rsid w:val="00DF6D90"/>
    <w:rsid w:val="00E00FEF"/>
    <w:rsid w:val="00E0140D"/>
    <w:rsid w:val="00E01EF5"/>
    <w:rsid w:val="00E05431"/>
    <w:rsid w:val="00E12C52"/>
    <w:rsid w:val="00E13397"/>
    <w:rsid w:val="00E13C57"/>
    <w:rsid w:val="00E1641B"/>
    <w:rsid w:val="00E164B1"/>
    <w:rsid w:val="00E20E89"/>
    <w:rsid w:val="00E23C23"/>
    <w:rsid w:val="00E27665"/>
    <w:rsid w:val="00E3372F"/>
    <w:rsid w:val="00E362AA"/>
    <w:rsid w:val="00E41AF4"/>
    <w:rsid w:val="00E45723"/>
    <w:rsid w:val="00E5016C"/>
    <w:rsid w:val="00E50E24"/>
    <w:rsid w:val="00E53604"/>
    <w:rsid w:val="00E53CB8"/>
    <w:rsid w:val="00E575AA"/>
    <w:rsid w:val="00E57B7E"/>
    <w:rsid w:val="00E57F28"/>
    <w:rsid w:val="00E607C8"/>
    <w:rsid w:val="00E62262"/>
    <w:rsid w:val="00E62D83"/>
    <w:rsid w:val="00E63F07"/>
    <w:rsid w:val="00E66842"/>
    <w:rsid w:val="00E71718"/>
    <w:rsid w:val="00E744DA"/>
    <w:rsid w:val="00E75286"/>
    <w:rsid w:val="00E76A8C"/>
    <w:rsid w:val="00EA70C6"/>
    <w:rsid w:val="00EB6F36"/>
    <w:rsid w:val="00EC058A"/>
    <w:rsid w:val="00EC23EE"/>
    <w:rsid w:val="00EC2921"/>
    <w:rsid w:val="00EC3D4C"/>
    <w:rsid w:val="00EC653B"/>
    <w:rsid w:val="00ED155B"/>
    <w:rsid w:val="00ED34AD"/>
    <w:rsid w:val="00ED56B1"/>
    <w:rsid w:val="00ED57C6"/>
    <w:rsid w:val="00EE119B"/>
    <w:rsid w:val="00EE1CA1"/>
    <w:rsid w:val="00EE2E21"/>
    <w:rsid w:val="00EE56AF"/>
    <w:rsid w:val="00EE66E2"/>
    <w:rsid w:val="00EF2BC3"/>
    <w:rsid w:val="00F0640C"/>
    <w:rsid w:val="00F065BB"/>
    <w:rsid w:val="00F115FA"/>
    <w:rsid w:val="00F146A6"/>
    <w:rsid w:val="00F16F33"/>
    <w:rsid w:val="00F17613"/>
    <w:rsid w:val="00F2264C"/>
    <w:rsid w:val="00F22AF1"/>
    <w:rsid w:val="00F2372D"/>
    <w:rsid w:val="00F24869"/>
    <w:rsid w:val="00F25364"/>
    <w:rsid w:val="00F2695A"/>
    <w:rsid w:val="00F30010"/>
    <w:rsid w:val="00F349C2"/>
    <w:rsid w:val="00F35BD7"/>
    <w:rsid w:val="00F36724"/>
    <w:rsid w:val="00F405CE"/>
    <w:rsid w:val="00F60303"/>
    <w:rsid w:val="00F61BDD"/>
    <w:rsid w:val="00F63720"/>
    <w:rsid w:val="00F66080"/>
    <w:rsid w:val="00F666BB"/>
    <w:rsid w:val="00F6715B"/>
    <w:rsid w:val="00F679D1"/>
    <w:rsid w:val="00F741A3"/>
    <w:rsid w:val="00F815A7"/>
    <w:rsid w:val="00F82FD0"/>
    <w:rsid w:val="00F83A15"/>
    <w:rsid w:val="00F84982"/>
    <w:rsid w:val="00F91CB8"/>
    <w:rsid w:val="00F9455F"/>
    <w:rsid w:val="00F96B18"/>
    <w:rsid w:val="00F972AF"/>
    <w:rsid w:val="00FB1631"/>
    <w:rsid w:val="00FB1F71"/>
    <w:rsid w:val="00FC2EAD"/>
    <w:rsid w:val="00FD0649"/>
    <w:rsid w:val="00FD298F"/>
    <w:rsid w:val="00FD6EA8"/>
    <w:rsid w:val="00FE0A82"/>
    <w:rsid w:val="00FE461B"/>
    <w:rsid w:val="00FE6E3B"/>
    <w:rsid w:val="00FF53E4"/>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273C5"/>
  <w15:docId w15:val="{5D35AA36-0151-4669-8761-DEC747EA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E4"/>
    <w:rPr>
      <w:rFonts w:ascii="Cambria" w:eastAsia="MS Mincho" w:hAnsi="Cambria"/>
      <w:sz w:val="24"/>
      <w:szCs w:val="24"/>
    </w:rPr>
  </w:style>
  <w:style w:type="paragraph" w:styleId="Heading1">
    <w:name w:val="heading 1"/>
    <w:basedOn w:val="Normal"/>
    <w:next w:val="Normal"/>
    <w:link w:val="Heading1Char"/>
    <w:uiPriority w:val="9"/>
    <w:qFormat/>
    <w:rsid w:val="00FF53E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03DC1"/>
    <w:pPr>
      <w:keepNext/>
      <w:spacing w:before="240" w:after="60"/>
      <w:outlineLvl w:val="1"/>
      <w:pPrChange w:id="0" w:author="Virginia Knowlton Marcus" w:date="2022-02-16T17:22:00Z">
        <w:pPr>
          <w:keepNext/>
          <w:spacing w:before="240" w:after="60"/>
          <w:outlineLvl w:val="1"/>
        </w:pPr>
      </w:pPrChange>
    </w:pPr>
    <w:rPr>
      <w:rFonts w:ascii="Arial" w:eastAsia="Times New Roman" w:hAnsi="Arial"/>
      <w:b/>
      <w:bCs/>
      <w:iCs/>
      <w:szCs w:val="28"/>
      <w:rPrChange w:id="0" w:author="Virginia Knowlton Marcus" w:date="2022-02-16T17:22:00Z">
        <w:rPr>
          <w:rFonts w:ascii="Cambria" w:hAnsi="Cambria"/>
          <w:b/>
          <w:bCs/>
          <w:i/>
          <w:iCs/>
          <w:sz w:val="28"/>
          <w:szCs w:val="28"/>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53E4"/>
    <w:rPr>
      <w:rFonts w:ascii="Cambria" w:eastAsia="Times New Roman" w:hAnsi="Cambria" w:cs="Times New Roman"/>
      <w:b/>
      <w:bCs/>
      <w:kern w:val="32"/>
      <w:sz w:val="32"/>
      <w:szCs w:val="32"/>
    </w:rPr>
  </w:style>
  <w:style w:type="character" w:customStyle="1" w:styleId="Heading2Char">
    <w:name w:val="Heading 2 Char"/>
    <w:link w:val="Heading2"/>
    <w:uiPriority w:val="9"/>
    <w:rsid w:val="008C5B37"/>
    <w:rPr>
      <w:rFonts w:ascii="Arial" w:eastAsia="Times New Roman" w:hAnsi="Arial"/>
      <w:b/>
      <w:bCs/>
      <w:iCs/>
      <w:sz w:val="24"/>
      <w:szCs w:val="28"/>
    </w:rPr>
  </w:style>
  <w:style w:type="paragraph" w:customStyle="1" w:styleId="ColorfulList-Accent11">
    <w:name w:val="Colorful List - Accent 11"/>
    <w:basedOn w:val="Normal"/>
    <w:qFormat/>
    <w:rsid w:val="00FF53E4"/>
    <w:pPr>
      <w:ind w:left="720"/>
    </w:pPr>
  </w:style>
  <w:style w:type="paragraph" w:styleId="ListParagraph">
    <w:name w:val="List Paragraph"/>
    <w:basedOn w:val="Normal"/>
    <w:uiPriority w:val="34"/>
    <w:qFormat/>
    <w:rsid w:val="00FF53E4"/>
    <w:pPr>
      <w:ind w:left="720"/>
      <w:contextualSpacing/>
    </w:pPr>
  </w:style>
  <w:style w:type="paragraph" w:styleId="BalloonText">
    <w:name w:val="Balloon Text"/>
    <w:basedOn w:val="Normal"/>
    <w:link w:val="BalloonTextChar"/>
    <w:uiPriority w:val="99"/>
    <w:semiHidden/>
    <w:unhideWhenUsed/>
    <w:rsid w:val="00DA442F"/>
    <w:rPr>
      <w:rFonts w:ascii="Lucida Grande" w:hAnsi="Lucida Grande" w:cs="Lucida Grande"/>
      <w:sz w:val="18"/>
      <w:szCs w:val="18"/>
    </w:rPr>
  </w:style>
  <w:style w:type="character" w:customStyle="1" w:styleId="BalloonTextChar">
    <w:name w:val="Balloon Text Char"/>
    <w:link w:val="BalloonText"/>
    <w:uiPriority w:val="99"/>
    <w:semiHidden/>
    <w:rsid w:val="00DA442F"/>
    <w:rPr>
      <w:rFonts w:ascii="Lucida Grande" w:eastAsia="MS Mincho" w:hAnsi="Lucida Grande" w:cs="Lucida Grande"/>
      <w:sz w:val="18"/>
      <w:szCs w:val="18"/>
    </w:rPr>
  </w:style>
  <w:style w:type="paragraph" w:styleId="TOC1">
    <w:name w:val="toc 1"/>
    <w:basedOn w:val="Normal"/>
    <w:next w:val="Normal"/>
    <w:autoRedefine/>
    <w:uiPriority w:val="39"/>
    <w:unhideWhenUsed/>
    <w:qFormat/>
    <w:rsid w:val="00503DC1"/>
    <w:pPr>
      <w:tabs>
        <w:tab w:val="left" w:pos="540"/>
        <w:tab w:val="right" w:leader="dot" w:pos="9350"/>
      </w:tabs>
      <w:spacing w:before="120" w:after="120"/>
      <w:pPrChange w:id="1" w:author="Virginia Knowlton Marcus" w:date="2022-02-16T17:22:00Z">
        <w:pPr>
          <w:spacing w:before="120" w:after="120"/>
        </w:pPr>
      </w:pPrChange>
    </w:pPr>
    <w:rPr>
      <w:rFonts w:ascii="Arial" w:hAnsi="Arial"/>
      <w:rPrChange w:id="1" w:author="Virginia Knowlton Marcus" w:date="2022-02-16T17:22:00Z">
        <w:rPr>
          <w:rFonts w:ascii="Arial" w:eastAsia="MS Mincho" w:hAnsi="Arial"/>
          <w:sz w:val="24"/>
          <w:szCs w:val="24"/>
          <w:lang w:val="en-US" w:eastAsia="en-US" w:bidi="ar-SA"/>
        </w:rPr>
      </w:rPrChange>
    </w:rPr>
  </w:style>
  <w:style w:type="character" w:styleId="Hyperlink">
    <w:name w:val="Hyperlink"/>
    <w:uiPriority w:val="99"/>
    <w:unhideWhenUsed/>
    <w:rsid w:val="00602A67"/>
    <w:rPr>
      <w:color w:val="0000FF"/>
      <w:u w:val="single"/>
    </w:rPr>
  </w:style>
  <w:style w:type="paragraph" w:styleId="TOC2">
    <w:name w:val="toc 2"/>
    <w:basedOn w:val="Normal"/>
    <w:next w:val="Normal"/>
    <w:autoRedefine/>
    <w:uiPriority w:val="39"/>
    <w:unhideWhenUsed/>
    <w:qFormat/>
    <w:rsid w:val="00D6375E"/>
    <w:pPr>
      <w:tabs>
        <w:tab w:val="left" w:pos="880"/>
        <w:tab w:val="right" w:leader="dot" w:pos="9360"/>
      </w:tabs>
      <w:ind w:left="540"/>
    </w:pPr>
  </w:style>
  <w:style w:type="paragraph" w:styleId="FootnoteText">
    <w:name w:val="footnote text"/>
    <w:basedOn w:val="Normal"/>
    <w:link w:val="FootnoteTextChar"/>
    <w:uiPriority w:val="99"/>
    <w:semiHidden/>
    <w:unhideWhenUsed/>
    <w:rsid w:val="00DA4F7C"/>
    <w:rPr>
      <w:sz w:val="20"/>
      <w:szCs w:val="20"/>
    </w:rPr>
  </w:style>
  <w:style w:type="character" w:customStyle="1" w:styleId="FootnoteTextChar">
    <w:name w:val="Footnote Text Char"/>
    <w:link w:val="FootnoteText"/>
    <w:uiPriority w:val="99"/>
    <w:semiHidden/>
    <w:rsid w:val="00DA4F7C"/>
    <w:rPr>
      <w:rFonts w:ascii="Cambria" w:eastAsia="MS Mincho" w:hAnsi="Cambria" w:cs="Times New Roman"/>
      <w:sz w:val="20"/>
      <w:szCs w:val="20"/>
    </w:rPr>
  </w:style>
  <w:style w:type="character" w:styleId="FootnoteReference">
    <w:name w:val="footnote reference"/>
    <w:uiPriority w:val="99"/>
    <w:semiHidden/>
    <w:unhideWhenUsed/>
    <w:rsid w:val="00DA4F7C"/>
    <w:rPr>
      <w:vertAlign w:val="superscript"/>
    </w:rPr>
  </w:style>
  <w:style w:type="paragraph" w:customStyle="1" w:styleId="Style">
    <w:name w:val="Style"/>
    <w:rsid w:val="00DA4F7C"/>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3A74A8"/>
    <w:pPr>
      <w:keepLines/>
      <w:spacing w:before="480" w:after="0" w:line="276" w:lineRule="auto"/>
      <w:outlineLvl w:val="9"/>
    </w:pPr>
    <w:rPr>
      <w:rFonts w:eastAsia="MS Gothic"/>
      <w:color w:val="365F91"/>
      <w:kern w:val="0"/>
      <w:sz w:val="28"/>
      <w:szCs w:val="28"/>
      <w:lang w:eastAsia="ja-JP"/>
    </w:rPr>
  </w:style>
  <w:style w:type="paragraph" w:styleId="TOC3">
    <w:name w:val="toc 3"/>
    <w:basedOn w:val="Normal"/>
    <w:next w:val="Normal"/>
    <w:autoRedefine/>
    <w:uiPriority w:val="39"/>
    <w:semiHidden/>
    <w:unhideWhenUsed/>
    <w:qFormat/>
    <w:rsid w:val="003A74A8"/>
    <w:pPr>
      <w:spacing w:after="100" w:line="276" w:lineRule="auto"/>
      <w:ind w:left="440"/>
    </w:pPr>
    <w:rPr>
      <w:rFonts w:ascii="Calibri" w:hAnsi="Calibri" w:cs="Arial"/>
      <w:sz w:val="22"/>
      <w:szCs w:val="22"/>
      <w:lang w:eastAsia="ja-JP"/>
    </w:rPr>
  </w:style>
  <w:style w:type="paragraph" w:styleId="Header">
    <w:name w:val="header"/>
    <w:basedOn w:val="Normal"/>
    <w:link w:val="HeaderChar"/>
    <w:uiPriority w:val="99"/>
    <w:unhideWhenUsed/>
    <w:rsid w:val="007403BF"/>
    <w:pPr>
      <w:tabs>
        <w:tab w:val="center" w:pos="4680"/>
        <w:tab w:val="right" w:pos="9360"/>
      </w:tabs>
    </w:pPr>
  </w:style>
  <w:style w:type="character" w:customStyle="1" w:styleId="HeaderChar">
    <w:name w:val="Header Char"/>
    <w:link w:val="Header"/>
    <w:uiPriority w:val="99"/>
    <w:rsid w:val="007403BF"/>
    <w:rPr>
      <w:rFonts w:ascii="Cambria" w:eastAsia="MS Mincho" w:hAnsi="Cambria"/>
      <w:sz w:val="24"/>
      <w:szCs w:val="24"/>
    </w:rPr>
  </w:style>
  <w:style w:type="paragraph" w:styleId="Footer">
    <w:name w:val="footer"/>
    <w:basedOn w:val="Normal"/>
    <w:link w:val="FooterChar"/>
    <w:uiPriority w:val="99"/>
    <w:unhideWhenUsed/>
    <w:rsid w:val="007403BF"/>
    <w:pPr>
      <w:tabs>
        <w:tab w:val="center" w:pos="4680"/>
        <w:tab w:val="right" w:pos="9360"/>
      </w:tabs>
    </w:pPr>
  </w:style>
  <w:style w:type="character" w:customStyle="1" w:styleId="FooterChar">
    <w:name w:val="Footer Char"/>
    <w:link w:val="Footer"/>
    <w:uiPriority w:val="99"/>
    <w:rsid w:val="007403BF"/>
    <w:rPr>
      <w:rFonts w:ascii="Cambria" w:eastAsia="MS Mincho" w:hAnsi="Cambria"/>
      <w:sz w:val="24"/>
      <w:szCs w:val="24"/>
    </w:rPr>
  </w:style>
  <w:style w:type="character" w:styleId="CommentReference">
    <w:name w:val="annotation reference"/>
    <w:basedOn w:val="DefaultParagraphFont"/>
    <w:uiPriority w:val="99"/>
    <w:semiHidden/>
    <w:unhideWhenUsed/>
    <w:rsid w:val="00AF32E6"/>
    <w:rPr>
      <w:sz w:val="16"/>
      <w:szCs w:val="16"/>
    </w:rPr>
  </w:style>
  <w:style w:type="paragraph" w:styleId="CommentText">
    <w:name w:val="annotation text"/>
    <w:basedOn w:val="Normal"/>
    <w:link w:val="CommentTextChar"/>
    <w:uiPriority w:val="99"/>
    <w:semiHidden/>
    <w:unhideWhenUsed/>
    <w:rsid w:val="00AF32E6"/>
    <w:rPr>
      <w:sz w:val="20"/>
      <w:szCs w:val="20"/>
    </w:rPr>
  </w:style>
  <w:style w:type="character" w:customStyle="1" w:styleId="CommentTextChar">
    <w:name w:val="Comment Text Char"/>
    <w:basedOn w:val="DefaultParagraphFont"/>
    <w:link w:val="CommentText"/>
    <w:uiPriority w:val="99"/>
    <w:semiHidden/>
    <w:rsid w:val="00AF32E6"/>
    <w:rPr>
      <w:rFonts w:ascii="Cambria" w:eastAsia="MS Mincho" w:hAnsi="Cambria"/>
    </w:rPr>
  </w:style>
  <w:style w:type="paragraph" w:customStyle="1" w:styleId="paragraph">
    <w:name w:val="paragraph"/>
    <w:basedOn w:val="Normal"/>
    <w:rsid w:val="00C83A7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C83A7D"/>
  </w:style>
  <w:style w:type="character" w:customStyle="1" w:styleId="eop">
    <w:name w:val="eop"/>
    <w:basedOn w:val="DefaultParagraphFont"/>
    <w:rsid w:val="00C83A7D"/>
  </w:style>
  <w:style w:type="character" w:customStyle="1" w:styleId="superscript">
    <w:name w:val="superscript"/>
    <w:basedOn w:val="DefaultParagraphFont"/>
    <w:rsid w:val="00C83A7D"/>
  </w:style>
  <w:style w:type="paragraph" w:styleId="BodyText">
    <w:name w:val="Body Text"/>
    <w:basedOn w:val="Normal"/>
    <w:link w:val="BodyTextChar"/>
    <w:uiPriority w:val="1"/>
    <w:qFormat/>
    <w:rsid w:val="003D2A5F"/>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3D2A5F"/>
    <w:rPr>
      <w:rFonts w:ascii="Arial" w:eastAsia="Arial" w:hAnsi="Arial" w:cs="Arial"/>
      <w:sz w:val="24"/>
      <w:szCs w:val="24"/>
    </w:rPr>
  </w:style>
  <w:style w:type="paragraph" w:customStyle="1" w:styleId="Default">
    <w:name w:val="Default"/>
    <w:rsid w:val="00290C9A"/>
    <w:pPr>
      <w:autoSpaceDE w:val="0"/>
      <w:autoSpaceDN w:val="0"/>
      <w:adjustRightInd w:val="0"/>
    </w:pPr>
    <w:rPr>
      <w:rFonts w:ascii="Arial" w:eastAsiaTheme="minorHAnsi" w:hAnsi="Arial" w:cs="Arial"/>
      <w:color w:val="000000"/>
      <w:sz w:val="24"/>
      <w:szCs w:val="24"/>
    </w:rPr>
  </w:style>
  <w:style w:type="character" w:customStyle="1" w:styleId="tabchar">
    <w:name w:val="tabchar"/>
    <w:basedOn w:val="DefaultParagraphFont"/>
    <w:rsid w:val="00A72538"/>
  </w:style>
  <w:style w:type="character" w:customStyle="1" w:styleId="scxw142868969">
    <w:name w:val="scxw142868969"/>
    <w:basedOn w:val="DefaultParagraphFont"/>
    <w:rsid w:val="00994AD2"/>
  </w:style>
  <w:style w:type="paragraph" w:styleId="NoSpacing">
    <w:name w:val="No Spacing"/>
    <w:uiPriority w:val="1"/>
    <w:qFormat/>
    <w:rsid w:val="00CD40B2"/>
    <w:rPr>
      <w:rFonts w:ascii="Cambria" w:eastAsia="MS Mincho" w:hAnsi="Cambria"/>
      <w:sz w:val="24"/>
      <w:szCs w:val="24"/>
    </w:rPr>
  </w:style>
  <w:style w:type="paragraph" w:styleId="Revision">
    <w:name w:val="Revision"/>
    <w:hidden/>
    <w:uiPriority w:val="99"/>
    <w:semiHidden/>
    <w:rsid w:val="00447CBC"/>
    <w:rPr>
      <w:rFonts w:ascii="Cambria" w:eastAsia="MS Mincho" w:hAnsi="Cambria"/>
      <w:sz w:val="24"/>
      <w:szCs w:val="24"/>
    </w:rPr>
  </w:style>
  <w:style w:type="paragraph" w:styleId="CommentSubject">
    <w:name w:val="annotation subject"/>
    <w:basedOn w:val="CommentText"/>
    <w:next w:val="CommentText"/>
    <w:link w:val="CommentSubjectChar"/>
    <w:uiPriority w:val="99"/>
    <w:semiHidden/>
    <w:unhideWhenUsed/>
    <w:rsid w:val="00F741A3"/>
    <w:rPr>
      <w:b/>
      <w:bCs/>
    </w:rPr>
  </w:style>
  <w:style w:type="character" w:customStyle="1" w:styleId="CommentSubjectChar">
    <w:name w:val="Comment Subject Char"/>
    <w:basedOn w:val="CommentTextChar"/>
    <w:link w:val="CommentSubject"/>
    <w:uiPriority w:val="99"/>
    <w:semiHidden/>
    <w:rsid w:val="00F741A3"/>
    <w:rPr>
      <w:rFonts w:ascii="Cambria" w:eastAsia="MS Mincho"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216">
      <w:bodyDiv w:val="1"/>
      <w:marLeft w:val="0"/>
      <w:marRight w:val="0"/>
      <w:marTop w:val="0"/>
      <w:marBottom w:val="0"/>
      <w:divBdr>
        <w:top w:val="none" w:sz="0" w:space="0" w:color="auto"/>
        <w:left w:val="none" w:sz="0" w:space="0" w:color="auto"/>
        <w:bottom w:val="none" w:sz="0" w:space="0" w:color="auto"/>
        <w:right w:val="none" w:sz="0" w:space="0" w:color="auto"/>
      </w:divBdr>
      <w:divsChild>
        <w:div w:id="1001926876">
          <w:marLeft w:val="0"/>
          <w:marRight w:val="0"/>
          <w:marTop w:val="0"/>
          <w:marBottom w:val="0"/>
          <w:divBdr>
            <w:top w:val="none" w:sz="0" w:space="0" w:color="auto"/>
            <w:left w:val="none" w:sz="0" w:space="0" w:color="auto"/>
            <w:bottom w:val="none" w:sz="0" w:space="0" w:color="auto"/>
            <w:right w:val="none" w:sz="0" w:space="0" w:color="auto"/>
          </w:divBdr>
          <w:divsChild>
            <w:div w:id="273639018">
              <w:marLeft w:val="0"/>
              <w:marRight w:val="0"/>
              <w:marTop w:val="0"/>
              <w:marBottom w:val="0"/>
              <w:divBdr>
                <w:top w:val="none" w:sz="0" w:space="0" w:color="auto"/>
                <w:left w:val="none" w:sz="0" w:space="0" w:color="auto"/>
                <w:bottom w:val="none" w:sz="0" w:space="0" w:color="auto"/>
                <w:right w:val="none" w:sz="0" w:space="0" w:color="auto"/>
              </w:divBdr>
            </w:div>
            <w:div w:id="2138529044">
              <w:marLeft w:val="0"/>
              <w:marRight w:val="0"/>
              <w:marTop w:val="0"/>
              <w:marBottom w:val="0"/>
              <w:divBdr>
                <w:top w:val="none" w:sz="0" w:space="0" w:color="auto"/>
                <w:left w:val="none" w:sz="0" w:space="0" w:color="auto"/>
                <w:bottom w:val="none" w:sz="0" w:space="0" w:color="auto"/>
                <w:right w:val="none" w:sz="0" w:space="0" w:color="auto"/>
              </w:divBdr>
            </w:div>
            <w:div w:id="1324704162">
              <w:marLeft w:val="0"/>
              <w:marRight w:val="0"/>
              <w:marTop w:val="0"/>
              <w:marBottom w:val="0"/>
              <w:divBdr>
                <w:top w:val="none" w:sz="0" w:space="0" w:color="auto"/>
                <w:left w:val="none" w:sz="0" w:space="0" w:color="auto"/>
                <w:bottom w:val="none" w:sz="0" w:space="0" w:color="auto"/>
                <w:right w:val="none" w:sz="0" w:space="0" w:color="auto"/>
              </w:divBdr>
            </w:div>
          </w:divsChild>
        </w:div>
        <w:div w:id="2121799885">
          <w:marLeft w:val="0"/>
          <w:marRight w:val="0"/>
          <w:marTop w:val="0"/>
          <w:marBottom w:val="0"/>
          <w:divBdr>
            <w:top w:val="none" w:sz="0" w:space="0" w:color="auto"/>
            <w:left w:val="none" w:sz="0" w:space="0" w:color="auto"/>
            <w:bottom w:val="none" w:sz="0" w:space="0" w:color="auto"/>
            <w:right w:val="none" w:sz="0" w:space="0" w:color="auto"/>
          </w:divBdr>
          <w:divsChild>
            <w:div w:id="2119595698">
              <w:marLeft w:val="0"/>
              <w:marRight w:val="0"/>
              <w:marTop w:val="0"/>
              <w:marBottom w:val="0"/>
              <w:divBdr>
                <w:top w:val="none" w:sz="0" w:space="0" w:color="auto"/>
                <w:left w:val="none" w:sz="0" w:space="0" w:color="auto"/>
                <w:bottom w:val="none" w:sz="0" w:space="0" w:color="auto"/>
                <w:right w:val="none" w:sz="0" w:space="0" w:color="auto"/>
              </w:divBdr>
            </w:div>
            <w:div w:id="1738819375">
              <w:marLeft w:val="0"/>
              <w:marRight w:val="0"/>
              <w:marTop w:val="0"/>
              <w:marBottom w:val="0"/>
              <w:divBdr>
                <w:top w:val="none" w:sz="0" w:space="0" w:color="auto"/>
                <w:left w:val="none" w:sz="0" w:space="0" w:color="auto"/>
                <w:bottom w:val="none" w:sz="0" w:space="0" w:color="auto"/>
                <w:right w:val="none" w:sz="0" w:space="0" w:color="auto"/>
              </w:divBdr>
            </w:div>
            <w:div w:id="83574195">
              <w:marLeft w:val="0"/>
              <w:marRight w:val="0"/>
              <w:marTop w:val="0"/>
              <w:marBottom w:val="0"/>
              <w:divBdr>
                <w:top w:val="none" w:sz="0" w:space="0" w:color="auto"/>
                <w:left w:val="none" w:sz="0" w:space="0" w:color="auto"/>
                <w:bottom w:val="none" w:sz="0" w:space="0" w:color="auto"/>
                <w:right w:val="none" w:sz="0" w:space="0" w:color="auto"/>
              </w:divBdr>
            </w:div>
            <w:div w:id="1647664677">
              <w:marLeft w:val="0"/>
              <w:marRight w:val="0"/>
              <w:marTop w:val="0"/>
              <w:marBottom w:val="0"/>
              <w:divBdr>
                <w:top w:val="none" w:sz="0" w:space="0" w:color="auto"/>
                <w:left w:val="none" w:sz="0" w:space="0" w:color="auto"/>
                <w:bottom w:val="none" w:sz="0" w:space="0" w:color="auto"/>
                <w:right w:val="none" w:sz="0" w:space="0" w:color="auto"/>
              </w:divBdr>
            </w:div>
            <w:div w:id="1989506900">
              <w:marLeft w:val="0"/>
              <w:marRight w:val="0"/>
              <w:marTop w:val="0"/>
              <w:marBottom w:val="0"/>
              <w:divBdr>
                <w:top w:val="none" w:sz="0" w:space="0" w:color="auto"/>
                <w:left w:val="none" w:sz="0" w:space="0" w:color="auto"/>
                <w:bottom w:val="none" w:sz="0" w:space="0" w:color="auto"/>
                <w:right w:val="none" w:sz="0" w:space="0" w:color="auto"/>
              </w:divBdr>
            </w:div>
          </w:divsChild>
        </w:div>
        <w:div w:id="395473735">
          <w:marLeft w:val="0"/>
          <w:marRight w:val="0"/>
          <w:marTop w:val="0"/>
          <w:marBottom w:val="0"/>
          <w:divBdr>
            <w:top w:val="none" w:sz="0" w:space="0" w:color="auto"/>
            <w:left w:val="none" w:sz="0" w:space="0" w:color="auto"/>
            <w:bottom w:val="none" w:sz="0" w:space="0" w:color="auto"/>
            <w:right w:val="none" w:sz="0" w:space="0" w:color="auto"/>
          </w:divBdr>
          <w:divsChild>
            <w:div w:id="638875577">
              <w:marLeft w:val="0"/>
              <w:marRight w:val="0"/>
              <w:marTop w:val="0"/>
              <w:marBottom w:val="0"/>
              <w:divBdr>
                <w:top w:val="none" w:sz="0" w:space="0" w:color="auto"/>
                <w:left w:val="none" w:sz="0" w:space="0" w:color="auto"/>
                <w:bottom w:val="none" w:sz="0" w:space="0" w:color="auto"/>
                <w:right w:val="none" w:sz="0" w:space="0" w:color="auto"/>
              </w:divBdr>
            </w:div>
            <w:div w:id="787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30">
      <w:bodyDiv w:val="1"/>
      <w:marLeft w:val="0"/>
      <w:marRight w:val="0"/>
      <w:marTop w:val="0"/>
      <w:marBottom w:val="0"/>
      <w:divBdr>
        <w:top w:val="none" w:sz="0" w:space="0" w:color="auto"/>
        <w:left w:val="none" w:sz="0" w:space="0" w:color="auto"/>
        <w:bottom w:val="none" w:sz="0" w:space="0" w:color="auto"/>
        <w:right w:val="none" w:sz="0" w:space="0" w:color="auto"/>
      </w:divBdr>
      <w:divsChild>
        <w:div w:id="272790522">
          <w:marLeft w:val="0"/>
          <w:marRight w:val="0"/>
          <w:marTop w:val="0"/>
          <w:marBottom w:val="0"/>
          <w:divBdr>
            <w:top w:val="none" w:sz="0" w:space="0" w:color="auto"/>
            <w:left w:val="none" w:sz="0" w:space="0" w:color="auto"/>
            <w:bottom w:val="none" w:sz="0" w:space="0" w:color="auto"/>
            <w:right w:val="none" w:sz="0" w:space="0" w:color="auto"/>
          </w:divBdr>
        </w:div>
        <w:div w:id="1888763911">
          <w:marLeft w:val="0"/>
          <w:marRight w:val="0"/>
          <w:marTop w:val="0"/>
          <w:marBottom w:val="0"/>
          <w:divBdr>
            <w:top w:val="none" w:sz="0" w:space="0" w:color="auto"/>
            <w:left w:val="none" w:sz="0" w:space="0" w:color="auto"/>
            <w:bottom w:val="none" w:sz="0" w:space="0" w:color="auto"/>
            <w:right w:val="none" w:sz="0" w:space="0" w:color="auto"/>
          </w:divBdr>
        </w:div>
        <w:div w:id="2039744271">
          <w:marLeft w:val="0"/>
          <w:marRight w:val="0"/>
          <w:marTop w:val="0"/>
          <w:marBottom w:val="0"/>
          <w:divBdr>
            <w:top w:val="none" w:sz="0" w:space="0" w:color="auto"/>
            <w:left w:val="none" w:sz="0" w:space="0" w:color="auto"/>
            <w:bottom w:val="none" w:sz="0" w:space="0" w:color="auto"/>
            <w:right w:val="none" w:sz="0" w:space="0" w:color="auto"/>
          </w:divBdr>
        </w:div>
        <w:div w:id="1275021623">
          <w:marLeft w:val="0"/>
          <w:marRight w:val="0"/>
          <w:marTop w:val="0"/>
          <w:marBottom w:val="0"/>
          <w:divBdr>
            <w:top w:val="none" w:sz="0" w:space="0" w:color="auto"/>
            <w:left w:val="none" w:sz="0" w:space="0" w:color="auto"/>
            <w:bottom w:val="none" w:sz="0" w:space="0" w:color="auto"/>
            <w:right w:val="none" w:sz="0" w:space="0" w:color="auto"/>
          </w:divBdr>
        </w:div>
        <w:div w:id="1637446561">
          <w:marLeft w:val="0"/>
          <w:marRight w:val="0"/>
          <w:marTop w:val="0"/>
          <w:marBottom w:val="0"/>
          <w:divBdr>
            <w:top w:val="none" w:sz="0" w:space="0" w:color="auto"/>
            <w:left w:val="none" w:sz="0" w:space="0" w:color="auto"/>
            <w:bottom w:val="none" w:sz="0" w:space="0" w:color="auto"/>
            <w:right w:val="none" w:sz="0" w:space="0" w:color="auto"/>
          </w:divBdr>
        </w:div>
        <w:div w:id="897209273">
          <w:marLeft w:val="0"/>
          <w:marRight w:val="0"/>
          <w:marTop w:val="0"/>
          <w:marBottom w:val="0"/>
          <w:divBdr>
            <w:top w:val="none" w:sz="0" w:space="0" w:color="auto"/>
            <w:left w:val="none" w:sz="0" w:space="0" w:color="auto"/>
            <w:bottom w:val="none" w:sz="0" w:space="0" w:color="auto"/>
            <w:right w:val="none" w:sz="0" w:space="0" w:color="auto"/>
          </w:divBdr>
          <w:divsChild>
            <w:div w:id="338431498">
              <w:marLeft w:val="0"/>
              <w:marRight w:val="0"/>
              <w:marTop w:val="0"/>
              <w:marBottom w:val="0"/>
              <w:divBdr>
                <w:top w:val="none" w:sz="0" w:space="0" w:color="auto"/>
                <w:left w:val="none" w:sz="0" w:space="0" w:color="auto"/>
                <w:bottom w:val="none" w:sz="0" w:space="0" w:color="auto"/>
                <w:right w:val="none" w:sz="0" w:space="0" w:color="auto"/>
              </w:divBdr>
            </w:div>
            <w:div w:id="775104745">
              <w:marLeft w:val="0"/>
              <w:marRight w:val="0"/>
              <w:marTop w:val="0"/>
              <w:marBottom w:val="0"/>
              <w:divBdr>
                <w:top w:val="none" w:sz="0" w:space="0" w:color="auto"/>
                <w:left w:val="none" w:sz="0" w:space="0" w:color="auto"/>
                <w:bottom w:val="none" w:sz="0" w:space="0" w:color="auto"/>
                <w:right w:val="none" w:sz="0" w:space="0" w:color="auto"/>
              </w:divBdr>
            </w:div>
            <w:div w:id="1872449764">
              <w:marLeft w:val="0"/>
              <w:marRight w:val="0"/>
              <w:marTop w:val="0"/>
              <w:marBottom w:val="0"/>
              <w:divBdr>
                <w:top w:val="none" w:sz="0" w:space="0" w:color="auto"/>
                <w:left w:val="none" w:sz="0" w:space="0" w:color="auto"/>
                <w:bottom w:val="none" w:sz="0" w:space="0" w:color="auto"/>
                <w:right w:val="none" w:sz="0" w:space="0" w:color="auto"/>
              </w:divBdr>
            </w:div>
            <w:div w:id="1591158156">
              <w:marLeft w:val="0"/>
              <w:marRight w:val="0"/>
              <w:marTop w:val="0"/>
              <w:marBottom w:val="0"/>
              <w:divBdr>
                <w:top w:val="none" w:sz="0" w:space="0" w:color="auto"/>
                <w:left w:val="none" w:sz="0" w:space="0" w:color="auto"/>
                <w:bottom w:val="none" w:sz="0" w:space="0" w:color="auto"/>
                <w:right w:val="none" w:sz="0" w:space="0" w:color="auto"/>
              </w:divBdr>
            </w:div>
            <w:div w:id="1836844030">
              <w:marLeft w:val="0"/>
              <w:marRight w:val="0"/>
              <w:marTop w:val="0"/>
              <w:marBottom w:val="0"/>
              <w:divBdr>
                <w:top w:val="none" w:sz="0" w:space="0" w:color="auto"/>
                <w:left w:val="none" w:sz="0" w:space="0" w:color="auto"/>
                <w:bottom w:val="none" w:sz="0" w:space="0" w:color="auto"/>
                <w:right w:val="none" w:sz="0" w:space="0" w:color="auto"/>
              </w:divBdr>
            </w:div>
          </w:divsChild>
        </w:div>
        <w:div w:id="669529743">
          <w:marLeft w:val="0"/>
          <w:marRight w:val="0"/>
          <w:marTop w:val="0"/>
          <w:marBottom w:val="0"/>
          <w:divBdr>
            <w:top w:val="none" w:sz="0" w:space="0" w:color="auto"/>
            <w:left w:val="none" w:sz="0" w:space="0" w:color="auto"/>
            <w:bottom w:val="none" w:sz="0" w:space="0" w:color="auto"/>
            <w:right w:val="none" w:sz="0" w:space="0" w:color="auto"/>
          </w:divBdr>
          <w:divsChild>
            <w:div w:id="101339596">
              <w:marLeft w:val="0"/>
              <w:marRight w:val="0"/>
              <w:marTop w:val="0"/>
              <w:marBottom w:val="0"/>
              <w:divBdr>
                <w:top w:val="none" w:sz="0" w:space="0" w:color="auto"/>
                <w:left w:val="none" w:sz="0" w:space="0" w:color="auto"/>
                <w:bottom w:val="none" w:sz="0" w:space="0" w:color="auto"/>
                <w:right w:val="none" w:sz="0" w:space="0" w:color="auto"/>
              </w:divBdr>
            </w:div>
            <w:div w:id="2031954888">
              <w:marLeft w:val="0"/>
              <w:marRight w:val="0"/>
              <w:marTop w:val="0"/>
              <w:marBottom w:val="0"/>
              <w:divBdr>
                <w:top w:val="none" w:sz="0" w:space="0" w:color="auto"/>
                <w:left w:val="none" w:sz="0" w:space="0" w:color="auto"/>
                <w:bottom w:val="none" w:sz="0" w:space="0" w:color="auto"/>
                <w:right w:val="none" w:sz="0" w:space="0" w:color="auto"/>
              </w:divBdr>
            </w:div>
          </w:divsChild>
        </w:div>
        <w:div w:id="331875009">
          <w:marLeft w:val="0"/>
          <w:marRight w:val="0"/>
          <w:marTop w:val="0"/>
          <w:marBottom w:val="0"/>
          <w:divBdr>
            <w:top w:val="none" w:sz="0" w:space="0" w:color="auto"/>
            <w:left w:val="none" w:sz="0" w:space="0" w:color="auto"/>
            <w:bottom w:val="none" w:sz="0" w:space="0" w:color="auto"/>
            <w:right w:val="none" w:sz="0" w:space="0" w:color="auto"/>
          </w:divBdr>
          <w:divsChild>
            <w:div w:id="871188736">
              <w:marLeft w:val="0"/>
              <w:marRight w:val="0"/>
              <w:marTop w:val="0"/>
              <w:marBottom w:val="0"/>
              <w:divBdr>
                <w:top w:val="none" w:sz="0" w:space="0" w:color="auto"/>
                <w:left w:val="none" w:sz="0" w:space="0" w:color="auto"/>
                <w:bottom w:val="none" w:sz="0" w:space="0" w:color="auto"/>
                <w:right w:val="none" w:sz="0" w:space="0" w:color="auto"/>
              </w:divBdr>
            </w:div>
          </w:divsChild>
        </w:div>
        <w:div w:id="1024556994">
          <w:marLeft w:val="0"/>
          <w:marRight w:val="0"/>
          <w:marTop w:val="0"/>
          <w:marBottom w:val="0"/>
          <w:divBdr>
            <w:top w:val="none" w:sz="0" w:space="0" w:color="auto"/>
            <w:left w:val="none" w:sz="0" w:space="0" w:color="auto"/>
            <w:bottom w:val="none" w:sz="0" w:space="0" w:color="auto"/>
            <w:right w:val="none" w:sz="0" w:space="0" w:color="auto"/>
          </w:divBdr>
          <w:divsChild>
            <w:div w:id="1904372428">
              <w:marLeft w:val="0"/>
              <w:marRight w:val="0"/>
              <w:marTop w:val="0"/>
              <w:marBottom w:val="0"/>
              <w:divBdr>
                <w:top w:val="none" w:sz="0" w:space="0" w:color="auto"/>
                <w:left w:val="none" w:sz="0" w:space="0" w:color="auto"/>
                <w:bottom w:val="none" w:sz="0" w:space="0" w:color="auto"/>
                <w:right w:val="none" w:sz="0" w:space="0" w:color="auto"/>
              </w:divBdr>
            </w:div>
          </w:divsChild>
        </w:div>
        <w:div w:id="535966814">
          <w:marLeft w:val="0"/>
          <w:marRight w:val="0"/>
          <w:marTop w:val="0"/>
          <w:marBottom w:val="0"/>
          <w:divBdr>
            <w:top w:val="none" w:sz="0" w:space="0" w:color="auto"/>
            <w:left w:val="none" w:sz="0" w:space="0" w:color="auto"/>
            <w:bottom w:val="none" w:sz="0" w:space="0" w:color="auto"/>
            <w:right w:val="none" w:sz="0" w:space="0" w:color="auto"/>
          </w:divBdr>
          <w:divsChild>
            <w:div w:id="1190097238">
              <w:marLeft w:val="0"/>
              <w:marRight w:val="0"/>
              <w:marTop w:val="0"/>
              <w:marBottom w:val="0"/>
              <w:divBdr>
                <w:top w:val="none" w:sz="0" w:space="0" w:color="auto"/>
                <w:left w:val="none" w:sz="0" w:space="0" w:color="auto"/>
                <w:bottom w:val="none" w:sz="0" w:space="0" w:color="auto"/>
                <w:right w:val="none" w:sz="0" w:space="0" w:color="auto"/>
              </w:divBdr>
            </w:div>
            <w:div w:id="580523740">
              <w:marLeft w:val="0"/>
              <w:marRight w:val="0"/>
              <w:marTop w:val="0"/>
              <w:marBottom w:val="0"/>
              <w:divBdr>
                <w:top w:val="none" w:sz="0" w:space="0" w:color="auto"/>
                <w:left w:val="none" w:sz="0" w:space="0" w:color="auto"/>
                <w:bottom w:val="none" w:sz="0" w:space="0" w:color="auto"/>
                <w:right w:val="none" w:sz="0" w:space="0" w:color="auto"/>
              </w:divBdr>
            </w:div>
            <w:div w:id="19337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217">
      <w:bodyDiv w:val="1"/>
      <w:marLeft w:val="0"/>
      <w:marRight w:val="0"/>
      <w:marTop w:val="0"/>
      <w:marBottom w:val="0"/>
      <w:divBdr>
        <w:top w:val="none" w:sz="0" w:space="0" w:color="auto"/>
        <w:left w:val="none" w:sz="0" w:space="0" w:color="auto"/>
        <w:bottom w:val="none" w:sz="0" w:space="0" w:color="auto"/>
        <w:right w:val="none" w:sz="0" w:space="0" w:color="auto"/>
      </w:divBdr>
      <w:divsChild>
        <w:div w:id="1998991721">
          <w:marLeft w:val="0"/>
          <w:marRight w:val="0"/>
          <w:marTop w:val="0"/>
          <w:marBottom w:val="0"/>
          <w:divBdr>
            <w:top w:val="none" w:sz="0" w:space="0" w:color="auto"/>
            <w:left w:val="none" w:sz="0" w:space="0" w:color="auto"/>
            <w:bottom w:val="none" w:sz="0" w:space="0" w:color="auto"/>
            <w:right w:val="none" w:sz="0" w:space="0" w:color="auto"/>
          </w:divBdr>
          <w:divsChild>
            <w:div w:id="619385990">
              <w:marLeft w:val="0"/>
              <w:marRight w:val="0"/>
              <w:marTop w:val="0"/>
              <w:marBottom w:val="0"/>
              <w:divBdr>
                <w:top w:val="none" w:sz="0" w:space="0" w:color="auto"/>
                <w:left w:val="none" w:sz="0" w:space="0" w:color="auto"/>
                <w:bottom w:val="none" w:sz="0" w:space="0" w:color="auto"/>
                <w:right w:val="none" w:sz="0" w:space="0" w:color="auto"/>
              </w:divBdr>
            </w:div>
            <w:div w:id="1691419744">
              <w:marLeft w:val="0"/>
              <w:marRight w:val="0"/>
              <w:marTop w:val="0"/>
              <w:marBottom w:val="0"/>
              <w:divBdr>
                <w:top w:val="none" w:sz="0" w:space="0" w:color="auto"/>
                <w:left w:val="none" w:sz="0" w:space="0" w:color="auto"/>
                <w:bottom w:val="none" w:sz="0" w:space="0" w:color="auto"/>
                <w:right w:val="none" w:sz="0" w:space="0" w:color="auto"/>
              </w:divBdr>
            </w:div>
            <w:div w:id="313336654">
              <w:marLeft w:val="0"/>
              <w:marRight w:val="0"/>
              <w:marTop w:val="0"/>
              <w:marBottom w:val="0"/>
              <w:divBdr>
                <w:top w:val="none" w:sz="0" w:space="0" w:color="auto"/>
                <w:left w:val="none" w:sz="0" w:space="0" w:color="auto"/>
                <w:bottom w:val="none" w:sz="0" w:space="0" w:color="auto"/>
                <w:right w:val="none" w:sz="0" w:space="0" w:color="auto"/>
              </w:divBdr>
            </w:div>
          </w:divsChild>
        </w:div>
        <w:div w:id="405497782">
          <w:marLeft w:val="0"/>
          <w:marRight w:val="0"/>
          <w:marTop w:val="0"/>
          <w:marBottom w:val="0"/>
          <w:divBdr>
            <w:top w:val="none" w:sz="0" w:space="0" w:color="auto"/>
            <w:left w:val="none" w:sz="0" w:space="0" w:color="auto"/>
            <w:bottom w:val="none" w:sz="0" w:space="0" w:color="auto"/>
            <w:right w:val="none" w:sz="0" w:space="0" w:color="auto"/>
          </w:divBdr>
          <w:divsChild>
            <w:div w:id="643780811">
              <w:marLeft w:val="0"/>
              <w:marRight w:val="0"/>
              <w:marTop w:val="0"/>
              <w:marBottom w:val="0"/>
              <w:divBdr>
                <w:top w:val="none" w:sz="0" w:space="0" w:color="auto"/>
                <w:left w:val="none" w:sz="0" w:space="0" w:color="auto"/>
                <w:bottom w:val="none" w:sz="0" w:space="0" w:color="auto"/>
                <w:right w:val="none" w:sz="0" w:space="0" w:color="auto"/>
              </w:divBdr>
            </w:div>
            <w:div w:id="554967987">
              <w:marLeft w:val="0"/>
              <w:marRight w:val="0"/>
              <w:marTop w:val="0"/>
              <w:marBottom w:val="0"/>
              <w:divBdr>
                <w:top w:val="none" w:sz="0" w:space="0" w:color="auto"/>
                <w:left w:val="none" w:sz="0" w:space="0" w:color="auto"/>
                <w:bottom w:val="none" w:sz="0" w:space="0" w:color="auto"/>
                <w:right w:val="none" w:sz="0" w:space="0" w:color="auto"/>
              </w:divBdr>
            </w:div>
          </w:divsChild>
        </w:div>
        <w:div w:id="1930307669">
          <w:marLeft w:val="0"/>
          <w:marRight w:val="0"/>
          <w:marTop w:val="0"/>
          <w:marBottom w:val="0"/>
          <w:divBdr>
            <w:top w:val="none" w:sz="0" w:space="0" w:color="auto"/>
            <w:left w:val="none" w:sz="0" w:space="0" w:color="auto"/>
            <w:bottom w:val="none" w:sz="0" w:space="0" w:color="auto"/>
            <w:right w:val="none" w:sz="0" w:space="0" w:color="auto"/>
          </w:divBdr>
          <w:divsChild>
            <w:div w:id="261229627">
              <w:marLeft w:val="0"/>
              <w:marRight w:val="0"/>
              <w:marTop w:val="0"/>
              <w:marBottom w:val="0"/>
              <w:divBdr>
                <w:top w:val="none" w:sz="0" w:space="0" w:color="auto"/>
                <w:left w:val="none" w:sz="0" w:space="0" w:color="auto"/>
                <w:bottom w:val="none" w:sz="0" w:space="0" w:color="auto"/>
                <w:right w:val="none" w:sz="0" w:space="0" w:color="auto"/>
              </w:divBdr>
            </w:div>
            <w:div w:id="830488932">
              <w:marLeft w:val="0"/>
              <w:marRight w:val="0"/>
              <w:marTop w:val="0"/>
              <w:marBottom w:val="0"/>
              <w:divBdr>
                <w:top w:val="none" w:sz="0" w:space="0" w:color="auto"/>
                <w:left w:val="none" w:sz="0" w:space="0" w:color="auto"/>
                <w:bottom w:val="none" w:sz="0" w:space="0" w:color="auto"/>
                <w:right w:val="none" w:sz="0" w:space="0" w:color="auto"/>
              </w:divBdr>
            </w:div>
            <w:div w:id="350107572">
              <w:marLeft w:val="0"/>
              <w:marRight w:val="0"/>
              <w:marTop w:val="0"/>
              <w:marBottom w:val="0"/>
              <w:divBdr>
                <w:top w:val="none" w:sz="0" w:space="0" w:color="auto"/>
                <w:left w:val="none" w:sz="0" w:space="0" w:color="auto"/>
                <w:bottom w:val="none" w:sz="0" w:space="0" w:color="auto"/>
                <w:right w:val="none" w:sz="0" w:space="0" w:color="auto"/>
              </w:divBdr>
            </w:div>
            <w:div w:id="1228497880">
              <w:marLeft w:val="0"/>
              <w:marRight w:val="0"/>
              <w:marTop w:val="0"/>
              <w:marBottom w:val="0"/>
              <w:divBdr>
                <w:top w:val="none" w:sz="0" w:space="0" w:color="auto"/>
                <w:left w:val="none" w:sz="0" w:space="0" w:color="auto"/>
                <w:bottom w:val="none" w:sz="0" w:space="0" w:color="auto"/>
                <w:right w:val="none" w:sz="0" w:space="0" w:color="auto"/>
              </w:divBdr>
            </w:div>
          </w:divsChild>
        </w:div>
        <w:div w:id="300497762">
          <w:marLeft w:val="0"/>
          <w:marRight w:val="0"/>
          <w:marTop w:val="0"/>
          <w:marBottom w:val="0"/>
          <w:divBdr>
            <w:top w:val="none" w:sz="0" w:space="0" w:color="auto"/>
            <w:left w:val="none" w:sz="0" w:space="0" w:color="auto"/>
            <w:bottom w:val="none" w:sz="0" w:space="0" w:color="auto"/>
            <w:right w:val="none" w:sz="0" w:space="0" w:color="auto"/>
          </w:divBdr>
          <w:divsChild>
            <w:div w:id="1550531402">
              <w:marLeft w:val="0"/>
              <w:marRight w:val="0"/>
              <w:marTop w:val="0"/>
              <w:marBottom w:val="0"/>
              <w:divBdr>
                <w:top w:val="none" w:sz="0" w:space="0" w:color="auto"/>
                <w:left w:val="none" w:sz="0" w:space="0" w:color="auto"/>
                <w:bottom w:val="none" w:sz="0" w:space="0" w:color="auto"/>
                <w:right w:val="none" w:sz="0" w:space="0" w:color="auto"/>
              </w:divBdr>
            </w:div>
            <w:div w:id="1970935433">
              <w:marLeft w:val="0"/>
              <w:marRight w:val="0"/>
              <w:marTop w:val="0"/>
              <w:marBottom w:val="0"/>
              <w:divBdr>
                <w:top w:val="none" w:sz="0" w:space="0" w:color="auto"/>
                <w:left w:val="none" w:sz="0" w:space="0" w:color="auto"/>
                <w:bottom w:val="none" w:sz="0" w:space="0" w:color="auto"/>
                <w:right w:val="none" w:sz="0" w:space="0" w:color="auto"/>
              </w:divBdr>
            </w:div>
            <w:div w:id="99836769">
              <w:marLeft w:val="0"/>
              <w:marRight w:val="0"/>
              <w:marTop w:val="0"/>
              <w:marBottom w:val="0"/>
              <w:divBdr>
                <w:top w:val="none" w:sz="0" w:space="0" w:color="auto"/>
                <w:left w:val="none" w:sz="0" w:space="0" w:color="auto"/>
                <w:bottom w:val="none" w:sz="0" w:space="0" w:color="auto"/>
                <w:right w:val="none" w:sz="0" w:space="0" w:color="auto"/>
              </w:divBdr>
            </w:div>
            <w:div w:id="143133515">
              <w:marLeft w:val="0"/>
              <w:marRight w:val="0"/>
              <w:marTop w:val="0"/>
              <w:marBottom w:val="0"/>
              <w:divBdr>
                <w:top w:val="none" w:sz="0" w:space="0" w:color="auto"/>
                <w:left w:val="none" w:sz="0" w:space="0" w:color="auto"/>
                <w:bottom w:val="none" w:sz="0" w:space="0" w:color="auto"/>
                <w:right w:val="none" w:sz="0" w:space="0" w:color="auto"/>
              </w:divBdr>
            </w:div>
            <w:div w:id="1089692409">
              <w:marLeft w:val="0"/>
              <w:marRight w:val="0"/>
              <w:marTop w:val="0"/>
              <w:marBottom w:val="0"/>
              <w:divBdr>
                <w:top w:val="none" w:sz="0" w:space="0" w:color="auto"/>
                <w:left w:val="none" w:sz="0" w:space="0" w:color="auto"/>
                <w:bottom w:val="none" w:sz="0" w:space="0" w:color="auto"/>
                <w:right w:val="none" w:sz="0" w:space="0" w:color="auto"/>
              </w:divBdr>
            </w:div>
          </w:divsChild>
        </w:div>
        <w:div w:id="450825053">
          <w:marLeft w:val="0"/>
          <w:marRight w:val="0"/>
          <w:marTop w:val="0"/>
          <w:marBottom w:val="0"/>
          <w:divBdr>
            <w:top w:val="none" w:sz="0" w:space="0" w:color="auto"/>
            <w:left w:val="none" w:sz="0" w:space="0" w:color="auto"/>
            <w:bottom w:val="none" w:sz="0" w:space="0" w:color="auto"/>
            <w:right w:val="none" w:sz="0" w:space="0" w:color="auto"/>
          </w:divBdr>
          <w:divsChild>
            <w:div w:id="19820128">
              <w:marLeft w:val="0"/>
              <w:marRight w:val="0"/>
              <w:marTop w:val="0"/>
              <w:marBottom w:val="0"/>
              <w:divBdr>
                <w:top w:val="none" w:sz="0" w:space="0" w:color="auto"/>
                <w:left w:val="none" w:sz="0" w:space="0" w:color="auto"/>
                <w:bottom w:val="none" w:sz="0" w:space="0" w:color="auto"/>
                <w:right w:val="none" w:sz="0" w:space="0" w:color="auto"/>
              </w:divBdr>
            </w:div>
            <w:div w:id="1912033221">
              <w:marLeft w:val="0"/>
              <w:marRight w:val="0"/>
              <w:marTop w:val="0"/>
              <w:marBottom w:val="0"/>
              <w:divBdr>
                <w:top w:val="none" w:sz="0" w:space="0" w:color="auto"/>
                <w:left w:val="none" w:sz="0" w:space="0" w:color="auto"/>
                <w:bottom w:val="none" w:sz="0" w:space="0" w:color="auto"/>
                <w:right w:val="none" w:sz="0" w:space="0" w:color="auto"/>
              </w:divBdr>
            </w:div>
            <w:div w:id="1211727301">
              <w:marLeft w:val="0"/>
              <w:marRight w:val="0"/>
              <w:marTop w:val="0"/>
              <w:marBottom w:val="0"/>
              <w:divBdr>
                <w:top w:val="none" w:sz="0" w:space="0" w:color="auto"/>
                <w:left w:val="none" w:sz="0" w:space="0" w:color="auto"/>
                <w:bottom w:val="none" w:sz="0" w:space="0" w:color="auto"/>
                <w:right w:val="none" w:sz="0" w:space="0" w:color="auto"/>
              </w:divBdr>
            </w:div>
          </w:divsChild>
        </w:div>
        <w:div w:id="1791779994">
          <w:marLeft w:val="0"/>
          <w:marRight w:val="0"/>
          <w:marTop w:val="0"/>
          <w:marBottom w:val="0"/>
          <w:divBdr>
            <w:top w:val="none" w:sz="0" w:space="0" w:color="auto"/>
            <w:left w:val="none" w:sz="0" w:space="0" w:color="auto"/>
            <w:bottom w:val="none" w:sz="0" w:space="0" w:color="auto"/>
            <w:right w:val="none" w:sz="0" w:space="0" w:color="auto"/>
          </w:divBdr>
          <w:divsChild>
            <w:div w:id="483741968">
              <w:marLeft w:val="0"/>
              <w:marRight w:val="0"/>
              <w:marTop w:val="0"/>
              <w:marBottom w:val="0"/>
              <w:divBdr>
                <w:top w:val="none" w:sz="0" w:space="0" w:color="auto"/>
                <w:left w:val="none" w:sz="0" w:space="0" w:color="auto"/>
                <w:bottom w:val="none" w:sz="0" w:space="0" w:color="auto"/>
                <w:right w:val="none" w:sz="0" w:space="0" w:color="auto"/>
              </w:divBdr>
            </w:div>
            <w:div w:id="1700082779">
              <w:marLeft w:val="0"/>
              <w:marRight w:val="0"/>
              <w:marTop w:val="0"/>
              <w:marBottom w:val="0"/>
              <w:divBdr>
                <w:top w:val="none" w:sz="0" w:space="0" w:color="auto"/>
                <w:left w:val="none" w:sz="0" w:space="0" w:color="auto"/>
                <w:bottom w:val="none" w:sz="0" w:space="0" w:color="auto"/>
                <w:right w:val="none" w:sz="0" w:space="0" w:color="auto"/>
              </w:divBdr>
            </w:div>
            <w:div w:id="1537238062">
              <w:marLeft w:val="0"/>
              <w:marRight w:val="0"/>
              <w:marTop w:val="0"/>
              <w:marBottom w:val="0"/>
              <w:divBdr>
                <w:top w:val="none" w:sz="0" w:space="0" w:color="auto"/>
                <w:left w:val="none" w:sz="0" w:space="0" w:color="auto"/>
                <w:bottom w:val="none" w:sz="0" w:space="0" w:color="auto"/>
                <w:right w:val="none" w:sz="0" w:space="0" w:color="auto"/>
              </w:divBdr>
            </w:div>
          </w:divsChild>
        </w:div>
        <w:div w:id="1477642887">
          <w:marLeft w:val="0"/>
          <w:marRight w:val="0"/>
          <w:marTop w:val="0"/>
          <w:marBottom w:val="0"/>
          <w:divBdr>
            <w:top w:val="none" w:sz="0" w:space="0" w:color="auto"/>
            <w:left w:val="none" w:sz="0" w:space="0" w:color="auto"/>
            <w:bottom w:val="none" w:sz="0" w:space="0" w:color="auto"/>
            <w:right w:val="none" w:sz="0" w:space="0" w:color="auto"/>
          </w:divBdr>
          <w:divsChild>
            <w:div w:id="221256201">
              <w:marLeft w:val="0"/>
              <w:marRight w:val="0"/>
              <w:marTop w:val="0"/>
              <w:marBottom w:val="0"/>
              <w:divBdr>
                <w:top w:val="none" w:sz="0" w:space="0" w:color="auto"/>
                <w:left w:val="none" w:sz="0" w:space="0" w:color="auto"/>
                <w:bottom w:val="none" w:sz="0" w:space="0" w:color="auto"/>
                <w:right w:val="none" w:sz="0" w:space="0" w:color="auto"/>
              </w:divBdr>
            </w:div>
            <w:div w:id="1421027004">
              <w:marLeft w:val="0"/>
              <w:marRight w:val="0"/>
              <w:marTop w:val="0"/>
              <w:marBottom w:val="0"/>
              <w:divBdr>
                <w:top w:val="none" w:sz="0" w:space="0" w:color="auto"/>
                <w:left w:val="none" w:sz="0" w:space="0" w:color="auto"/>
                <w:bottom w:val="none" w:sz="0" w:space="0" w:color="auto"/>
                <w:right w:val="none" w:sz="0" w:space="0" w:color="auto"/>
              </w:divBdr>
            </w:div>
            <w:div w:id="332270754">
              <w:marLeft w:val="0"/>
              <w:marRight w:val="0"/>
              <w:marTop w:val="0"/>
              <w:marBottom w:val="0"/>
              <w:divBdr>
                <w:top w:val="none" w:sz="0" w:space="0" w:color="auto"/>
                <w:left w:val="none" w:sz="0" w:space="0" w:color="auto"/>
                <w:bottom w:val="none" w:sz="0" w:space="0" w:color="auto"/>
                <w:right w:val="none" w:sz="0" w:space="0" w:color="auto"/>
              </w:divBdr>
            </w:div>
            <w:div w:id="153685866">
              <w:marLeft w:val="0"/>
              <w:marRight w:val="0"/>
              <w:marTop w:val="0"/>
              <w:marBottom w:val="0"/>
              <w:divBdr>
                <w:top w:val="none" w:sz="0" w:space="0" w:color="auto"/>
                <w:left w:val="none" w:sz="0" w:space="0" w:color="auto"/>
                <w:bottom w:val="none" w:sz="0" w:space="0" w:color="auto"/>
                <w:right w:val="none" w:sz="0" w:space="0" w:color="auto"/>
              </w:divBdr>
            </w:div>
          </w:divsChild>
        </w:div>
        <w:div w:id="2143769951">
          <w:marLeft w:val="0"/>
          <w:marRight w:val="0"/>
          <w:marTop w:val="0"/>
          <w:marBottom w:val="0"/>
          <w:divBdr>
            <w:top w:val="none" w:sz="0" w:space="0" w:color="auto"/>
            <w:left w:val="none" w:sz="0" w:space="0" w:color="auto"/>
            <w:bottom w:val="none" w:sz="0" w:space="0" w:color="auto"/>
            <w:right w:val="none" w:sz="0" w:space="0" w:color="auto"/>
          </w:divBdr>
          <w:divsChild>
            <w:div w:id="1468430657">
              <w:marLeft w:val="0"/>
              <w:marRight w:val="0"/>
              <w:marTop w:val="0"/>
              <w:marBottom w:val="0"/>
              <w:divBdr>
                <w:top w:val="none" w:sz="0" w:space="0" w:color="auto"/>
                <w:left w:val="none" w:sz="0" w:space="0" w:color="auto"/>
                <w:bottom w:val="none" w:sz="0" w:space="0" w:color="auto"/>
                <w:right w:val="none" w:sz="0" w:space="0" w:color="auto"/>
              </w:divBdr>
            </w:div>
            <w:div w:id="339091728">
              <w:marLeft w:val="0"/>
              <w:marRight w:val="0"/>
              <w:marTop w:val="0"/>
              <w:marBottom w:val="0"/>
              <w:divBdr>
                <w:top w:val="none" w:sz="0" w:space="0" w:color="auto"/>
                <w:left w:val="none" w:sz="0" w:space="0" w:color="auto"/>
                <w:bottom w:val="none" w:sz="0" w:space="0" w:color="auto"/>
                <w:right w:val="none" w:sz="0" w:space="0" w:color="auto"/>
              </w:divBdr>
            </w:div>
          </w:divsChild>
        </w:div>
        <w:div w:id="850148700">
          <w:marLeft w:val="0"/>
          <w:marRight w:val="0"/>
          <w:marTop w:val="0"/>
          <w:marBottom w:val="0"/>
          <w:divBdr>
            <w:top w:val="none" w:sz="0" w:space="0" w:color="auto"/>
            <w:left w:val="none" w:sz="0" w:space="0" w:color="auto"/>
            <w:bottom w:val="none" w:sz="0" w:space="0" w:color="auto"/>
            <w:right w:val="none" w:sz="0" w:space="0" w:color="auto"/>
          </w:divBdr>
          <w:divsChild>
            <w:div w:id="881093803">
              <w:marLeft w:val="0"/>
              <w:marRight w:val="0"/>
              <w:marTop w:val="0"/>
              <w:marBottom w:val="0"/>
              <w:divBdr>
                <w:top w:val="none" w:sz="0" w:space="0" w:color="auto"/>
                <w:left w:val="none" w:sz="0" w:space="0" w:color="auto"/>
                <w:bottom w:val="none" w:sz="0" w:space="0" w:color="auto"/>
                <w:right w:val="none" w:sz="0" w:space="0" w:color="auto"/>
              </w:divBdr>
            </w:div>
            <w:div w:id="1622571980">
              <w:marLeft w:val="0"/>
              <w:marRight w:val="0"/>
              <w:marTop w:val="0"/>
              <w:marBottom w:val="0"/>
              <w:divBdr>
                <w:top w:val="none" w:sz="0" w:space="0" w:color="auto"/>
                <w:left w:val="none" w:sz="0" w:space="0" w:color="auto"/>
                <w:bottom w:val="none" w:sz="0" w:space="0" w:color="auto"/>
                <w:right w:val="none" w:sz="0" w:space="0" w:color="auto"/>
              </w:divBdr>
            </w:div>
            <w:div w:id="1899515307">
              <w:marLeft w:val="0"/>
              <w:marRight w:val="0"/>
              <w:marTop w:val="0"/>
              <w:marBottom w:val="0"/>
              <w:divBdr>
                <w:top w:val="none" w:sz="0" w:space="0" w:color="auto"/>
                <w:left w:val="none" w:sz="0" w:space="0" w:color="auto"/>
                <w:bottom w:val="none" w:sz="0" w:space="0" w:color="auto"/>
                <w:right w:val="none" w:sz="0" w:space="0" w:color="auto"/>
              </w:divBdr>
            </w:div>
          </w:divsChild>
        </w:div>
        <w:div w:id="3017204">
          <w:marLeft w:val="0"/>
          <w:marRight w:val="0"/>
          <w:marTop w:val="0"/>
          <w:marBottom w:val="0"/>
          <w:divBdr>
            <w:top w:val="none" w:sz="0" w:space="0" w:color="auto"/>
            <w:left w:val="none" w:sz="0" w:space="0" w:color="auto"/>
            <w:bottom w:val="none" w:sz="0" w:space="0" w:color="auto"/>
            <w:right w:val="none" w:sz="0" w:space="0" w:color="auto"/>
          </w:divBdr>
        </w:div>
        <w:div w:id="1868983740">
          <w:marLeft w:val="0"/>
          <w:marRight w:val="0"/>
          <w:marTop w:val="0"/>
          <w:marBottom w:val="0"/>
          <w:divBdr>
            <w:top w:val="none" w:sz="0" w:space="0" w:color="auto"/>
            <w:left w:val="none" w:sz="0" w:space="0" w:color="auto"/>
            <w:bottom w:val="none" w:sz="0" w:space="0" w:color="auto"/>
            <w:right w:val="none" w:sz="0" w:space="0" w:color="auto"/>
          </w:divBdr>
        </w:div>
      </w:divsChild>
    </w:div>
    <w:div w:id="1981223859">
      <w:bodyDiv w:val="1"/>
      <w:marLeft w:val="0"/>
      <w:marRight w:val="0"/>
      <w:marTop w:val="0"/>
      <w:marBottom w:val="0"/>
      <w:divBdr>
        <w:top w:val="none" w:sz="0" w:space="0" w:color="auto"/>
        <w:left w:val="none" w:sz="0" w:space="0" w:color="auto"/>
        <w:bottom w:val="none" w:sz="0" w:space="0" w:color="auto"/>
        <w:right w:val="none" w:sz="0" w:space="0" w:color="auto"/>
      </w:divBdr>
      <w:divsChild>
        <w:div w:id="1765615537">
          <w:marLeft w:val="0"/>
          <w:marRight w:val="0"/>
          <w:marTop w:val="0"/>
          <w:marBottom w:val="0"/>
          <w:divBdr>
            <w:top w:val="none" w:sz="0" w:space="0" w:color="auto"/>
            <w:left w:val="none" w:sz="0" w:space="0" w:color="auto"/>
            <w:bottom w:val="none" w:sz="0" w:space="0" w:color="auto"/>
            <w:right w:val="none" w:sz="0" w:space="0" w:color="auto"/>
          </w:divBdr>
        </w:div>
        <w:div w:id="843278737">
          <w:marLeft w:val="0"/>
          <w:marRight w:val="0"/>
          <w:marTop w:val="0"/>
          <w:marBottom w:val="0"/>
          <w:divBdr>
            <w:top w:val="none" w:sz="0" w:space="0" w:color="auto"/>
            <w:left w:val="none" w:sz="0" w:space="0" w:color="auto"/>
            <w:bottom w:val="none" w:sz="0" w:space="0" w:color="auto"/>
            <w:right w:val="none" w:sz="0" w:space="0" w:color="auto"/>
          </w:divBdr>
        </w:div>
        <w:div w:id="222326905">
          <w:marLeft w:val="0"/>
          <w:marRight w:val="0"/>
          <w:marTop w:val="0"/>
          <w:marBottom w:val="0"/>
          <w:divBdr>
            <w:top w:val="none" w:sz="0" w:space="0" w:color="auto"/>
            <w:left w:val="none" w:sz="0" w:space="0" w:color="auto"/>
            <w:bottom w:val="none" w:sz="0" w:space="0" w:color="auto"/>
            <w:right w:val="none" w:sz="0" w:space="0" w:color="auto"/>
          </w:divBdr>
        </w:div>
        <w:div w:id="58093486">
          <w:marLeft w:val="0"/>
          <w:marRight w:val="0"/>
          <w:marTop w:val="0"/>
          <w:marBottom w:val="0"/>
          <w:divBdr>
            <w:top w:val="none" w:sz="0" w:space="0" w:color="auto"/>
            <w:left w:val="none" w:sz="0" w:space="0" w:color="auto"/>
            <w:bottom w:val="none" w:sz="0" w:space="0" w:color="auto"/>
            <w:right w:val="none" w:sz="0" w:space="0" w:color="auto"/>
          </w:divBdr>
        </w:div>
        <w:div w:id="451247310">
          <w:marLeft w:val="0"/>
          <w:marRight w:val="0"/>
          <w:marTop w:val="0"/>
          <w:marBottom w:val="0"/>
          <w:divBdr>
            <w:top w:val="none" w:sz="0" w:space="0" w:color="auto"/>
            <w:left w:val="none" w:sz="0" w:space="0" w:color="auto"/>
            <w:bottom w:val="none" w:sz="0" w:space="0" w:color="auto"/>
            <w:right w:val="none" w:sz="0" w:space="0" w:color="auto"/>
          </w:divBdr>
          <w:divsChild>
            <w:div w:id="377167767">
              <w:marLeft w:val="0"/>
              <w:marRight w:val="0"/>
              <w:marTop w:val="0"/>
              <w:marBottom w:val="0"/>
              <w:divBdr>
                <w:top w:val="none" w:sz="0" w:space="0" w:color="auto"/>
                <w:left w:val="none" w:sz="0" w:space="0" w:color="auto"/>
                <w:bottom w:val="none" w:sz="0" w:space="0" w:color="auto"/>
                <w:right w:val="none" w:sz="0" w:space="0" w:color="auto"/>
              </w:divBdr>
            </w:div>
            <w:div w:id="1905411182">
              <w:marLeft w:val="0"/>
              <w:marRight w:val="0"/>
              <w:marTop w:val="0"/>
              <w:marBottom w:val="0"/>
              <w:divBdr>
                <w:top w:val="none" w:sz="0" w:space="0" w:color="auto"/>
                <w:left w:val="none" w:sz="0" w:space="0" w:color="auto"/>
                <w:bottom w:val="none" w:sz="0" w:space="0" w:color="auto"/>
                <w:right w:val="none" w:sz="0" w:space="0" w:color="auto"/>
              </w:divBdr>
            </w:div>
            <w:div w:id="635989591">
              <w:marLeft w:val="0"/>
              <w:marRight w:val="0"/>
              <w:marTop w:val="0"/>
              <w:marBottom w:val="0"/>
              <w:divBdr>
                <w:top w:val="none" w:sz="0" w:space="0" w:color="auto"/>
                <w:left w:val="none" w:sz="0" w:space="0" w:color="auto"/>
                <w:bottom w:val="none" w:sz="0" w:space="0" w:color="auto"/>
                <w:right w:val="none" w:sz="0" w:space="0" w:color="auto"/>
              </w:divBdr>
            </w:div>
            <w:div w:id="736896458">
              <w:marLeft w:val="0"/>
              <w:marRight w:val="0"/>
              <w:marTop w:val="0"/>
              <w:marBottom w:val="0"/>
              <w:divBdr>
                <w:top w:val="none" w:sz="0" w:space="0" w:color="auto"/>
                <w:left w:val="none" w:sz="0" w:space="0" w:color="auto"/>
                <w:bottom w:val="none" w:sz="0" w:space="0" w:color="auto"/>
                <w:right w:val="none" w:sz="0" w:space="0" w:color="auto"/>
              </w:divBdr>
            </w:div>
            <w:div w:id="1259219715">
              <w:marLeft w:val="0"/>
              <w:marRight w:val="0"/>
              <w:marTop w:val="0"/>
              <w:marBottom w:val="0"/>
              <w:divBdr>
                <w:top w:val="none" w:sz="0" w:space="0" w:color="auto"/>
                <w:left w:val="none" w:sz="0" w:space="0" w:color="auto"/>
                <w:bottom w:val="none" w:sz="0" w:space="0" w:color="auto"/>
                <w:right w:val="none" w:sz="0" w:space="0" w:color="auto"/>
              </w:divBdr>
            </w:div>
          </w:divsChild>
        </w:div>
        <w:div w:id="90392988">
          <w:marLeft w:val="0"/>
          <w:marRight w:val="0"/>
          <w:marTop w:val="0"/>
          <w:marBottom w:val="0"/>
          <w:divBdr>
            <w:top w:val="none" w:sz="0" w:space="0" w:color="auto"/>
            <w:left w:val="none" w:sz="0" w:space="0" w:color="auto"/>
            <w:bottom w:val="none" w:sz="0" w:space="0" w:color="auto"/>
            <w:right w:val="none" w:sz="0" w:space="0" w:color="auto"/>
          </w:divBdr>
        </w:div>
        <w:div w:id="381251709">
          <w:marLeft w:val="0"/>
          <w:marRight w:val="0"/>
          <w:marTop w:val="0"/>
          <w:marBottom w:val="0"/>
          <w:divBdr>
            <w:top w:val="none" w:sz="0" w:space="0" w:color="auto"/>
            <w:left w:val="none" w:sz="0" w:space="0" w:color="auto"/>
            <w:bottom w:val="none" w:sz="0" w:space="0" w:color="auto"/>
            <w:right w:val="none" w:sz="0" w:space="0" w:color="auto"/>
          </w:divBdr>
        </w:div>
        <w:div w:id="476605463">
          <w:marLeft w:val="0"/>
          <w:marRight w:val="0"/>
          <w:marTop w:val="0"/>
          <w:marBottom w:val="0"/>
          <w:divBdr>
            <w:top w:val="none" w:sz="0" w:space="0" w:color="auto"/>
            <w:left w:val="none" w:sz="0" w:space="0" w:color="auto"/>
            <w:bottom w:val="none" w:sz="0" w:space="0" w:color="auto"/>
            <w:right w:val="none" w:sz="0" w:space="0" w:color="auto"/>
          </w:divBdr>
        </w:div>
        <w:div w:id="1334265461">
          <w:marLeft w:val="0"/>
          <w:marRight w:val="0"/>
          <w:marTop w:val="0"/>
          <w:marBottom w:val="0"/>
          <w:divBdr>
            <w:top w:val="none" w:sz="0" w:space="0" w:color="auto"/>
            <w:left w:val="none" w:sz="0" w:space="0" w:color="auto"/>
            <w:bottom w:val="none" w:sz="0" w:space="0" w:color="auto"/>
            <w:right w:val="none" w:sz="0" w:space="0" w:color="auto"/>
          </w:divBdr>
        </w:div>
        <w:div w:id="193468213">
          <w:marLeft w:val="0"/>
          <w:marRight w:val="0"/>
          <w:marTop w:val="0"/>
          <w:marBottom w:val="0"/>
          <w:divBdr>
            <w:top w:val="none" w:sz="0" w:space="0" w:color="auto"/>
            <w:left w:val="none" w:sz="0" w:space="0" w:color="auto"/>
            <w:bottom w:val="none" w:sz="0" w:space="0" w:color="auto"/>
            <w:right w:val="none" w:sz="0" w:space="0" w:color="auto"/>
          </w:divBdr>
        </w:div>
        <w:div w:id="1716467422">
          <w:marLeft w:val="0"/>
          <w:marRight w:val="0"/>
          <w:marTop w:val="0"/>
          <w:marBottom w:val="0"/>
          <w:divBdr>
            <w:top w:val="none" w:sz="0" w:space="0" w:color="auto"/>
            <w:left w:val="none" w:sz="0" w:space="0" w:color="auto"/>
            <w:bottom w:val="none" w:sz="0" w:space="0" w:color="auto"/>
            <w:right w:val="none" w:sz="0" w:space="0" w:color="auto"/>
          </w:divBdr>
        </w:div>
        <w:div w:id="49501614">
          <w:marLeft w:val="0"/>
          <w:marRight w:val="0"/>
          <w:marTop w:val="0"/>
          <w:marBottom w:val="0"/>
          <w:divBdr>
            <w:top w:val="none" w:sz="0" w:space="0" w:color="auto"/>
            <w:left w:val="none" w:sz="0" w:space="0" w:color="auto"/>
            <w:bottom w:val="none" w:sz="0" w:space="0" w:color="auto"/>
            <w:right w:val="none" w:sz="0" w:space="0" w:color="auto"/>
          </w:divBdr>
        </w:div>
        <w:div w:id="574315125">
          <w:marLeft w:val="0"/>
          <w:marRight w:val="0"/>
          <w:marTop w:val="0"/>
          <w:marBottom w:val="0"/>
          <w:divBdr>
            <w:top w:val="none" w:sz="0" w:space="0" w:color="auto"/>
            <w:left w:val="none" w:sz="0" w:space="0" w:color="auto"/>
            <w:bottom w:val="none" w:sz="0" w:space="0" w:color="auto"/>
            <w:right w:val="none" w:sz="0" w:space="0" w:color="auto"/>
          </w:divBdr>
        </w:div>
        <w:div w:id="1445535131">
          <w:marLeft w:val="0"/>
          <w:marRight w:val="0"/>
          <w:marTop w:val="0"/>
          <w:marBottom w:val="0"/>
          <w:divBdr>
            <w:top w:val="none" w:sz="0" w:space="0" w:color="auto"/>
            <w:left w:val="none" w:sz="0" w:space="0" w:color="auto"/>
            <w:bottom w:val="none" w:sz="0" w:space="0" w:color="auto"/>
            <w:right w:val="none" w:sz="0" w:space="0" w:color="auto"/>
          </w:divBdr>
        </w:div>
        <w:div w:id="1524592585">
          <w:marLeft w:val="0"/>
          <w:marRight w:val="0"/>
          <w:marTop w:val="0"/>
          <w:marBottom w:val="0"/>
          <w:divBdr>
            <w:top w:val="none" w:sz="0" w:space="0" w:color="auto"/>
            <w:left w:val="none" w:sz="0" w:space="0" w:color="auto"/>
            <w:bottom w:val="none" w:sz="0" w:space="0" w:color="auto"/>
            <w:right w:val="none" w:sz="0" w:space="0" w:color="auto"/>
          </w:divBdr>
        </w:div>
        <w:div w:id="489299194">
          <w:marLeft w:val="0"/>
          <w:marRight w:val="0"/>
          <w:marTop w:val="0"/>
          <w:marBottom w:val="0"/>
          <w:divBdr>
            <w:top w:val="none" w:sz="0" w:space="0" w:color="auto"/>
            <w:left w:val="none" w:sz="0" w:space="0" w:color="auto"/>
            <w:bottom w:val="none" w:sz="0" w:space="0" w:color="auto"/>
            <w:right w:val="none" w:sz="0" w:space="0" w:color="auto"/>
          </w:divBdr>
        </w:div>
        <w:div w:id="1171719786">
          <w:marLeft w:val="0"/>
          <w:marRight w:val="0"/>
          <w:marTop w:val="0"/>
          <w:marBottom w:val="0"/>
          <w:divBdr>
            <w:top w:val="none" w:sz="0" w:space="0" w:color="auto"/>
            <w:left w:val="none" w:sz="0" w:space="0" w:color="auto"/>
            <w:bottom w:val="none" w:sz="0" w:space="0" w:color="auto"/>
            <w:right w:val="none" w:sz="0" w:space="0" w:color="auto"/>
          </w:divBdr>
        </w:div>
        <w:div w:id="676809351">
          <w:marLeft w:val="0"/>
          <w:marRight w:val="0"/>
          <w:marTop w:val="0"/>
          <w:marBottom w:val="0"/>
          <w:divBdr>
            <w:top w:val="none" w:sz="0" w:space="0" w:color="auto"/>
            <w:left w:val="none" w:sz="0" w:space="0" w:color="auto"/>
            <w:bottom w:val="none" w:sz="0" w:space="0" w:color="auto"/>
            <w:right w:val="none" w:sz="0" w:space="0" w:color="auto"/>
          </w:divBdr>
        </w:div>
        <w:div w:id="1014527245">
          <w:marLeft w:val="0"/>
          <w:marRight w:val="0"/>
          <w:marTop w:val="0"/>
          <w:marBottom w:val="0"/>
          <w:divBdr>
            <w:top w:val="none" w:sz="0" w:space="0" w:color="auto"/>
            <w:left w:val="none" w:sz="0" w:space="0" w:color="auto"/>
            <w:bottom w:val="none" w:sz="0" w:space="0" w:color="auto"/>
            <w:right w:val="none" w:sz="0" w:space="0" w:color="auto"/>
          </w:divBdr>
        </w:div>
        <w:div w:id="276832032">
          <w:marLeft w:val="0"/>
          <w:marRight w:val="0"/>
          <w:marTop w:val="0"/>
          <w:marBottom w:val="0"/>
          <w:divBdr>
            <w:top w:val="none" w:sz="0" w:space="0" w:color="auto"/>
            <w:left w:val="none" w:sz="0" w:space="0" w:color="auto"/>
            <w:bottom w:val="none" w:sz="0" w:space="0" w:color="auto"/>
            <w:right w:val="none" w:sz="0" w:space="0" w:color="auto"/>
          </w:divBdr>
        </w:div>
        <w:div w:id="440338918">
          <w:marLeft w:val="0"/>
          <w:marRight w:val="0"/>
          <w:marTop w:val="0"/>
          <w:marBottom w:val="0"/>
          <w:divBdr>
            <w:top w:val="none" w:sz="0" w:space="0" w:color="auto"/>
            <w:left w:val="none" w:sz="0" w:space="0" w:color="auto"/>
            <w:bottom w:val="none" w:sz="0" w:space="0" w:color="auto"/>
            <w:right w:val="none" w:sz="0" w:space="0" w:color="auto"/>
          </w:divBdr>
        </w:div>
        <w:div w:id="1071544748">
          <w:marLeft w:val="0"/>
          <w:marRight w:val="0"/>
          <w:marTop w:val="0"/>
          <w:marBottom w:val="0"/>
          <w:divBdr>
            <w:top w:val="none" w:sz="0" w:space="0" w:color="auto"/>
            <w:left w:val="none" w:sz="0" w:space="0" w:color="auto"/>
            <w:bottom w:val="none" w:sz="0" w:space="0" w:color="auto"/>
            <w:right w:val="none" w:sz="0" w:space="0" w:color="auto"/>
          </w:divBdr>
        </w:div>
        <w:div w:id="1701514979">
          <w:marLeft w:val="0"/>
          <w:marRight w:val="0"/>
          <w:marTop w:val="0"/>
          <w:marBottom w:val="0"/>
          <w:divBdr>
            <w:top w:val="none" w:sz="0" w:space="0" w:color="auto"/>
            <w:left w:val="none" w:sz="0" w:space="0" w:color="auto"/>
            <w:bottom w:val="none" w:sz="0" w:space="0" w:color="auto"/>
            <w:right w:val="none" w:sz="0" w:space="0" w:color="auto"/>
          </w:divBdr>
        </w:div>
        <w:div w:id="954681160">
          <w:marLeft w:val="0"/>
          <w:marRight w:val="0"/>
          <w:marTop w:val="0"/>
          <w:marBottom w:val="0"/>
          <w:divBdr>
            <w:top w:val="none" w:sz="0" w:space="0" w:color="auto"/>
            <w:left w:val="none" w:sz="0" w:space="0" w:color="auto"/>
            <w:bottom w:val="none" w:sz="0" w:space="0" w:color="auto"/>
            <w:right w:val="none" w:sz="0" w:space="0" w:color="auto"/>
          </w:divBdr>
        </w:div>
        <w:div w:id="1038117108">
          <w:marLeft w:val="0"/>
          <w:marRight w:val="0"/>
          <w:marTop w:val="0"/>
          <w:marBottom w:val="0"/>
          <w:divBdr>
            <w:top w:val="none" w:sz="0" w:space="0" w:color="auto"/>
            <w:left w:val="none" w:sz="0" w:space="0" w:color="auto"/>
            <w:bottom w:val="none" w:sz="0" w:space="0" w:color="auto"/>
            <w:right w:val="none" w:sz="0" w:space="0" w:color="auto"/>
          </w:divBdr>
        </w:div>
        <w:div w:id="1845509107">
          <w:marLeft w:val="0"/>
          <w:marRight w:val="0"/>
          <w:marTop w:val="0"/>
          <w:marBottom w:val="0"/>
          <w:divBdr>
            <w:top w:val="none" w:sz="0" w:space="0" w:color="auto"/>
            <w:left w:val="none" w:sz="0" w:space="0" w:color="auto"/>
            <w:bottom w:val="none" w:sz="0" w:space="0" w:color="auto"/>
            <w:right w:val="none" w:sz="0" w:space="0" w:color="auto"/>
          </w:divBdr>
        </w:div>
        <w:div w:id="1683244766">
          <w:marLeft w:val="0"/>
          <w:marRight w:val="0"/>
          <w:marTop w:val="0"/>
          <w:marBottom w:val="0"/>
          <w:divBdr>
            <w:top w:val="none" w:sz="0" w:space="0" w:color="auto"/>
            <w:left w:val="none" w:sz="0" w:space="0" w:color="auto"/>
            <w:bottom w:val="none" w:sz="0" w:space="0" w:color="auto"/>
            <w:right w:val="none" w:sz="0" w:space="0" w:color="auto"/>
          </w:divBdr>
        </w:div>
        <w:div w:id="1368992094">
          <w:marLeft w:val="0"/>
          <w:marRight w:val="0"/>
          <w:marTop w:val="0"/>
          <w:marBottom w:val="0"/>
          <w:divBdr>
            <w:top w:val="none" w:sz="0" w:space="0" w:color="auto"/>
            <w:left w:val="none" w:sz="0" w:space="0" w:color="auto"/>
            <w:bottom w:val="none" w:sz="0" w:space="0" w:color="auto"/>
            <w:right w:val="none" w:sz="0" w:space="0" w:color="auto"/>
          </w:divBdr>
        </w:div>
        <w:div w:id="528111072">
          <w:marLeft w:val="0"/>
          <w:marRight w:val="0"/>
          <w:marTop w:val="0"/>
          <w:marBottom w:val="0"/>
          <w:divBdr>
            <w:top w:val="none" w:sz="0" w:space="0" w:color="auto"/>
            <w:left w:val="none" w:sz="0" w:space="0" w:color="auto"/>
            <w:bottom w:val="none" w:sz="0" w:space="0" w:color="auto"/>
            <w:right w:val="none" w:sz="0" w:space="0" w:color="auto"/>
          </w:divBdr>
        </w:div>
        <w:div w:id="538473262">
          <w:marLeft w:val="0"/>
          <w:marRight w:val="0"/>
          <w:marTop w:val="0"/>
          <w:marBottom w:val="0"/>
          <w:divBdr>
            <w:top w:val="none" w:sz="0" w:space="0" w:color="auto"/>
            <w:left w:val="none" w:sz="0" w:space="0" w:color="auto"/>
            <w:bottom w:val="none" w:sz="0" w:space="0" w:color="auto"/>
            <w:right w:val="none" w:sz="0" w:space="0" w:color="auto"/>
          </w:divBdr>
        </w:div>
        <w:div w:id="1617059506">
          <w:marLeft w:val="0"/>
          <w:marRight w:val="0"/>
          <w:marTop w:val="0"/>
          <w:marBottom w:val="0"/>
          <w:divBdr>
            <w:top w:val="none" w:sz="0" w:space="0" w:color="auto"/>
            <w:left w:val="none" w:sz="0" w:space="0" w:color="auto"/>
            <w:bottom w:val="none" w:sz="0" w:space="0" w:color="auto"/>
            <w:right w:val="none" w:sz="0" w:space="0" w:color="auto"/>
          </w:divBdr>
        </w:div>
      </w:divsChild>
    </w:div>
    <w:div w:id="2100785459">
      <w:bodyDiv w:val="1"/>
      <w:marLeft w:val="0"/>
      <w:marRight w:val="0"/>
      <w:marTop w:val="0"/>
      <w:marBottom w:val="0"/>
      <w:divBdr>
        <w:top w:val="none" w:sz="0" w:space="0" w:color="auto"/>
        <w:left w:val="none" w:sz="0" w:space="0" w:color="auto"/>
        <w:bottom w:val="none" w:sz="0" w:space="0" w:color="auto"/>
        <w:right w:val="none" w:sz="0" w:space="0" w:color="auto"/>
      </w:divBdr>
      <w:divsChild>
        <w:div w:id="1959409482">
          <w:marLeft w:val="0"/>
          <w:marRight w:val="0"/>
          <w:marTop w:val="0"/>
          <w:marBottom w:val="0"/>
          <w:divBdr>
            <w:top w:val="none" w:sz="0" w:space="0" w:color="auto"/>
            <w:left w:val="none" w:sz="0" w:space="0" w:color="auto"/>
            <w:bottom w:val="none" w:sz="0" w:space="0" w:color="auto"/>
            <w:right w:val="none" w:sz="0" w:space="0" w:color="auto"/>
          </w:divBdr>
        </w:div>
        <w:div w:id="557782556">
          <w:marLeft w:val="0"/>
          <w:marRight w:val="0"/>
          <w:marTop w:val="0"/>
          <w:marBottom w:val="0"/>
          <w:divBdr>
            <w:top w:val="none" w:sz="0" w:space="0" w:color="auto"/>
            <w:left w:val="none" w:sz="0" w:space="0" w:color="auto"/>
            <w:bottom w:val="none" w:sz="0" w:space="0" w:color="auto"/>
            <w:right w:val="none" w:sz="0" w:space="0" w:color="auto"/>
          </w:divBdr>
        </w:div>
        <w:div w:id="673382538">
          <w:marLeft w:val="0"/>
          <w:marRight w:val="0"/>
          <w:marTop w:val="0"/>
          <w:marBottom w:val="0"/>
          <w:divBdr>
            <w:top w:val="none" w:sz="0" w:space="0" w:color="auto"/>
            <w:left w:val="none" w:sz="0" w:space="0" w:color="auto"/>
            <w:bottom w:val="none" w:sz="0" w:space="0" w:color="auto"/>
            <w:right w:val="none" w:sz="0" w:space="0" w:color="auto"/>
          </w:divBdr>
        </w:div>
        <w:div w:id="1196120632">
          <w:marLeft w:val="0"/>
          <w:marRight w:val="0"/>
          <w:marTop w:val="0"/>
          <w:marBottom w:val="0"/>
          <w:divBdr>
            <w:top w:val="none" w:sz="0" w:space="0" w:color="auto"/>
            <w:left w:val="none" w:sz="0" w:space="0" w:color="auto"/>
            <w:bottom w:val="none" w:sz="0" w:space="0" w:color="auto"/>
            <w:right w:val="none" w:sz="0" w:space="0" w:color="auto"/>
          </w:divBdr>
        </w:div>
        <w:div w:id="172228848">
          <w:marLeft w:val="0"/>
          <w:marRight w:val="0"/>
          <w:marTop w:val="0"/>
          <w:marBottom w:val="0"/>
          <w:divBdr>
            <w:top w:val="none" w:sz="0" w:space="0" w:color="auto"/>
            <w:left w:val="none" w:sz="0" w:space="0" w:color="auto"/>
            <w:bottom w:val="none" w:sz="0" w:space="0" w:color="auto"/>
            <w:right w:val="none" w:sz="0" w:space="0" w:color="auto"/>
          </w:divBdr>
        </w:div>
        <w:div w:id="93138113">
          <w:marLeft w:val="0"/>
          <w:marRight w:val="0"/>
          <w:marTop w:val="0"/>
          <w:marBottom w:val="0"/>
          <w:divBdr>
            <w:top w:val="none" w:sz="0" w:space="0" w:color="auto"/>
            <w:left w:val="none" w:sz="0" w:space="0" w:color="auto"/>
            <w:bottom w:val="none" w:sz="0" w:space="0" w:color="auto"/>
            <w:right w:val="none" w:sz="0" w:space="0" w:color="auto"/>
          </w:divBdr>
        </w:div>
        <w:div w:id="1564217460">
          <w:marLeft w:val="0"/>
          <w:marRight w:val="0"/>
          <w:marTop w:val="0"/>
          <w:marBottom w:val="0"/>
          <w:divBdr>
            <w:top w:val="none" w:sz="0" w:space="0" w:color="auto"/>
            <w:left w:val="none" w:sz="0" w:space="0" w:color="auto"/>
            <w:bottom w:val="none" w:sz="0" w:space="0" w:color="auto"/>
            <w:right w:val="none" w:sz="0" w:space="0" w:color="auto"/>
          </w:divBdr>
        </w:div>
        <w:div w:id="341081064">
          <w:marLeft w:val="0"/>
          <w:marRight w:val="0"/>
          <w:marTop w:val="0"/>
          <w:marBottom w:val="0"/>
          <w:divBdr>
            <w:top w:val="none" w:sz="0" w:space="0" w:color="auto"/>
            <w:left w:val="none" w:sz="0" w:space="0" w:color="auto"/>
            <w:bottom w:val="none" w:sz="0" w:space="0" w:color="auto"/>
            <w:right w:val="none" w:sz="0" w:space="0" w:color="auto"/>
          </w:divBdr>
        </w:div>
        <w:div w:id="442581660">
          <w:marLeft w:val="0"/>
          <w:marRight w:val="0"/>
          <w:marTop w:val="0"/>
          <w:marBottom w:val="0"/>
          <w:divBdr>
            <w:top w:val="none" w:sz="0" w:space="0" w:color="auto"/>
            <w:left w:val="none" w:sz="0" w:space="0" w:color="auto"/>
            <w:bottom w:val="none" w:sz="0" w:space="0" w:color="auto"/>
            <w:right w:val="none" w:sz="0" w:space="0" w:color="auto"/>
          </w:divBdr>
        </w:div>
        <w:div w:id="288708180">
          <w:marLeft w:val="0"/>
          <w:marRight w:val="0"/>
          <w:marTop w:val="0"/>
          <w:marBottom w:val="0"/>
          <w:divBdr>
            <w:top w:val="none" w:sz="0" w:space="0" w:color="auto"/>
            <w:left w:val="none" w:sz="0" w:space="0" w:color="auto"/>
            <w:bottom w:val="none" w:sz="0" w:space="0" w:color="auto"/>
            <w:right w:val="none" w:sz="0" w:space="0" w:color="auto"/>
          </w:divBdr>
        </w:div>
        <w:div w:id="1736932166">
          <w:marLeft w:val="0"/>
          <w:marRight w:val="0"/>
          <w:marTop w:val="0"/>
          <w:marBottom w:val="0"/>
          <w:divBdr>
            <w:top w:val="none" w:sz="0" w:space="0" w:color="auto"/>
            <w:left w:val="none" w:sz="0" w:space="0" w:color="auto"/>
            <w:bottom w:val="none" w:sz="0" w:space="0" w:color="auto"/>
            <w:right w:val="none" w:sz="0" w:space="0" w:color="auto"/>
          </w:divBdr>
        </w:div>
        <w:div w:id="1281957580">
          <w:marLeft w:val="0"/>
          <w:marRight w:val="0"/>
          <w:marTop w:val="0"/>
          <w:marBottom w:val="0"/>
          <w:divBdr>
            <w:top w:val="none" w:sz="0" w:space="0" w:color="auto"/>
            <w:left w:val="none" w:sz="0" w:space="0" w:color="auto"/>
            <w:bottom w:val="none" w:sz="0" w:space="0" w:color="auto"/>
            <w:right w:val="none" w:sz="0" w:space="0" w:color="auto"/>
          </w:divBdr>
        </w:div>
        <w:div w:id="747918495">
          <w:marLeft w:val="0"/>
          <w:marRight w:val="0"/>
          <w:marTop w:val="0"/>
          <w:marBottom w:val="0"/>
          <w:divBdr>
            <w:top w:val="none" w:sz="0" w:space="0" w:color="auto"/>
            <w:left w:val="none" w:sz="0" w:space="0" w:color="auto"/>
            <w:bottom w:val="none" w:sz="0" w:space="0" w:color="auto"/>
            <w:right w:val="none" w:sz="0" w:space="0" w:color="auto"/>
          </w:divBdr>
        </w:div>
        <w:div w:id="1966740768">
          <w:marLeft w:val="0"/>
          <w:marRight w:val="0"/>
          <w:marTop w:val="0"/>
          <w:marBottom w:val="0"/>
          <w:divBdr>
            <w:top w:val="none" w:sz="0" w:space="0" w:color="auto"/>
            <w:left w:val="none" w:sz="0" w:space="0" w:color="auto"/>
            <w:bottom w:val="none" w:sz="0" w:space="0" w:color="auto"/>
            <w:right w:val="none" w:sz="0" w:space="0" w:color="auto"/>
          </w:divBdr>
        </w:div>
        <w:div w:id="1730423950">
          <w:marLeft w:val="0"/>
          <w:marRight w:val="0"/>
          <w:marTop w:val="0"/>
          <w:marBottom w:val="0"/>
          <w:divBdr>
            <w:top w:val="none" w:sz="0" w:space="0" w:color="auto"/>
            <w:left w:val="none" w:sz="0" w:space="0" w:color="auto"/>
            <w:bottom w:val="none" w:sz="0" w:space="0" w:color="auto"/>
            <w:right w:val="none" w:sz="0" w:space="0" w:color="auto"/>
          </w:divBdr>
        </w:div>
        <w:div w:id="1267152818">
          <w:marLeft w:val="0"/>
          <w:marRight w:val="0"/>
          <w:marTop w:val="0"/>
          <w:marBottom w:val="0"/>
          <w:divBdr>
            <w:top w:val="none" w:sz="0" w:space="0" w:color="auto"/>
            <w:left w:val="none" w:sz="0" w:space="0" w:color="auto"/>
            <w:bottom w:val="none" w:sz="0" w:space="0" w:color="auto"/>
            <w:right w:val="none" w:sz="0" w:space="0" w:color="auto"/>
          </w:divBdr>
        </w:div>
        <w:div w:id="341049576">
          <w:marLeft w:val="0"/>
          <w:marRight w:val="0"/>
          <w:marTop w:val="0"/>
          <w:marBottom w:val="0"/>
          <w:divBdr>
            <w:top w:val="none" w:sz="0" w:space="0" w:color="auto"/>
            <w:left w:val="none" w:sz="0" w:space="0" w:color="auto"/>
            <w:bottom w:val="none" w:sz="0" w:space="0" w:color="auto"/>
            <w:right w:val="none" w:sz="0" w:space="0" w:color="auto"/>
          </w:divBdr>
        </w:div>
        <w:div w:id="1384527885">
          <w:marLeft w:val="0"/>
          <w:marRight w:val="0"/>
          <w:marTop w:val="0"/>
          <w:marBottom w:val="0"/>
          <w:divBdr>
            <w:top w:val="none" w:sz="0" w:space="0" w:color="auto"/>
            <w:left w:val="none" w:sz="0" w:space="0" w:color="auto"/>
            <w:bottom w:val="none" w:sz="0" w:space="0" w:color="auto"/>
            <w:right w:val="none" w:sz="0" w:space="0" w:color="auto"/>
          </w:divBdr>
        </w:div>
        <w:div w:id="2053380814">
          <w:marLeft w:val="0"/>
          <w:marRight w:val="0"/>
          <w:marTop w:val="0"/>
          <w:marBottom w:val="0"/>
          <w:divBdr>
            <w:top w:val="none" w:sz="0" w:space="0" w:color="auto"/>
            <w:left w:val="none" w:sz="0" w:space="0" w:color="auto"/>
            <w:bottom w:val="none" w:sz="0" w:space="0" w:color="auto"/>
            <w:right w:val="none" w:sz="0" w:space="0" w:color="auto"/>
          </w:divBdr>
        </w:div>
        <w:div w:id="1353994795">
          <w:marLeft w:val="0"/>
          <w:marRight w:val="0"/>
          <w:marTop w:val="0"/>
          <w:marBottom w:val="0"/>
          <w:divBdr>
            <w:top w:val="none" w:sz="0" w:space="0" w:color="auto"/>
            <w:left w:val="none" w:sz="0" w:space="0" w:color="auto"/>
            <w:bottom w:val="none" w:sz="0" w:space="0" w:color="auto"/>
            <w:right w:val="none" w:sz="0" w:space="0" w:color="auto"/>
          </w:divBdr>
        </w:div>
        <w:div w:id="669405205">
          <w:marLeft w:val="0"/>
          <w:marRight w:val="0"/>
          <w:marTop w:val="0"/>
          <w:marBottom w:val="0"/>
          <w:divBdr>
            <w:top w:val="none" w:sz="0" w:space="0" w:color="auto"/>
            <w:left w:val="none" w:sz="0" w:space="0" w:color="auto"/>
            <w:bottom w:val="none" w:sz="0" w:space="0" w:color="auto"/>
            <w:right w:val="none" w:sz="0" w:space="0" w:color="auto"/>
          </w:divBdr>
        </w:div>
        <w:div w:id="1235973064">
          <w:marLeft w:val="0"/>
          <w:marRight w:val="0"/>
          <w:marTop w:val="0"/>
          <w:marBottom w:val="0"/>
          <w:divBdr>
            <w:top w:val="none" w:sz="0" w:space="0" w:color="auto"/>
            <w:left w:val="none" w:sz="0" w:space="0" w:color="auto"/>
            <w:bottom w:val="none" w:sz="0" w:space="0" w:color="auto"/>
            <w:right w:val="none" w:sz="0" w:space="0" w:color="auto"/>
          </w:divBdr>
        </w:div>
        <w:div w:id="422579863">
          <w:marLeft w:val="0"/>
          <w:marRight w:val="0"/>
          <w:marTop w:val="0"/>
          <w:marBottom w:val="0"/>
          <w:divBdr>
            <w:top w:val="none" w:sz="0" w:space="0" w:color="auto"/>
            <w:left w:val="none" w:sz="0" w:space="0" w:color="auto"/>
            <w:bottom w:val="none" w:sz="0" w:space="0" w:color="auto"/>
            <w:right w:val="none" w:sz="0" w:space="0" w:color="auto"/>
          </w:divBdr>
        </w:div>
        <w:div w:id="1051004983">
          <w:marLeft w:val="0"/>
          <w:marRight w:val="0"/>
          <w:marTop w:val="0"/>
          <w:marBottom w:val="0"/>
          <w:divBdr>
            <w:top w:val="none" w:sz="0" w:space="0" w:color="auto"/>
            <w:left w:val="none" w:sz="0" w:space="0" w:color="auto"/>
            <w:bottom w:val="none" w:sz="0" w:space="0" w:color="auto"/>
            <w:right w:val="none" w:sz="0" w:space="0" w:color="auto"/>
          </w:divBdr>
        </w:div>
        <w:div w:id="1423527952">
          <w:marLeft w:val="0"/>
          <w:marRight w:val="0"/>
          <w:marTop w:val="0"/>
          <w:marBottom w:val="0"/>
          <w:divBdr>
            <w:top w:val="none" w:sz="0" w:space="0" w:color="auto"/>
            <w:left w:val="none" w:sz="0" w:space="0" w:color="auto"/>
            <w:bottom w:val="none" w:sz="0" w:space="0" w:color="auto"/>
            <w:right w:val="none" w:sz="0" w:space="0" w:color="auto"/>
          </w:divBdr>
        </w:div>
        <w:div w:id="162858657">
          <w:marLeft w:val="0"/>
          <w:marRight w:val="0"/>
          <w:marTop w:val="0"/>
          <w:marBottom w:val="0"/>
          <w:divBdr>
            <w:top w:val="none" w:sz="0" w:space="0" w:color="auto"/>
            <w:left w:val="none" w:sz="0" w:space="0" w:color="auto"/>
            <w:bottom w:val="none" w:sz="0" w:space="0" w:color="auto"/>
            <w:right w:val="none" w:sz="0" w:space="0" w:color="auto"/>
          </w:divBdr>
        </w:div>
        <w:div w:id="795220719">
          <w:marLeft w:val="0"/>
          <w:marRight w:val="0"/>
          <w:marTop w:val="0"/>
          <w:marBottom w:val="0"/>
          <w:divBdr>
            <w:top w:val="none" w:sz="0" w:space="0" w:color="auto"/>
            <w:left w:val="none" w:sz="0" w:space="0" w:color="auto"/>
            <w:bottom w:val="none" w:sz="0" w:space="0" w:color="auto"/>
            <w:right w:val="none" w:sz="0" w:space="0" w:color="auto"/>
          </w:divBdr>
        </w:div>
        <w:div w:id="1526362247">
          <w:marLeft w:val="0"/>
          <w:marRight w:val="0"/>
          <w:marTop w:val="0"/>
          <w:marBottom w:val="0"/>
          <w:divBdr>
            <w:top w:val="none" w:sz="0" w:space="0" w:color="auto"/>
            <w:left w:val="none" w:sz="0" w:space="0" w:color="auto"/>
            <w:bottom w:val="none" w:sz="0" w:space="0" w:color="auto"/>
            <w:right w:val="none" w:sz="0" w:space="0" w:color="auto"/>
          </w:divBdr>
        </w:div>
        <w:div w:id="1551921102">
          <w:marLeft w:val="0"/>
          <w:marRight w:val="0"/>
          <w:marTop w:val="0"/>
          <w:marBottom w:val="0"/>
          <w:divBdr>
            <w:top w:val="none" w:sz="0" w:space="0" w:color="auto"/>
            <w:left w:val="none" w:sz="0" w:space="0" w:color="auto"/>
            <w:bottom w:val="none" w:sz="0" w:space="0" w:color="auto"/>
            <w:right w:val="none" w:sz="0" w:space="0" w:color="auto"/>
          </w:divBdr>
        </w:div>
        <w:div w:id="1445423100">
          <w:marLeft w:val="0"/>
          <w:marRight w:val="0"/>
          <w:marTop w:val="0"/>
          <w:marBottom w:val="0"/>
          <w:divBdr>
            <w:top w:val="none" w:sz="0" w:space="0" w:color="auto"/>
            <w:left w:val="none" w:sz="0" w:space="0" w:color="auto"/>
            <w:bottom w:val="none" w:sz="0" w:space="0" w:color="auto"/>
            <w:right w:val="none" w:sz="0" w:space="0" w:color="auto"/>
          </w:divBdr>
        </w:div>
        <w:div w:id="1655454467">
          <w:marLeft w:val="0"/>
          <w:marRight w:val="0"/>
          <w:marTop w:val="0"/>
          <w:marBottom w:val="0"/>
          <w:divBdr>
            <w:top w:val="none" w:sz="0" w:space="0" w:color="auto"/>
            <w:left w:val="none" w:sz="0" w:space="0" w:color="auto"/>
            <w:bottom w:val="none" w:sz="0" w:space="0" w:color="auto"/>
            <w:right w:val="none" w:sz="0" w:space="0" w:color="auto"/>
          </w:divBdr>
        </w:div>
        <w:div w:id="1833255151">
          <w:marLeft w:val="0"/>
          <w:marRight w:val="0"/>
          <w:marTop w:val="0"/>
          <w:marBottom w:val="0"/>
          <w:divBdr>
            <w:top w:val="none" w:sz="0" w:space="0" w:color="auto"/>
            <w:left w:val="none" w:sz="0" w:space="0" w:color="auto"/>
            <w:bottom w:val="none" w:sz="0" w:space="0" w:color="auto"/>
            <w:right w:val="none" w:sz="0" w:space="0" w:color="auto"/>
          </w:divBdr>
        </w:div>
        <w:div w:id="1109544148">
          <w:marLeft w:val="0"/>
          <w:marRight w:val="0"/>
          <w:marTop w:val="0"/>
          <w:marBottom w:val="0"/>
          <w:divBdr>
            <w:top w:val="none" w:sz="0" w:space="0" w:color="auto"/>
            <w:left w:val="none" w:sz="0" w:space="0" w:color="auto"/>
            <w:bottom w:val="none" w:sz="0" w:space="0" w:color="auto"/>
            <w:right w:val="none" w:sz="0" w:space="0" w:color="auto"/>
          </w:divBdr>
        </w:div>
        <w:div w:id="2100565032">
          <w:marLeft w:val="0"/>
          <w:marRight w:val="0"/>
          <w:marTop w:val="0"/>
          <w:marBottom w:val="0"/>
          <w:divBdr>
            <w:top w:val="none" w:sz="0" w:space="0" w:color="auto"/>
            <w:left w:val="none" w:sz="0" w:space="0" w:color="auto"/>
            <w:bottom w:val="none" w:sz="0" w:space="0" w:color="auto"/>
            <w:right w:val="none" w:sz="0" w:space="0" w:color="auto"/>
          </w:divBdr>
        </w:div>
        <w:div w:id="180168076">
          <w:marLeft w:val="0"/>
          <w:marRight w:val="0"/>
          <w:marTop w:val="0"/>
          <w:marBottom w:val="0"/>
          <w:divBdr>
            <w:top w:val="none" w:sz="0" w:space="0" w:color="auto"/>
            <w:left w:val="none" w:sz="0" w:space="0" w:color="auto"/>
            <w:bottom w:val="none" w:sz="0" w:space="0" w:color="auto"/>
            <w:right w:val="none" w:sz="0" w:space="0" w:color="auto"/>
          </w:divBdr>
        </w:div>
        <w:div w:id="1950773683">
          <w:marLeft w:val="0"/>
          <w:marRight w:val="0"/>
          <w:marTop w:val="0"/>
          <w:marBottom w:val="0"/>
          <w:divBdr>
            <w:top w:val="none" w:sz="0" w:space="0" w:color="auto"/>
            <w:left w:val="none" w:sz="0" w:space="0" w:color="auto"/>
            <w:bottom w:val="none" w:sz="0" w:space="0" w:color="auto"/>
            <w:right w:val="none" w:sz="0" w:space="0" w:color="auto"/>
          </w:divBdr>
        </w:div>
        <w:div w:id="305211444">
          <w:marLeft w:val="0"/>
          <w:marRight w:val="0"/>
          <w:marTop w:val="0"/>
          <w:marBottom w:val="0"/>
          <w:divBdr>
            <w:top w:val="none" w:sz="0" w:space="0" w:color="auto"/>
            <w:left w:val="none" w:sz="0" w:space="0" w:color="auto"/>
            <w:bottom w:val="none" w:sz="0" w:space="0" w:color="auto"/>
            <w:right w:val="none" w:sz="0" w:space="0" w:color="auto"/>
          </w:divBdr>
        </w:div>
        <w:div w:id="1579175673">
          <w:marLeft w:val="0"/>
          <w:marRight w:val="0"/>
          <w:marTop w:val="0"/>
          <w:marBottom w:val="0"/>
          <w:divBdr>
            <w:top w:val="none" w:sz="0" w:space="0" w:color="auto"/>
            <w:left w:val="none" w:sz="0" w:space="0" w:color="auto"/>
            <w:bottom w:val="none" w:sz="0" w:space="0" w:color="auto"/>
            <w:right w:val="none" w:sz="0" w:space="0" w:color="auto"/>
          </w:divBdr>
        </w:div>
        <w:div w:id="1590119731">
          <w:marLeft w:val="0"/>
          <w:marRight w:val="0"/>
          <w:marTop w:val="0"/>
          <w:marBottom w:val="0"/>
          <w:divBdr>
            <w:top w:val="none" w:sz="0" w:space="0" w:color="auto"/>
            <w:left w:val="none" w:sz="0" w:space="0" w:color="auto"/>
            <w:bottom w:val="none" w:sz="0" w:space="0" w:color="auto"/>
            <w:right w:val="none" w:sz="0" w:space="0" w:color="auto"/>
          </w:divBdr>
        </w:div>
        <w:div w:id="1273711606">
          <w:marLeft w:val="0"/>
          <w:marRight w:val="0"/>
          <w:marTop w:val="0"/>
          <w:marBottom w:val="0"/>
          <w:divBdr>
            <w:top w:val="none" w:sz="0" w:space="0" w:color="auto"/>
            <w:left w:val="none" w:sz="0" w:space="0" w:color="auto"/>
            <w:bottom w:val="none" w:sz="0" w:space="0" w:color="auto"/>
            <w:right w:val="none" w:sz="0" w:space="0" w:color="auto"/>
          </w:divBdr>
        </w:div>
        <w:div w:id="108063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8916BC57EC24E80CBDA4F2F9B7A41"/>
        <w:category>
          <w:name w:val="General"/>
          <w:gallery w:val="placeholder"/>
        </w:category>
        <w:types>
          <w:type w:val="bbPlcHdr"/>
        </w:types>
        <w:behaviors>
          <w:behavior w:val="content"/>
        </w:behaviors>
        <w:guid w:val="{79D003F7-94DB-5249-8F4D-60E3EF737F3D}"/>
      </w:docPartPr>
      <w:docPartBody>
        <w:p w:rsidR="0018435B" w:rsidRDefault="00184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MT">
    <w:altName w:val="Arial"/>
    <w:charset w:val="00"/>
    <w:family w:val="auto"/>
    <w:pitch w:val="default"/>
    <w:sig w:usb0="00000003" w:usb1="00000000" w:usb2="00000000" w:usb3="00000000" w:csb0="00000001"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D0"/>
    <w:rsid w:val="000124A7"/>
    <w:rsid w:val="00067C2E"/>
    <w:rsid w:val="0018435B"/>
    <w:rsid w:val="002A54F7"/>
    <w:rsid w:val="002C35A5"/>
    <w:rsid w:val="002E210B"/>
    <w:rsid w:val="0036307D"/>
    <w:rsid w:val="00467C7A"/>
    <w:rsid w:val="004823C8"/>
    <w:rsid w:val="00486E32"/>
    <w:rsid w:val="004F64F2"/>
    <w:rsid w:val="006132F6"/>
    <w:rsid w:val="006B0F44"/>
    <w:rsid w:val="00724E71"/>
    <w:rsid w:val="00770C3E"/>
    <w:rsid w:val="008F07F7"/>
    <w:rsid w:val="00A31DFA"/>
    <w:rsid w:val="00B8795C"/>
    <w:rsid w:val="00F66DD0"/>
    <w:rsid w:val="00F9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4D97C4DF3AE74A9862257CFBED7B26" ma:contentTypeVersion="8" ma:contentTypeDescription="Create a new document." ma:contentTypeScope="" ma:versionID="7729071f2e227e6589d11849c176469a">
  <xsd:schema xmlns:xsd="http://www.w3.org/2001/XMLSchema" xmlns:xs="http://www.w3.org/2001/XMLSchema" xmlns:p="http://schemas.microsoft.com/office/2006/metadata/properties" xmlns:ns2="8f69fc67-395e-4940-bf04-9537924b3629" targetNamespace="http://schemas.microsoft.com/office/2006/metadata/properties" ma:root="true" ma:fieldsID="20c22534a3f1211c8369ff6c3587090a" ns2:_="">
    <xsd:import namespace="8f69fc67-395e-4940-bf04-9537924b3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9fc67-395e-4940-bf04-9537924b3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007C9-027B-4EB5-9A86-CF3CF9A72589}">
  <ds:schemaRefs>
    <ds:schemaRef ds:uri="http://schemas.microsoft.com/sharepoint/v3/contenttype/forms"/>
  </ds:schemaRefs>
</ds:datastoreItem>
</file>

<file path=customXml/itemProps2.xml><?xml version="1.0" encoding="utf-8"?>
<ds:datastoreItem xmlns:ds="http://schemas.openxmlformats.org/officeDocument/2006/customXml" ds:itemID="{421DBF14-C1BC-440E-B87C-442EFEE0F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2EEE2-66DB-45C3-B68D-1BECB5C85812}">
  <ds:schemaRefs>
    <ds:schemaRef ds:uri="http://schemas.openxmlformats.org/officeDocument/2006/bibliography"/>
  </ds:schemaRefs>
</ds:datastoreItem>
</file>

<file path=customXml/itemProps4.xml><?xml version="1.0" encoding="utf-8"?>
<ds:datastoreItem xmlns:ds="http://schemas.openxmlformats.org/officeDocument/2006/customXml" ds:itemID="{B4038B4A-7251-41A0-AD3B-FCDA9649B53C}"/>
</file>

<file path=docProps/app.xml><?xml version="1.0" encoding="utf-8"?>
<Properties xmlns="http://schemas.openxmlformats.org/officeDocument/2006/extended-properties" xmlns:vt="http://schemas.openxmlformats.org/officeDocument/2006/docPropsVTypes">
  <Template>Normal</Template>
  <TotalTime>71</TotalTime>
  <Pages>49</Pages>
  <Words>14208</Words>
  <Characters>80991</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NDRN</Company>
  <LinksUpToDate>false</LinksUpToDate>
  <CharactersWithSpaces>95009</CharactersWithSpaces>
  <SharedDoc>false</SharedDoc>
  <HLinks>
    <vt:vector size="162" baseType="variant">
      <vt:variant>
        <vt:i4>5636174</vt:i4>
      </vt:variant>
      <vt:variant>
        <vt:i4>159</vt:i4>
      </vt:variant>
      <vt:variant>
        <vt:i4>0</vt:i4>
      </vt:variant>
      <vt:variant>
        <vt:i4>5</vt:i4>
      </vt:variant>
      <vt:variant>
        <vt:lpwstr>https://www.w3.org/WAI/standards-guidelines/wcag/</vt:lpwstr>
      </vt:variant>
      <vt:variant>
        <vt:lpwstr/>
      </vt:variant>
      <vt:variant>
        <vt:i4>1179709</vt:i4>
      </vt:variant>
      <vt:variant>
        <vt:i4>152</vt:i4>
      </vt:variant>
      <vt:variant>
        <vt:i4>0</vt:i4>
      </vt:variant>
      <vt:variant>
        <vt:i4>5</vt:i4>
      </vt:variant>
      <vt:variant>
        <vt:lpwstr/>
      </vt:variant>
      <vt:variant>
        <vt:lpwstr>_Toc92310771</vt:lpwstr>
      </vt:variant>
      <vt:variant>
        <vt:i4>1245245</vt:i4>
      </vt:variant>
      <vt:variant>
        <vt:i4>146</vt:i4>
      </vt:variant>
      <vt:variant>
        <vt:i4>0</vt:i4>
      </vt:variant>
      <vt:variant>
        <vt:i4>5</vt:i4>
      </vt:variant>
      <vt:variant>
        <vt:lpwstr/>
      </vt:variant>
      <vt:variant>
        <vt:lpwstr>_Toc92310770</vt:lpwstr>
      </vt:variant>
      <vt:variant>
        <vt:i4>1703996</vt:i4>
      </vt:variant>
      <vt:variant>
        <vt:i4>140</vt:i4>
      </vt:variant>
      <vt:variant>
        <vt:i4>0</vt:i4>
      </vt:variant>
      <vt:variant>
        <vt:i4>5</vt:i4>
      </vt:variant>
      <vt:variant>
        <vt:lpwstr/>
      </vt:variant>
      <vt:variant>
        <vt:lpwstr>_Toc92310769</vt:lpwstr>
      </vt:variant>
      <vt:variant>
        <vt:i4>1769532</vt:i4>
      </vt:variant>
      <vt:variant>
        <vt:i4>134</vt:i4>
      </vt:variant>
      <vt:variant>
        <vt:i4>0</vt:i4>
      </vt:variant>
      <vt:variant>
        <vt:i4>5</vt:i4>
      </vt:variant>
      <vt:variant>
        <vt:lpwstr/>
      </vt:variant>
      <vt:variant>
        <vt:lpwstr>_Toc92310768</vt:lpwstr>
      </vt:variant>
      <vt:variant>
        <vt:i4>1310780</vt:i4>
      </vt:variant>
      <vt:variant>
        <vt:i4>128</vt:i4>
      </vt:variant>
      <vt:variant>
        <vt:i4>0</vt:i4>
      </vt:variant>
      <vt:variant>
        <vt:i4>5</vt:i4>
      </vt:variant>
      <vt:variant>
        <vt:lpwstr/>
      </vt:variant>
      <vt:variant>
        <vt:lpwstr>_Toc92310767</vt:lpwstr>
      </vt:variant>
      <vt:variant>
        <vt:i4>1376316</vt:i4>
      </vt:variant>
      <vt:variant>
        <vt:i4>122</vt:i4>
      </vt:variant>
      <vt:variant>
        <vt:i4>0</vt:i4>
      </vt:variant>
      <vt:variant>
        <vt:i4>5</vt:i4>
      </vt:variant>
      <vt:variant>
        <vt:lpwstr/>
      </vt:variant>
      <vt:variant>
        <vt:lpwstr>_Toc92310766</vt:lpwstr>
      </vt:variant>
      <vt:variant>
        <vt:i4>1441852</vt:i4>
      </vt:variant>
      <vt:variant>
        <vt:i4>116</vt:i4>
      </vt:variant>
      <vt:variant>
        <vt:i4>0</vt:i4>
      </vt:variant>
      <vt:variant>
        <vt:i4>5</vt:i4>
      </vt:variant>
      <vt:variant>
        <vt:lpwstr/>
      </vt:variant>
      <vt:variant>
        <vt:lpwstr>_Toc92310765</vt:lpwstr>
      </vt:variant>
      <vt:variant>
        <vt:i4>1507388</vt:i4>
      </vt:variant>
      <vt:variant>
        <vt:i4>110</vt:i4>
      </vt:variant>
      <vt:variant>
        <vt:i4>0</vt:i4>
      </vt:variant>
      <vt:variant>
        <vt:i4>5</vt:i4>
      </vt:variant>
      <vt:variant>
        <vt:lpwstr/>
      </vt:variant>
      <vt:variant>
        <vt:lpwstr>_Toc92310764</vt:lpwstr>
      </vt:variant>
      <vt:variant>
        <vt:i4>1048636</vt:i4>
      </vt:variant>
      <vt:variant>
        <vt:i4>104</vt:i4>
      </vt:variant>
      <vt:variant>
        <vt:i4>0</vt:i4>
      </vt:variant>
      <vt:variant>
        <vt:i4>5</vt:i4>
      </vt:variant>
      <vt:variant>
        <vt:lpwstr/>
      </vt:variant>
      <vt:variant>
        <vt:lpwstr>_Toc92310763</vt:lpwstr>
      </vt:variant>
      <vt:variant>
        <vt:i4>1114172</vt:i4>
      </vt:variant>
      <vt:variant>
        <vt:i4>98</vt:i4>
      </vt:variant>
      <vt:variant>
        <vt:i4>0</vt:i4>
      </vt:variant>
      <vt:variant>
        <vt:i4>5</vt:i4>
      </vt:variant>
      <vt:variant>
        <vt:lpwstr/>
      </vt:variant>
      <vt:variant>
        <vt:lpwstr>_Toc92310762</vt:lpwstr>
      </vt:variant>
      <vt:variant>
        <vt:i4>1179708</vt:i4>
      </vt:variant>
      <vt:variant>
        <vt:i4>92</vt:i4>
      </vt:variant>
      <vt:variant>
        <vt:i4>0</vt:i4>
      </vt:variant>
      <vt:variant>
        <vt:i4>5</vt:i4>
      </vt:variant>
      <vt:variant>
        <vt:lpwstr/>
      </vt:variant>
      <vt:variant>
        <vt:lpwstr>_Toc92310761</vt:lpwstr>
      </vt:variant>
      <vt:variant>
        <vt:i4>1245244</vt:i4>
      </vt:variant>
      <vt:variant>
        <vt:i4>86</vt:i4>
      </vt:variant>
      <vt:variant>
        <vt:i4>0</vt:i4>
      </vt:variant>
      <vt:variant>
        <vt:i4>5</vt:i4>
      </vt:variant>
      <vt:variant>
        <vt:lpwstr/>
      </vt:variant>
      <vt:variant>
        <vt:lpwstr>_Toc92310760</vt:lpwstr>
      </vt:variant>
      <vt:variant>
        <vt:i4>1703999</vt:i4>
      </vt:variant>
      <vt:variant>
        <vt:i4>80</vt:i4>
      </vt:variant>
      <vt:variant>
        <vt:i4>0</vt:i4>
      </vt:variant>
      <vt:variant>
        <vt:i4>5</vt:i4>
      </vt:variant>
      <vt:variant>
        <vt:lpwstr/>
      </vt:variant>
      <vt:variant>
        <vt:lpwstr>_Toc92310759</vt:lpwstr>
      </vt:variant>
      <vt:variant>
        <vt:i4>1769535</vt:i4>
      </vt:variant>
      <vt:variant>
        <vt:i4>74</vt:i4>
      </vt:variant>
      <vt:variant>
        <vt:i4>0</vt:i4>
      </vt:variant>
      <vt:variant>
        <vt:i4>5</vt:i4>
      </vt:variant>
      <vt:variant>
        <vt:lpwstr/>
      </vt:variant>
      <vt:variant>
        <vt:lpwstr>_Toc92310758</vt:lpwstr>
      </vt:variant>
      <vt:variant>
        <vt:i4>1310783</vt:i4>
      </vt:variant>
      <vt:variant>
        <vt:i4>68</vt:i4>
      </vt:variant>
      <vt:variant>
        <vt:i4>0</vt:i4>
      </vt:variant>
      <vt:variant>
        <vt:i4>5</vt:i4>
      </vt:variant>
      <vt:variant>
        <vt:lpwstr/>
      </vt:variant>
      <vt:variant>
        <vt:lpwstr>_Toc92310757</vt:lpwstr>
      </vt:variant>
      <vt:variant>
        <vt:i4>1376319</vt:i4>
      </vt:variant>
      <vt:variant>
        <vt:i4>62</vt:i4>
      </vt:variant>
      <vt:variant>
        <vt:i4>0</vt:i4>
      </vt:variant>
      <vt:variant>
        <vt:i4>5</vt:i4>
      </vt:variant>
      <vt:variant>
        <vt:lpwstr/>
      </vt:variant>
      <vt:variant>
        <vt:lpwstr>_Toc92310756</vt:lpwstr>
      </vt:variant>
      <vt:variant>
        <vt:i4>1441855</vt:i4>
      </vt:variant>
      <vt:variant>
        <vt:i4>56</vt:i4>
      </vt:variant>
      <vt:variant>
        <vt:i4>0</vt:i4>
      </vt:variant>
      <vt:variant>
        <vt:i4>5</vt:i4>
      </vt:variant>
      <vt:variant>
        <vt:lpwstr/>
      </vt:variant>
      <vt:variant>
        <vt:lpwstr>_Toc92310755</vt:lpwstr>
      </vt:variant>
      <vt:variant>
        <vt:i4>1507391</vt:i4>
      </vt:variant>
      <vt:variant>
        <vt:i4>50</vt:i4>
      </vt:variant>
      <vt:variant>
        <vt:i4>0</vt:i4>
      </vt:variant>
      <vt:variant>
        <vt:i4>5</vt:i4>
      </vt:variant>
      <vt:variant>
        <vt:lpwstr/>
      </vt:variant>
      <vt:variant>
        <vt:lpwstr>_Toc92310754</vt:lpwstr>
      </vt:variant>
      <vt:variant>
        <vt:i4>1048639</vt:i4>
      </vt:variant>
      <vt:variant>
        <vt:i4>44</vt:i4>
      </vt:variant>
      <vt:variant>
        <vt:i4>0</vt:i4>
      </vt:variant>
      <vt:variant>
        <vt:i4>5</vt:i4>
      </vt:variant>
      <vt:variant>
        <vt:lpwstr/>
      </vt:variant>
      <vt:variant>
        <vt:lpwstr>_Toc92310753</vt:lpwstr>
      </vt:variant>
      <vt:variant>
        <vt:i4>1114175</vt:i4>
      </vt:variant>
      <vt:variant>
        <vt:i4>38</vt:i4>
      </vt:variant>
      <vt:variant>
        <vt:i4>0</vt:i4>
      </vt:variant>
      <vt:variant>
        <vt:i4>5</vt:i4>
      </vt:variant>
      <vt:variant>
        <vt:lpwstr/>
      </vt:variant>
      <vt:variant>
        <vt:lpwstr>_Toc92310752</vt:lpwstr>
      </vt:variant>
      <vt:variant>
        <vt:i4>1179711</vt:i4>
      </vt:variant>
      <vt:variant>
        <vt:i4>32</vt:i4>
      </vt:variant>
      <vt:variant>
        <vt:i4>0</vt:i4>
      </vt:variant>
      <vt:variant>
        <vt:i4>5</vt:i4>
      </vt:variant>
      <vt:variant>
        <vt:lpwstr/>
      </vt:variant>
      <vt:variant>
        <vt:lpwstr>_Toc92310751</vt:lpwstr>
      </vt:variant>
      <vt:variant>
        <vt:i4>1245247</vt:i4>
      </vt:variant>
      <vt:variant>
        <vt:i4>26</vt:i4>
      </vt:variant>
      <vt:variant>
        <vt:i4>0</vt:i4>
      </vt:variant>
      <vt:variant>
        <vt:i4>5</vt:i4>
      </vt:variant>
      <vt:variant>
        <vt:lpwstr/>
      </vt:variant>
      <vt:variant>
        <vt:lpwstr>_Toc92310750</vt:lpwstr>
      </vt:variant>
      <vt:variant>
        <vt:i4>1703998</vt:i4>
      </vt:variant>
      <vt:variant>
        <vt:i4>20</vt:i4>
      </vt:variant>
      <vt:variant>
        <vt:i4>0</vt:i4>
      </vt:variant>
      <vt:variant>
        <vt:i4>5</vt:i4>
      </vt:variant>
      <vt:variant>
        <vt:lpwstr/>
      </vt:variant>
      <vt:variant>
        <vt:lpwstr>_Toc92310749</vt:lpwstr>
      </vt:variant>
      <vt:variant>
        <vt:i4>1769534</vt:i4>
      </vt:variant>
      <vt:variant>
        <vt:i4>14</vt:i4>
      </vt:variant>
      <vt:variant>
        <vt:i4>0</vt:i4>
      </vt:variant>
      <vt:variant>
        <vt:i4>5</vt:i4>
      </vt:variant>
      <vt:variant>
        <vt:lpwstr/>
      </vt:variant>
      <vt:variant>
        <vt:lpwstr>_Toc92310748</vt:lpwstr>
      </vt:variant>
      <vt:variant>
        <vt:i4>1310782</vt:i4>
      </vt:variant>
      <vt:variant>
        <vt:i4>8</vt:i4>
      </vt:variant>
      <vt:variant>
        <vt:i4>0</vt:i4>
      </vt:variant>
      <vt:variant>
        <vt:i4>5</vt:i4>
      </vt:variant>
      <vt:variant>
        <vt:lpwstr/>
      </vt:variant>
      <vt:variant>
        <vt:lpwstr>_Toc92310747</vt:lpwstr>
      </vt:variant>
      <vt:variant>
        <vt:i4>1376318</vt:i4>
      </vt:variant>
      <vt:variant>
        <vt:i4>2</vt:i4>
      </vt:variant>
      <vt:variant>
        <vt:i4>0</vt:i4>
      </vt:variant>
      <vt:variant>
        <vt:i4>5</vt:i4>
      </vt:variant>
      <vt:variant>
        <vt:lpwstr/>
      </vt:variant>
      <vt:variant>
        <vt:lpwstr>_Toc92310746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Nachama Wilker</dc:creator>
  <cp:lastModifiedBy>Marcia Baldwin</cp:lastModifiedBy>
  <cp:revision>7</cp:revision>
  <cp:lastPrinted>2012-01-12T15:54:00Z</cp:lastPrinted>
  <dcterms:created xsi:type="dcterms:W3CDTF">2022-02-16T22:21:00Z</dcterms:created>
  <dcterms:modified xsi:type="dcterms:W3CDTF">2022-03-17T01:05:00Z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0x010100E54D97C4DF3AE74A9862257CFBED7B26</vt:lpwstr>
  </property>
</Properties>
</file>